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0FBE" w14:textId="77777777" w:rsidR="00A748BC" w:rsidRDefault="00A748BC" w:rsidP="00B05C5F">
      <w:pPr>
        <w:rPr>
          <w:rFonts w:cs="Tahoma"/>
          <w:sz w:val="48"/>
          <w:szCs w:val="48"/>
        </w:rPr>
      </w:pPr>
    </w:p>
    <w:p w14:paraId="55DEA0DF" w14:textId="77777777" w:rsidR="00117994" w:rsidRDefault="003013C6" w:rsidP="00B05C5F">
      <w:pPr>
        <w:spacing w:line="288" w:lineRule="auto"/>
        <w:ind w:left="-1418" w:right="-851"/>
        <w:jc w:val="center"/>
        <w:rPr>
          <w:rFonts w:ascii="Helvetica" w:hAnsi="Helvetica" w:cs="Helvetica"/>
          <w:color w:val="0070C0"/>
          <w:sz w:val="60"/>
          <w:szCs w:val="60"/>
        </w:rPr>
      </w:pPr>
      <w:r w:rsidRPr="00434DB9">
        <w:rPr>
          <w:rFonts w:ascii="Helvetica" w:hAnsi="Helvetica" w:cs="Helvetica"/>
          <w:color w:val="0070C0"/>
          <w:sz w:val="60"/>
          <w:szCs w:val="60"/>
        </w:rPr>
        <w:t>Safety instructions</w:t>
      </w:r>
      <w:r>
        <w:rPr>
          <w:rFonts w:ascii="Helvetica" w:hAnsi="Helvetica" w:cs="Helvetica"/>
          <w:color w:val="0070C0"/>
          <w:sz w:val="60"/>
          <w:szCs w:val="60"/>
        </w:rPr>
        <w:t xml:space="preserve"> for</w:t>
      </w:r>
      <w:r w:rsidR="00117994">
        <w:rPr>
          <w:rFonts w:ascii="Helvetica" w:hAnsi="Helvetica" w:cs="Helvetica"/>
          <w:color w:val="0070C0"/>
          <w:sz w:val="60"/>
          <w:szCs w:val="60"/>
        </w:rPr>
        <w:t xml:space="preserve"> the use</w:t>
      </w:r>
    </w:p>
    <w:p w14:paraId="0ED0467F" w14:textId="77777777" w:rsidR="00117994" w:rsidRDefault="002633C8" w:rsidP="00B05C5F">
      <w:pPr>
        <w:spacing w:line="288" w:lineRule="auto"/>
        <w:ind w:left="-1418" w:right="-851"/>
        <w:jc w:val="center"/>
        <w:rPr>
          <w:rFonts w:ascii="Helvetica" w:hAnsi="Helvetica" w:cs="Helvetica"/>
          <w:color w:val="0070C0"/>
          <w:sz w:val="60"/>
          <w:szCs w:val="60"/>
        </w:rPr>
      </w:pPr>
      <w:proofErr w:type="gramStart"/>
      <w:r>
        <w:rPr>
          <w:rFonts w:ascii="Helvetica" w:hAnsi="Helvetica" w:cs="Helvetica"/>
          <w:color w:val="0070C0"/>
          <w:sz w:val="60"/>
          <w:szCs w:val="60"/>
        </w:rPr>
        <w:t>and</w:t>
      </w:r>
      <w:proofErr w:type="gramEnd"/>
      <w:r>
        <w:rPr>
          <w:rFonts w:ascii="Helvetica" w:hAnsi="Helvetica" w:cs="Helvetica"/>
          <w:color w:val="0070C0"/>
          <w:sz w:val="60"/>
          <w:szCs w:val="60"/>
        </w:rPr>
        <w:t xml:space="preserve"> charging of small</w:t>
      </w:r>
      <w:r w:rsidR="00117994">
        <w:rPr>
          <w:rFonts w:ascii="Helvetica" w:hAnsi="Helvetica" w:cs="Helvetica"/>
          <w:color w:val="0070C0"/>
          <w:sz w:val="60"/>
          <w:szCs w:val="60"/>
        </w:rPr>
        <w:t xml:space="preserve"> </w:t>
      </w:r>
      <w:r w:rsidR="009F004E" w:rsidRPr="009F004E">
        <w:rPr>
          <w:rFonts w:ascii="Helvetica" w:hAnsi="Helvetica" w:cs="Helvetica"/>
          <w:color w:val="0070C0"/>
          <w:sz w:val="60"/>
          <w:szCs w:val="60"/>
        </w:rPr>
        <w:t>and medium</w:t>
      </w:r>
    </w:p>
    <w:p w14:paraId="44ECEBC6" w14:textId="1603F5DE" w:rsidR="00434DB9" w:rsidRDefault="009F004E" w:rsidP="00B05C5F">
      <w:pPr>
        <w:spacing w:line="288" w:lineRule="auto"/>
        <w:ind w:left="-1418" w:right="-851"/>
        <w:jc w:val="center"/>
        <w:rPr>
          <w:rFonts w:ascii="Helvetica" w:hAnsi="Helvetica" w:cs="Helvetica"/>
          <w:color w:val="0070C0"/>
          <w:sz w:val="60"/>
          <w:szCs w:val="60"/>
        </w:rPr>
      </w:pPr>
      <w:proofErr w:type="gramStart"/>
      <w:r w:rsidRPr="009F004E">
        <w:rPr>
          <w:rFonts w:ascii="Helvetica" w:hAnsi="Helvetica" w:cs="Helvetica"/>
          <w:color w:val="0070C0"/>
          <w:sz w:val="60"/>
          <w:szCs w:val="60"/>
        </w:rPr>
        <w:t>size</w:t>
      </w:r>
      <w:proofErr w:type="gramEnd"/>
      <w:r w:rsidR="00117994">
        <w:rPr>
          <w:rFonts w:ascii="Helvetica" w:hAnsi="Helvetica" w:cs="Helvetica"/>
          <w:color w:val="0070C0"/>
          <w:sz w:val="60"/>
          <w:szCs w:val="60"/>
        </w:rPr>
        <w:t xml:space="preserve"> </w:t>
      </w:r>
      <w:r w:rsidRPr="009F004E">
        <w:rPr>
          <w:rFonts w:ascii="Helvetica" w:hAnsi="Helvetica" w:cs="Helvetica"/>
          <w:color w:val="0070C0"/>
          <w:sz w:val="60"/>
          <w:szCs w:val="60"/>
        </w:rPr>
        <w:t>lithium ion powered devic</w:t>
      </w:r>
      <w:r>
        <w:rPr>
          <w:rFonts w:ascii="Helvetica" w:hAnsi="Helvetica" w:cs="Helvetica"/>
          <w:color w:val="0070C0"/>
          <w:sz w:val="60"/>
          <w:szCs w:val="60"/>
        </w:rPr>
        <w:t>es</w:t>
      </w:r>
    </w:p>
    <w:p w14:paraId="257F4F82" w14:textId="768C1BE1" w:rsidR="00B82E29" w:rsidRPr="00117994" w:rsidRDefault="00382E4D"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41</w:t>
      </w:r>
      <w:r w:rsidR="00B82E29" w:rsidRPr="00117994">
        <w:rPr>
          <w:rFonts w:ascii="Helvetica" w:hAnsi="Helvetica" w:cs="Helvetica"/>
          <w:b/>
          <w:color w:val="0070C0"/>
          <w:sz w:val="40"/>
          <w:szCs w:val="40"/>
        </w:rPr>
        <w:t>:202</w:t>
      </w:r>
      <w:r w:rsidR="00CB0267" w:rsidRPr="00117994">
        <w:rPr>
          <w:rFonts w:ascii="Helvetica" w:hAnsi="Helvetica" w:cs="Helvetica"/>
          <w:b/>
          <w:color w:val="0070C0"/>
          <w:sz w:val="40"/>
          <w:szCs w:val="40"/>
        </w:rPr>
        <w:t>3</w:t>
      </w:r>
      <w:r w:rsidR="00B82E29" w:rsidRPr="00117994">
        <w:rPr>
          <w:rFonts w:ascii="Helvetica" w:hAnsi="Helvetica" w:cs="Helvetica"/>
          <w:b/>
          <w:color w:val="0070C0"/>
          <w:sz w:val="40"/>
          <w:szCs w:val="40"/>
        </w:rPr>
        <w:t xml:space="preserve"> F</w:t>
      </w:r>
    </w:p>
    <w:p w14:paraId="2019F629" w14:textId="77777777" w:rsidR="00B82E29" w:rsidRPr="00117994" w:rsidRDefault="00B82E29" w:rsidP="00B82E29">
      <w:pPr>
        <w:spacing w:line="288" w:lineRule="auto"/>
        <w:ind w:left="-1418" w:right="-851"/>
        <w:jc w:val="center"/>
        <w:rPr>
          <w:rFonts w:ascii="Helvetica" w:hAnsi="Helvetica" w:cs="Helvetica"/>
          <w:b/>
          <w:color w:val="0070C0"/>
          <w:sz w:val="40"/>
          <w:szCs w:val="40"/>
        </w:rPr>
      </w:pPr>
    </w:p>
    <w:p w14:paraId="1F0544C2" w14:textId="77777777" w:rsidR="00620E51" w:rsidRDefault="00B82E29" w:rsidP="00F80C25">
      <w:pPr>
        <w:ind w:left="-1418" w:right="-851"/>
        <w:jc w:val="center"/>
        <w:rPr>
          <w:rFonts w:cs="Tahoma"/>
          <w:sz w:val="48"/>
          <w:szCs w:val="48"/>
        </w:rPr>
      </w:pPr>
      <w:r w:rsidRPr="00CB0267">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14:anchorId="3325E0DD" wp14:editId="4F305666">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AA30A"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CB0267" w:rsidRPr="00CB0267">
        <w:rPr>
          <w:rFonts w:cs="Tahoma"/>
          <w:color w:val="FF0000"/>
          <w:sz w:val="48"/>
          <w:szCs w:val="48"/>
        </w:rPr>
        <w:t>New image needed!</w:t>
      </w:r>
    </w:p>
    <w:p w14:paraId="282B935B" w14:textId="77777777" w:rsidR="00B05C5F" w:rsidRPr="000B1DD6" w:rsidRDefault="00B05C5F" w:rsidP="0012709D">
      <w:pPr>
        <w:rPr>
          <w:rFonts w:cs="Tahoma"/>
          <w:sz w:val="48"/>
          <w:szCs w:val="48"/>
        </w:rPr>
      </w:pPr>
    </w:p>
    <w:p w14:paraId="2AC0CB79" w14:textId="77777777" w:rsidR="0031428E" w:rsidRPr="00A41716" w:rsidRDefault="00F80C25" w:rsidP="00A41716">
      <w:pPr>
        <w:jc w:val="center"/>
        <w:rPr>
          <w:rFonts w:cs="Tahoma"/>
          <w:sz w:val="48"/>
          <w:szCs w:val="48"/>
        </w:rPr>
        <w:sectPr w:rsidR="0031428E" w:rsidRPr="00A41716" w:rsidSect="00620E51">
          <w:headerReference w:type="default" r:id="rId11"/>
          <w:footerReference w:type="default" r:id="rId12"/>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14:anchorId="0C6F7846" wp14:editId="2B65DA84">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3">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14:paraId="414AAA63" w14:textId="77777777" w:rsidR="00A41716" w:rsidRDefault="00A41716" w:rsidP="00DE0E95">
      <w:pPr>
        <w:ind w:right="1982"/>
        <w:jc w:val="both"/>
        <w:rPr>
          <w:b/>
          <w:color w:val="404040" w:themeColor="text1" w:themeTint="BF"/>
          <w:sz w:val="20"/>
          <w:szCs w:val="20"/>
        </w:rPr>
      </w:pPr>
    </w:p>
    <w:p w14:paraId="6877721A" w14:textId="77777777" w:rsidR="00A41716" w:rsidRDefault="00A41716" w:rsidP="00A41716">
      <w:pPr>
        <w:ind w:left="1134" w:right="1982"/>
        <w:jc w:val="both"/>
        <w:rPr>
          <w:b/>
          <w:color w:val="404040" w:themeColor="text1" w:themeTint="BF"/>
          <w:sz w:val="20"/>
          <w:szCs w:val="20"/>
        </w:rPr>
      </w:pPr>
    </w:p>
    <w:p w14:paraId="49613CFD" w14:textId="77777777"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7D7CBF8F" wp14:editId="35CDC756">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534" cy="695422"/>
                    </a:xfrm>
                    <a:prstGeom prst="rect">
                      <a:avLst/>
                    </a:prstGeom>
                  </pic:spPr>
                </pic:pic>
              </a:graphicData>
            </a:graphic>
          </wp:inline>
        </w:drawing>
      </w:r>
    </w:p>
    <w:p w14:paraId="326DA52E" w14:textId="77777777"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14:paraId="3366A570" w14:textId="77777777" w:rsidR="00463EB0" w:rsidRPr="00A41716" w:rsidRDefault="00463EB0" w:rsidP="00DD3040">
      <w:pPr>
        <w:ind w:left="1276" w:right="1699"/>
        <w:jc w:val="both"/>
        <w:rPr>
          <w:b/>
          <w:color w:val="404040" w:themeColor="text1" w:themeTint="BF"/>
          <w:sz w:val="20"/>
          <w:szCs w:val="20"/>
        </w:rPr>
      </w:pPr>
    </w:p>
    <w:p w14:paraId="03E5775C"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14:paraId="1520A458" w14:textId="77777777" w:rsidR="00463EB0" w:rsidRPr="00A41716" w:rsidRDefault="00463EB0" w:rsidP="00DD3040">
      <w:pPr>
        <w:ind w:left="1276" w:right="1699"/>
        <w:jc w:val="both"/>
        <w:rPr>
          <w:b/>
          <w:color w:val="404040" w:themeColor="text1" w:themeTint="BF"/>
          <w:sz w:val="20"/>
          <w:szCs w:val="20"/>
        </w:rPr>
      </w:pPr>
    </w:p>
    <w:p w14:paraId="204D85FC"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These Guidelines </w:t>
      </w:r>
      <w:proofErr w:type="gramStart"/>
      <w:r w:rsidRPr="00A41716">
        <w:rPr>
          <w:b/>
          <w:color w:val="404040" w:themeColor="text1" w:themeTint="BF"/>
          <w:sz w:val="20"/>
          <w:szCs w:val="20"/>
        </w:rPr>
        <w:t>are intended</w:t>
      </w:r>
      <w:proofErr w:type="gramEnd"/>
      <w:r w:rsidRPr="00A41716">
        <w:rPr>
          <w:b/>
          <w:color w:val="404040" w:themeColor="text1" w:themeTint="BF"/>
          <w:sz w:val="20"/>
          <w:szCs w:val="20"/>
        </w:rPr>
        <w:t xml:space="preserve">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14:paraId="5919C8FF" w14:textId="77777777" w:rsidR="00463EB0" w:rsidRPr="00A41716" w:rsidRDefault="00463EB0" w:rsidP="00DD3040">
      <w:pPr>
        <w:ind w:left="1276" w:right="1699"/>
        <w:jc w:val="both"/>
        <w:rPr>
          <w:b/>
          <w:color w:val="404040" w:themeColor="text1" w:themeTint="BF"/>
          <w:sz w:val="20"/>
          <w:szCs w:val="20"/>
        </w:rPr>
      </w:pPr>
    </w:p>
    <w:p w14:paraId="4D40BE2B"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14:paraId="47CC682A" w14:textId="77777777" w:rsidR="00463EB0" w:rsidRPr="00A41716" w:rsidRDefault="00463EB0" w:rsidP="00DD3040">
      <w:pPr>
        <w:ind w:left="1276" w:right="1699"/>
        <w:jc w:val="both"/>
        <w:rPr>
          <w:b/>
          <w:color w:val="404040" w:themeColor="text1" w:themeTint="BF"/>
          <w:sz w:val="20"/>
          <w:szCs w:val="20"/>
        </w:rPr>
      </w:pPr>
    </w:p>
    <w:p w14:paraId="07C4E65B" w14:textId="77777777"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This Guideline </w:t>
      </w:r>
      <w:proofErr w:type="gramStart"/>
      <w:r w:rsidRPr="00A41716">
        <w:rPr>
          <w:b/>
          <w:color w:val="404040" w:themeColor="text1" w:themeTint="BF"/>
          <w:sz w:val="20"/>
          <w:szCs w:val="20"/>
        </w:rPr>
        <w:t>has been compiled</w:t>
      </w:r>
      <w:proofErr w:type="gramEnd"/>
      <w:r w:rsidRPr="00A41716">
        <w:rPr>
          <w:b/>
          <w:color w:val="404040" w:themeColor="text1" w:themeTint="BF"/>
          <w:sz w:val="20"/>
          <w:szCs w:val="20"/>
        </w:rPr>
        <w:t xml:space="preserve"> by the Guidelines Commission</w:t>
      </w:r>
      <w:r w:rsidR="00A41716">
        <w:rPr>
          <w:b/>
          <w:color w:val="404040" w:themeColor="text1" w:themeTint="BF"/>
          <w:sz w:val="20"/>
          <w:szCs w:val="20"/>
        </w:rPr>
        <w:t xml:space="preserve"> </w:t>
      </w:r>
      <w:r w:rsidRPr="00A41716">
        <w:rPr>
          <w:b/>
          <w:color w:val="404040" w:themeColor="text1" w:themeTint="BF"/>
          <w:sz w:val="20"/>
          <w:szCs w:val="20"/>
        </w:rPr>
        <w:t>and is adopted by the members of CFPA Europe.</w:t>
      </w:r>
    </w:p>
    <w:p w14:paraId="27C5F565" w14:textId="77777777" w:rsidR="00463EB0" w:rsidRPr="00A41716" w:rsidRDefault="00463EB0" w:rsidP="00DD3040">
      <w:pPr>
        <w:ind w:left="1276" w:right="1699"/>
        <w:jc w:val="both"/>
        <w:rPr>
          <w:b/>
          <w:color w:val="404040" w:themeColor="text1" w:themeTint="BF"/>
          <w:sz w:val="20"/>
          <w:szCs w:val="20"/>
        </w:rPr>
      </w:pPr>
    </w:p>
    <w:p w14:paraId="7063F057" w14:textId="77777777"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5" w:history="1">
        <w:r w:rsidRPr="00A41716">
          <w:rPr>
            <w:rStyle w:val="Hyperlink"/>
            <w:b/>
            <w:color w:val="365F91" w:themeColor="accent1" w:themeShade="BF"/>
            <w:sz w:val="20"/>
            <w:szCs w:val="20"/>
            <w:u w:val="none"/>
          </w:rPr>
          <w:t>www.cfpa-e.eu</w:t>
        </w:r>
      </w:hyperlink>
    </w:p>
    <w:p w14:paraId="450832D7" w14:textId="77777777" w:rsidR="00DE0E95" w:rsidRDefault="00836D5F" w:rsidP="00996233">
      <w:pPr>
        <w:ind w:left="709" w:hanging="142"/>
      </w:pPr>
      <w:r>
        <w:rPr>
          <w:noProof/>
          <w:lang w:val="de-DE" w:eastAsia="de-DE"/>
        </w:rPr>
        <w:drawing>
          <wp:inline distT="0" distB="0" distL="0" distR="0" wp14:anchorId="326507C8" wp14:editId="68E85FD1">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14:paraId="6693380C" w14:textId="77777777" w:rsidR="001A09E7" w:rsidRDefault="001A09E7" w:rsidP="00F00834"/>
    <w:p w14:paraId="38DA0B50" w14:textId="77777777" w:rsidR="0031428E" w:rsidRPr="000B1DD6" w:rsidRDefault="0031428E" w:rsidP="0051402B">
      <w:pPr>
        <w:rPr>
          <w:rFonts w:cs="Tahoma"/>
          <w:szCs w:val="22"/>
        </w:rPr>
      </w:pPr>
    </w:p>
    <w:p w14:paraId="1FF0C592" w14:textId="77777777" w:rsidR="00DE0E95" w:rsidRDefault="00DE0E95" w:rsidP="00223B2D">
      <w:pPr>
        <w:tabs>
          <w:tab w:val="left" w:pos="5580"/>
        </w:tabs>
        <w:rPr>
          <w:lang w:val="en-US" w:eastAsia="da-DK"/>
        </w:rPr>
      </w:pPr>
    </w:p>
    <w:p w14:paraId="72D82CC8" w14:textId="77777777" w:rsidR="00DE0E95" w:rsidRDefault="00DE0E95" w:rsidP="00223B2D">
      <w:pPr>
        <w:tabs>
          <w:tab w:val="left" w:pos="5580"/>
        </w:tabs>
        <w:rPr>
          <w:lang w:val="en-US" w:eastAsia="da-DK"/>
        </w:rPr>
      </w:pPr>
    </w:p>
    <w:p w14:paraId="6A3ADE14" w14:textId="77777777" w:rsidR="00DE0E95" w:rsidRDefault="00DE0E95" w:rsidP="00223B2D">
      <w:pPr>
        <w:tabs>
          <w:tab w:val="left" w:pos="5580"/>
        </w:tabs>
        <w:rPr>
          <w:lang w:val="en-US" w:eastAsia="da-DK"/>
        </w:rPr>
      </w:pPr>
    </w:p>
    <w:p w14:paraId="6F6694FB" w14:textId="1576125A" w:rsidR="0031428E" w:rsidRPr="00223B2D" w:rsidRDefault="00C82187"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Pr>
          <w:lang w:val="en-US" w:eastAsia="da-DK"/>
        </w:rPr>
        <w:t>June</w:t>
      </w:r>
      <w:r w:rsidR="001A09E7">
        <w:rPr>
          <w:lang w:val="en-US" w:eastAsia="da-DK"/>
        </w:rPr>
        <w:t xml:space="preserve"> 202</w:t>
      </w:r>
      <w:r w:rsidR="00CB0267">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sidR="00117994">
        <w:rPr>
          <w:lang w:val="en-US" w:eastAsia="da-DK"/>
        </w:rPr>
        <w:t>June</w:t>
      </w:r>
      <w:r w:rsidR="004C5941">
        <w:rPr>
          <w:lang w:val="en-US" w:eastAsia="da-DK"/>
        </w:rPr>
        <w:t xml:space="preserve"> </w:t>
      </w:r>
      <w:r w:rsidR="0031428E" w:rsidRPr="00223B2D">
        <w:rPr>
          <w:lang w:val="en-US" w:eastAsia="da-DK"/>
        </w:rPr>
        <w:t>20</w:t>
      </w:r>
      <w:r w:rsidR="001A09E7">
        <w:rPr>
          <w:lang w:val="en-US" w:eastAsia="da-DK"/>
        </w:rPr>
        <w:t>2</w:t>
      </w:r>
      <w:r w:rsidR="00CB0267">
        <w:rPr>
          <w:lang w:val="en-US" w:eastAsia="da-DK"/>
        </w:rPr>
        <w:t>3</w:t>
      </w:r>
      <w:r w:rsidR="0031428E" w:rsidRPr="00223B2D">
        <w:rPr>
          <w:lang w:val="en-US" w:eastAsia="da-DK"/>
        </w:rPr>
        <w:br/>
        <w:t>CFPA Europe</w:t>
      </w:r>
      <w:r w:rsidR="0031428E" w:rsidRPr="00223B2D">
        <w:rPr>
          <w:lang w:val="en-US" w:eastAsia="da-DK"/>
        </w:rPr>
        <w:tab/>
        <w:t>Guidelines Commission</w:t>
      </w:r>
    </w:p>
    <w:p w14:paraId="4D6E5AB8" w14:textId="77777777" w:rsidR="0031428E" w:rsidRPr="00223B2D" w:rsidRDefault="0031428E" w:rsidP="00996233">
      <w:pPr>
        <w:tabs>
          <w:tab w:val="left" w:pos="5580"/>
        </w:tabs>
        <w:ind w:left="284"/>
        <w:rPr>
          <w:lang w:val="en-US" w:eastAsia="da-DK"/>
        </w:rPr>
      </w:pPr>
    </w:p>
    <w:p w14:paraId="1D9B104D" w14:textId="16C9968A" w:rsidR="0031428E" w:rsidRPr="00223B2D" w:rsidRDefault="00C82187" w:rsidP="00996233">
      <w:pPr>
        <w:tabs>
          <w:tab w:val="left" w:pos="6237"/>
        </w:tabs>
        <w:ind w:left="567"/>
        <w:rPr>
          <w:rFonts w:cs="Tahoma"/>
          <w:szCs w:val="22"/>
          <w:lang w:val="da-DK" w:eastAsia="da-DK"/>
        </w:rPr>
      </w:pPr>
      <w:r w:rsidRPr="00C82187">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r>
      <w:proofErr w:type="spellStart"/>
      <w:r w:rsidR="0031428E" w:rsidRPr="00223B2D">
        <w:rPr>
          <w:lang w:val="en-US" w:eastAsia="da-DK"/>
        </w:rPr>
        <w:t>Chairman</w:t>
      </w:r>
      <w:proofErr w:type="spellEnd"/>
    </w:p>
    <w:p w14:paraId="60CD0A13" w14:textId="77777777" w:rsidR="0031428E" w:rsidRDefault="0031428E" w:rsidP="009E26D1">
      <w:pPr>
        <w:tabs>
          <w:tab w:val="left" w:pos="5400"/>
        </w:tabs>
      </w:pPr>
    </w:p>
    <w:p w14:paraId="35086C45" w14:textId="77777777" w:rsidR="001A09E7" w:rsidRDefault="001A09E7" w:rsidP="009E26D1">
      <w:pPr>
        <w:tabs>
          <w:tab w:val="left" w:pos="5400"/>
        </w:tabs>
      </w:pPr>
    </w:p>
    <w:p w14:paraId="1F2E6617" w14:textId="77777777" w:rsidR="001A09E7" w:rsidRPr="000B1DD6" w:rsidRDefault="001A09E7" w:rsidP="009E26D1">
      <w:pPr>
        <w:tabs>
          <w:tab w:val="left" w:pos="5400"/>
        </w:tabs>
      </w:pPr>
    </w:p>
    <w:p w14:paraId="520F3DB9" w14:textId="77777777" w:rsidR="0031428E" w:rsidRPr="000B1DD6" w:rsidRDefault="0031428E" w:rsidP="009E26D1">
      <w:pPr>
        <w:tabs>
          <w:tab w:val="left" w:pos="5400"/>
        </w:tabs>
      </w:pPr>
    </w:p>
    <w:p w14:paraId="2DBFB2FB" w14:textId="77777777" w:rsidR="0031428E" w:rsidRPr="000B1DD6" w:rsidRDefault="00D5204B" w:rsidP="001B4ED9">
      <w:pPr>
        <w:tabs>
          <w:tab w:val="left" w:pos="5400"/>
        </w:tabs>
        <w:ind w:right="990"/>
        <w:jc w:val="right"/>
      </w:pPr>
      <w:r>
        <w:rPr>
          <w:noProof/>
          <w:lang w:val="de-DE" w:eastAsia="de-DE"/>
        </w:rPr>
        <w:drawing>
          <wp:inline distT="0" distB="0" distL="0" distR="0" wp14:anchorId="35B0BECD" wp14:editId="58948B33">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14:paraId="2E4219AE" w14:textId="77777777" w:rsidR="0031428E" w:rsidRPr="00F3362F" w:rsidRDefault="0031428E" w:rsidP="00EF4442">
      <w:pPr>
        <w:tabs>
          <w:tab w:val="left" w:pos="5400"/>
        </w:tabs>
        <w:rPr>
          <w:rFonts w:cs="Tahoma"/>
          <w:b/>
        </w:rPr>
      </w:pPr>
      <w:r w:rsidRPr="00F3362F">
        <w:rPr>
          <w:rFonts w:cs="Tahoma"/>
          <w:b/>
        </w:rPr>
        <w:lastRenderedPageBreak/>
        <w:t>Contents</w:t>
      </w:r>
    </w:p>
    <w:bookmarkStart w:id="0" w:name="_Toc205346643"/>
    <w:p w14:paraId="125E2B54" w14:textId="69D9BB37" w:rsidR="006C3489"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37564770" w:history="1">
        <w:r w:rsidR="006C3489" w:rsidRPr="00CB5792">
          <w:rPr>
            <w:rStyle w:val="Hyperlink"/>
            <w:noProof/>
          </w:rPr>
          <w:t>1</w:t>
        </w:r>
        <w:r w:rsidR="006C3489">
          <w:rPr>
            <w:rFonts w:asciiTheme="minorHAnsi" w:eastAsiaTheme="minorEastAsia" w:hAnsiTheme="minorHAnsi" w:cstheme="minorBidi"/>
            <w:noProof/>
            <w:szCs w:val="22"/>
            <w:lang w:val="de-DE" w:eastAsia="de-DE"/>
          </w:rPr>
          <w:tab/>
        </w:r>
        <w:r w:rsidR="006C3489" w:rsidRPr="00CB5792">
          <w:rPr>
            <w:rStyle w:val="Hyperlink"/>
            <w:noProof/>
          </w:rPr>
          <w:t>Introduction</w:t>
        </w:r>
        <w:r w:rsidR="006C3489">
          <w:rPr>
            <w:noProof/>
            <w:webHidden/>
          </w:rPr>
          <w:tab/>
        </w:r>
        <w:r w:rsidR="006C3489">
          <w:rPr>
            <w:noProof/>
            <w:webHidden/>
          </w:rPr>
          <w:fldChar w:fldCharType="begin"/>
        </w:r>
        <w:r w:rsidR="006C3489">
          <w:rPr>
            <w:noProof/>
            <w:webHidden/>
          </w:rPr>
          <w:instrText xml:space="preserve"> PAGEREF _Toc137564770 \h </w:instrText>
        </w:r>
        <w:r w:rsidR="006C3489">
          <w:rPr>
            <w:noProof/>
            <w:webHidden/>
          </w:rPr>
        </w:r>
        <w:r w:rsidR="006C3489">
          <w:rPr>
            <w:noProof/>
            <w:webHidden/>
          </w:rPr>
          <w:fldChar w:fldCharType="separate"/>
        </w:r>
        <w:r w:rsidR="006C3489">
          <w:rPr>
            <w:noProof/>
            <w:webHidden/>
          </w:rPr>
          <w:t>4</w:t>
        </w:r>
        <w:r w:rsidR="006C3489">
          <w:rPr>
            <w:noProof/>
            <w:webHidden/>
          </w:rPr>
          <w:fldChar w:fldCharType="end"/>
        </w:r>
      </w:hyperlink>
    </w:p>
    <w:p w14:paraId="41B0F967" w14:textId="28903C5A"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1" w:history="1">
        <w:r w:rsidRPr="00CB5792">
          <w:rPr>
            <w:rStyle w:val="Hyperlink"/>
            <w:noProof/>
          </w:rPr>
          <w:t>2</w:t>
        </w:r>
        <w:r>
          <w:rPr>
            <w:rFonts w:asciiTheme="minorHAnsi" w:eastAsiaTheme="minorEastAsia" w:hAnsiTheme="minorHAnsi" w:cstheme="minorBidi"/>
            <w:noProof/>
            <w:szCs w:val="22"/>
            <w:lang w:val="de-DE" w:eastAsia="de-DE"/>
          </w:rPr>
          <w:tab/>
        </w:r>
        <w:r w:rsidRPr="00CB5792">
          <w:rPr>
            <w:rStyle w:val="Hyperlink"/>
            <w:noProof/>
          </w:rPr>
          <w:t>Scope</w:t>
        </w:r>
        <w:r>
          <w:rPr>
            <w:noProof/>
            <w:webHidden/>
          </w:rPr>
          <w:tab/>
        </w:r>
        <w:r>
          <w:rPr>
            <w:noProof/>
            <w:webHidden/>
          </w:rPr>
          <w:fldChar w:fldCharType="begin"/>
        </w:r>
        <w:r>
          <w:rPr>
            <w:noProof/>
            <w:webHidden/>
          </w:rPr>
          <w:instrText xml:space="preserve"> PAGEREF _Toc137564771 \h </w:instrText>
        </w:r>
        <w:r>
          <w:rPr>
            <w:noProof/>
            <w:webHidden/>
          </w:rPr>
        </w:r>
        <w:r>
          <w:rPr>
            <w:noProof/>
            <w:webHidden/>
          </w:rPr>
          <w:fldChar w:fldCharType="separate"/>
        </w:r>
        <w:r>
          <w:rPr>
            <w:noProof/>
            <w:webHidden/>
          </w:rPr>
          <w:t>4</w:t>
        </w:r>
        <w:r>
          <w:rPr>
            <w:noProof/>
            <w:webHidden/>
          </w:rPr>
          <w:fldChar w:fldCharType="end"/>
        </w:r>
      </w:hyperlink>
    </w:p>
    <w:p w14:paraId="3D5CADA0" w14:textId="0E2C14B6"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2" w:history="1">
        <w:r w:rsidRPr="00CB5792">
          <w:rPr>
            <w:rStyle w:val="Hyperlink"/>
            <w:noProof/>
          </w:rPr>
          <w:t>3</w:t>
        </w:r>
        <w:r>
          <w:rPr>
            <w:rFonts w:asciiTheme="minorHAnsi" w:eastAsiaTheme="minorEastAsia" w:hAnsiTheme="minorHAnsi" w:cstheme="minorBidi"/>
            <w:noProof/>
            <w:szCs w:val="22"/>
            <w:lang w:val="de-DE" w:eastAsia="de-DE"/>
          </w:rPr>
          <w:tab/>
        </w:r>
        <w:r w:rsidRPr="00CB5792">
          <w:rPr>
            <w:rStyle w:val="Hyperlink"/>
            <w:noProof/>
          </w:rPr>
          <w:t>Definitions</w:t>
        </w:r>
        <w:r>
          <w:rPr>
            <w:noProof/>
            <w:webHidden/>
          </w:rPr>
          <w:tab/>
        </w:r>
        <w:r>
          <w:rPr>
            <w:noProof/>
            <w:webHidden/>
          </w:rPr>
          <w:fldChar w:fldCharType="begin"/>
        </w:r>
        <w:r>
          <w:rPr>
            <w:noProof/>
            <w:webHidden/>
          </w:rPr>
          <w:instrText xml:space="preserve"> PAGEREF _Toc137564772 \h </w:instrText>
        </w:r>
        <w:r>
          <w:rPr>
            <w:noProof/>
            <w:webHidden/>
          </w:rPr>
        </w:r>
        <w:r>
          <w:rPr>
            <w:noProof/>
            <w:webHidden/>
          </w:rPr>
          <w:fldChar w:fldCharType="separate"/>
        </w:r>
        <w:r>
          <w:rPr>
            <w:noProof/>
            <w:webHidden/>
          </w:rPr>
          <w:t>4</w:t>
        </w:r>
        <w:r>
          <w:rPr>
            <w:noProof/>
            <w:webHidden/>
          </w:rPr>
          <w:fldChar w:fldCharType="end"/>
        </w:r>
      </w:hyperlink>
    </w:p>
    <w:p w14:paraId="277D985C" w14:textId="1D927254"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3" w:history="1">
        <w:r w:rsidRPr="00CB5792">
          <w:rPr>
            <w:rStyle w:val="Hyperlink"/>
            <w:noProof/>
          </w:rPr>
          <w:t>4</w:t>
        </w:r>
        <w:r>
          <w:rPr>
            <w:rFonts w:asciiTheme="minorHAnsi" w:eastAsiaTheme="minorEastAsia" w:hAnsiTheme="minorHAnsi" w:cstheme="minorBidi"/>
            <w:noProof/>
            <w:szCs w:val="22"/>
            <w:lang w:val="de-DE" w:eastAsia="de-DE"/>
          </w:rPr>
          <w:tab/>
        </w:r>
        <w:r w:rsidRPr="00CB5792">
          <w:rPr>
            <w:rStyle w:val="Hyperlink"/>
            <w:noProof/>
          </w:rPr>
          <w:t>Hazards</w:t>
        </w:r>
        <w:r>
          <w:rPr>
            <w:noProof/>
            <w:webHidden/>
          </w:rPr>
          <w:tab/>
        </w:r>
        <w:r>
          <w:rPr>
            <w:noProof/>
            <w:webHidden/>
          </w:rPr>
          <w:fldChar w:fldCharType="begin"/>
        </w:r>
        <w:r>
          <w:rPr>
            <w:noProof/>
            <w:webHidden/>
          </w:rPr>
          <w:instrText xml:space="preserve"> PAGEREF _Toc137564773 \h </w:instrText>
        </w:r>
        <w:r>
          <w:rPr>
            <w:noProof/>
            <w:webHidden/>
          </w:rPr>
        </w:r>
        <w:r>
          <w:rPr>
            <w:noProof/>
            <w:webHidden/>
          </w:rPr>
          <w:fldChar w:fldCharType="separate"/>
        </w:r>
        <w:r>
          <w:rPr>
            <w:noProof/>
            <w:webHidden/>
          </w:rPr>
          <w:t>5</w:t>
        </w:r>
        <w:r>
          <w:rPr>
            <w:noProof/>
            <w:webHidden/>
          </w:rPr>
          <w:fldChar w:fldCharType="end"/>
        </w:r>
      </w:hyperlink>
    </w:p>
    <w:p w14:paraId="184AD4F8" w14:textId="599E5423"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4" w:history="1">
        <w:r w:rsidRPr="00CB5792">
          <w:rPr>
            <w:rStyle w:val="Hyperlink"/>
            <w:noProof/>
          </w:rPr>
          <w:t>5</w:t>
        </w:r>
        <w:r>
          <w:rPr>
            <w:rFonts w:asciiTheme="minorHAnsi" w:eastAsiaTheme="minorEastAsia" w:hAnsiTheme="minorHAnsi" w:cstheme="minorBidi"/>
            <w:noProof/>
            <w:szCs w:val="22"/>
            <w:lang w:val="de-DE" w:eastAsia="de-DE"/>
          </w:rPr>
          <w:tab/>
        </w:r>
        <w:r w:rsidRPr="00CB5792">
          <w:rPr>
            <w:rStyle w:val="Hyperlink"/>
            <w:noProof/>
          </w:rPr>
          <w:t>Safety instructions for a safety use of battery powered devices</w:t>
        </w:r>
        <w:r>
          <w:rPr>
            <w:noProof/>
            <w:webHidden/>
          </w:rPr>
          <w:tab/>
        </w:r>
        <w:r>
          <w:rPr>
            <w:noProof/>
            <w:webHidden/>
          </w:rPr>
          <w:fldChar w:fldCharType="begin"/>
        </w:r>
        <w:r>
          <w:rPr>
            <w:noProof/>
            <w:webHidden/>
          </w:rPr>
          <w:instrText xml:space="preserve"> PAGEREF _Toc137564774 \h </w:instrText>
        </w:r>
        <w:r>
          <w:rPr>
            <w:noProof/>
            <w:webHidden/>
          </w:rPr>
        </w:r>
        <w:r>
          <w:rPr>
            <w:noProof/>
            <w:webHidden/>
          </w:rPr>
          <w:fldChar w:fldCharType="separate"/>
        </w:r>
        <w:r>
          <w:rPr>
            <w:noProof/>
            <w:webHidden/>
          </w:rPr>
          <w:t>6</w:t>
        </w:r>
        <w:r>
          <w:rPr>
            <w:noProof/>
            <w:webHidden/>
          </w:rPr>
          <w:fldChar w:fldCharType="end"/>
        </w:r>
      </w:hyperlink>
    </w:p>
    <w:p w14:paraId="09D8F5E1" w14:textId="11F5B7C5"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5" w:history="1">
        <w:r w:rsidRPr="00CB5792">
          <w:rPr>
            <w:rStyle w:val="Hyperlink"/>
            <w:noProof/>
          </w:rPr>
          <w:t>6</w:t>
        </w:r>
        <w:r>
          <w:rPr>
            <w:rFonts w:asciiTheme="minorHAnsi" w:eastAsiaTheme="minorEastAsia" w:hAnsiTheme="minorHAnsi" w:cstheme="minorBidi"/>
            <w:noProof/>
            <w:szCs w:val="22"/>
            <w:lang w:val="de-DE" w:eastAsia="de-DE"/>
          </w:rPr>
          <w:tab/>
        </w:r>
        <w:r w:rsidRPr="00CB5792">
          <w:rPr>
            <w:rStyle w:val="Hyperlink"/>
            <w:noProof/>
          </w:rPr>
          <w:t>Safety instruction for fire protection in the homes</w:t>
        </w:r>
        <w:r>
          <w:rPr>
            <w:noProof/>
            <w:webHidden/>
          </w:rPr>
          <w:tab/>
        </w:r>
        <w:r>
          <w:rPr>
            <w:noProof/>
            <w:webHidden/>
          </w:rPr>
          <w:fldChar w:fldCharType="begin"/>
        </w:r>
        <w:r>
          <w:rPr>
            <w:noProof/>
            <w:webHidden/>
          </w:rPr>
          <w:instrText xml:space="preserve"> PAGEREF _Toc137564775 \h </w:instrText>
        </w:r>
        <w:r>
          <w:rPr>
            <w:noProof/>
            <w:webHidden/>
          </w:rPr>
        </w:r>
        <w:r>
          <w:rPr>
            <w:noProof/>
            <w:webHidden/>
          </w:rPr>
          <w:fldChar w:fldCharType="separate"/>
        </w:r>
        <w:r>
          <w:rPr>
            <w:noProof/>
            <w:webHidden/>
          </w:rPr>
          <w:t>6</w:t>
        </w:r>
        <w:r>
          <w:rPr>
            <w:noProof/>
            <w:webHidden/>
          </w:rPr>
          <w:fldChar w:fldCharType="end"/>
        </w:r>
      </w:hyperlink>
    </w:p>
    <w:p w14:paraId="635D6CA9" w14:textId="04007760"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6" w:history="1">
        <w:r w:rsidRPr="00CB5792">
          <w:rPr>
            <w:rStyle w:val="Hyperlink"/>
            <w:noProof/>
          </w:rPr>
          <w:t>7</w:t>
        </w:r>
        <w:r>
          <w:rPr>
            <w:rFonts w:asciiTheme="minorHAnsi" w:eastAsiaTheme="minorEastAsia" w:hAnsiTheme="minorHAnsi" w:cstheme="minorBidi"/>
            <w:noProof/>
            <w:szCs w:val="22"/>
            <w:lang w:val="de-DE" w:eastAsia="de-DE"/>
          </w:rPr>
          <w:tab/>
        </w:r>
        <w:r w:rsidRPr="00CB5792">
          <w:rPr>
            <w:rStyle w:val="Hyperlink"/>
            <w:noProof/>
          </w:rPr>
          <w:t>Damaged batteries</w:t>
        </w:r>
        <w:r>
          <w:rPr>
            <w:noProof/>
            <w:webHidden/>
          </w:rPr>
          <w:tab/>
        </w:r>
        <w:r>
          <w:rPr>
            <w:noProof/>
            <w:webHidden/>
          </w:rPr>
          <w:fldChar w:fldCharType="begin"/>
        </w:r>
        <w:r>
          <w:rPr>
            <w:noProof/>
            <w:webHidden/>
          </w:rPr>
          <w:instrText xml:space="preserve"> PAGEREF _Toc137564776 \h </w:instrText>
        </w:r>
        <w:r>
          <w:rPr>
            <w:noProof/>
            <w:webHidden/>
          </w:rPr>
        </w:r>
        <w:r>
          <w:rPr>
            <w:noProof/>
            <w:webHidden/>
          </w:rPr>
          <w:fldChar w:fldCharType="separate"/>
        </w:r>
        <w:r>
          <w:rPr>
            <w:noProof/>
            <w:webHidden/>
          </w:rPr>
          <w:t>7</w:t>
        </w:r>
        <w:r>
          <w:rPr>
            <w:noProof/>
            <w:webHidden/>
          </w:rPr>
          <w:fldChar w:fldCharType="end"/>
        </w:r>
      </w:hyperlink>
    </w:p>
    <w:p w14:paraId="121E8AE1" w14:textId="1747AAF2" w:rsidR="006C3489" w:rsidRDefault="006C348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37564777" w:history="1">
        <w:r w:rsidRPr="00CB5792">
          <w:rPr>
            <w:rStyle w:val="Hyperlink"/>
            <w:noProof/>
          </w:rPr>
          <w:t>8</w:t>
        </w:r>
        <w:r>
          <w:rPr>
            <w:rFonts w:asciiTheme="minorHAnsi" w:eastAsiaTheme="minorEastAsia" w:hAnsiTheme="minorHAnsi" w:cstheme="minorBidi"/>
            <w:noProof/>
            <w:szCs w:val="22"/>
            <w:lang w:val="de-DE" w:eastAsia="de-DE"/>
          </w:rPr>
          <w:tab/>
        </w:r>
        <w:r w:rsidRPr="00CB5792">
          <w:rPr>
            <w:rStyle w:val="Hyperlink"/>
            <w:noProof/>
          </w:rPr>
          <w:t>Disposal of lithium ion batteries</w:t>
        </w:r>
        <w:r>
          <w:rPr>
            <w:noProof/>
            <w:webHidden/>
          </w:rPr>
          <w:tab/>
        </w:r>
        <w:r>
          <w:rPr>
            <w:noProof/>
            <w:webHidden/>
          </w:rPr>
          <w:fldChar w:fldCharType="begin"/>
        </w:r>
        <w:r>
          <w:rPr>
            <w:noProof/>
            <w:webHidden/>
          </w:rPr>
          <w:instrText xml:space="preserve"> PAGEREF _Toc137564777 \h </w:instrText>
        </w:r>
        <w:r>
          <w:rPr>
            <w:noProof/>
            <w:webHidden/>
          </w:rPr>
        </w:r>
        <w:r>
          <w:rPr>
            <w:noProof/>
            <w:webHidden/>
          </w:rPr>
          <w:fldChar w:fldCharType="separate"/>
        </w:r>
        <w:r>
          <w:rPr>
            <w:noProof/>
            <w:webHidden/>
          </w:rPr>
          <w:t>8</w:t>
        </w:r>
        <w:r>
          <w:rPr>
            <w:noProof/>
            <w:webHidden/>
          </w:rPr>
          <w:fldChar w:fldCharType="end"/>
        </w:r>
      </w:hyperlink>
    </w:p>
    <w:p w14:paraId="38C29A67" w14:textId="60AC1A2F" w:rsidR="006C3489" w:rsidRDefault="006C3489">
      <w:pPr>
        <w:pStyle w:val="Verzeichnis1"/>
        <w:tabs>
          <w:tab w:val="right" w:leader="dot" w:pos="9627"/>
        </w:tabs>
        <w:rPr>
          <w:rFonts w:asciiTheme="minorHAnsi" w:eastAsiaTheme="minorEastAsia" w:hAnsiTheme="minorHAnsi" w:cstheme="minorBidi"/>
          <w:noProof/>
          <w:szCs w:val="22"/>
          <w:lang w:val="de-DE" w:eastAsia="de-DE"/>
        </w:rPr>
      </w:pPr>
      <w:hyperlink w:anchor="_Toc137564778" w:history="1">
        <w:r w:rsidRPr="00CB5792">
          <w:rPr>
            <w:rStyle w:val="Hyperlink"/>
            <w:noProof/>
          </w:rPr>
          <w:t>European guidelines</w:t>
        </w:r>
        <w:r>
          <w:rPr>
            <w:noProof/>
            <w:webHidden/>
          </w:rPr>
          <w:tab/>
        </w:r>
        <w:r>
          <w:rPr>
            <w:noProof/>
            <w:webHidden/>
          </w:rPr>
          <w:fldChar w:fldCharType="begin"/>
        </w:r>
        <w:r>
          <w:rPr>
            <w:noProof/>
            <w:webHidden/>
          </w:rPr>
          <w:instrText xml:space="preserve"> PAGEREF _Toc137564778 \h </w:instrText>
        </w:r>
        <w:r>
          <w:rPr>
            <w:noProof/>
            <w:webHidden/>
          </w:rPr>
        </w:r>
        <w:r>
          <w:rPr>
            <w:noProof/>
            <w:webHidden/>
          </w:rPr>
          <w:fldChar w:fldCharType="separate"/>
        </w:r>
        <w:r>
          <w:rPr>
            <w:noProof/>
            <w:webHidden/>
          </w:rPr>
          <w:t>9</w:t>
        </w:r>
        <w:r>
          <w:rPr>
            <w:noProof/>
            <w:webHidden/>
          </w:rPr>
          <w:fldChar w:fldCharType="end"/>
        </w:r>
      </w:hyperlink>
    </w:p>
    <w:p w14:paraId="3D747221" w14:textId="43E3B9DD" w:rsidR="004C2962" w:rsidRDefault="0031428E" w:rsidP="001C12F5">
      <w:pPr>
        <w:tabs>
          <w:tab w:val="left" w:pos="5400"/>
        </w:tabs>
      </w:pPr>
      <w:r>
        <w:fldChar w:fldCharType="end"/>
      </w:r>
      <w:bookmarkStart w:id="1" w:name="_GoBack"/>
      <w:bookmarkEnd w:id="1"/>
    </w:p>
    <w:p w14:paraId="374B3860" w14:textId="77777777" w:rsidR="004C2962" w:rsidRDefault="004C2962" w:rsidP="001C12F5">
      <w:pPr>
        <w:tabs>
          <w:tab w:val="left" w:pos="5400"/>
        </w:tabs>
      </w:pPr>
    </w:p>
    <w:p w14:paraId="5BBE934A" w14:textId="77777777" w:rsidR="004C2962" w:rsidRDefault="004C2962" w:rsidP="001C12F5">
      <w:pPr>
        <w:tabs>
          <w:tab w:val="left" w:pos="5400"/>
        </w:tabs>
      </w:pPr>
    </w:p>
    <w:p w14:paraId="3925649C" w14:textId="77777777" w:rsidR="0031428E" w:rsidRDefault="0031428E" w:rsidP="001C12F5">
      <w:pPr>
        <w:tabs>
          <w:tab w:val="left" w:pos="5400"/>
        </w:tabs>
      </w:pPr>
      <w:r>
        <w:t>Key words:</w:t>
      </w:r>
      <w:r>
        <w:br w:type="page"/>
      </w:r>
    </w:p>
    <w:p w14:paraId="6A918FA2" w14:textId="77777777" w:rsidR="0031428E" w:rsidRDefault="004C5941" w:rsidP="004C5941">
      <w:pPr>
        <w:pStyle w:val="berschrift1"/>
      </w:pPr>
      <w:bookmarkStart w:id="2" w:name="_Toc137564770"/>
      <w:bookmarkEnd w:id="0"/>
      <w:r>
        <w:lastRenderedPageBreak/>
        <w:t>Introduction</w:t>
      </w:r>
      <w:bookmarkEnd w:id="2"/>
    </w:p>
    <w:p w14:paraId="78855921" w14:textId="0BBC5CAE" w:rsidR="00D51A18" w:rsidRPr="00D51A18" w:rsidRDefault="009F004E" w:rsidP="00D51A18">
      <w:pPr>
        <w:rPr>
          <w:lang w:val="fi-FI"/>
        </w:rPr>
      </w:pPr>
      <w:r w:rsidRPr="009F004E">
        <w:t xml:space="preserve">The Lithium ion batteries are more and </w:t>
      </w:r>
      <w:proofErr w:type="gramStart"/>
      <w:r w:rsidRPr="009F004E">
        <w:t>more present</w:t>
      </w:r>
      <w:proofErr w:type="gramEnd"/>
      <w:r w:rsidRPr="009F004E">
        <w:t xml:space="preserve"> in our lives, as a power source to small and medium electronic devices, and also as large scale energy storage systems. Although the batteries </w:t>
      </w:r>
      <w:proofErr w:type="gramStart"/>
      <w:r w:rsidRPr="009F004E">
        <w:t xml:space="preserve">are </w:t>
      </w:r>
      <w:r w:rsidR="00D51A18">
        <w:t>considered</w:t>
      </w:r>
      <w:proofErr w:type="gramEnd"/>
      <w:r w:rsidR="00D51A18">
        <w:t xml:space="preserve"> as </w:t>
      </w:r>
      <w:r w:rsidRPr="009F004E">
        <w:t xml:space="preserve">safe elements, </w:t>
      </w:r>
      <w:r w:rsidR="00D51A18">
        <w:t>no lithium-ion battery is completely risk-free. T</w:t>
      </w:r>
      <w:r w:rsidRPr="009F004E">
        <w:t xml:space="preserve">he utilization of a defective battery can cause a thermal runaway process triggering a fire. </w:t>
      </w:r>
      <w:r w:rsidR="00D51A18" w:rsidRPr="00D51A18">
        <w:rPr>
          <w:lang w:val="fi-FI"/>
        </w:rPr>
        <w:t xml:space="preserve">Other possible dangers are electric shocks and chemical risks. </w:t>
      </w:r>
    </w:p>
    <w:p w14:paraId="483587CF" w14:textId="77777777" w:rsidR="00D51A18" w:rsidRDefault="00D51A18" w:rsidP="00D51A18">
      <w:pPr>
        <w:spacing w:after="3"/>
        <w:ind w:left="11" w:right="6" w:hanging="11"/>
        <w:rPr>
          <w:highlight w:val="yellow"/>
          <w:lang w:val="en-US"/>
        </w:rPr>
      </w:pPr>
    </w:p>
    <w:p w14:paraId="3E8DE4A7" w14:textId="35E91F59" w:rsidR="00D51A18" w:rsidRDefault="00D51A18" w:rsidP="00D51A18">
      <w:pPr>
        <w:spacing w:after="3"/>
        <w:ind w:left="11" w:right="6" w:hanging="11"/>
      </w:pPr>
      <w:r w:rsidRPr="00C82187">
        <w:rPr>
          <w:lang w:val="en-US"/>
        </w:rPr>
        <w:t xml:space="preserve">The challenge of a battery fire </w:t>
      </w:r>
      <w:proofErr w:type="gramStart"/>
      <w:r w:rsidRPr="00C82187">
        <w:rPr>
          <w:lang w:val="en-US"/>
        </w:rPr>
        <w:t>is increased</w:t>
      </w:r>
      <w:proofErr w:type="gramEnd"/>
      <w:r w:rsidRPr="00C82187">
        <w:rPr>
          <w:lang w:val="en-US"/>
        </w:rPr>
        <w:t xml:space="preserve"> by the fact that the chemical reaction of the battery </w:t>
      </w:r>
      <w:r>
        <w:rPr>
          <w:lang w:val="en-US"/>
        </w:rPr>
        <w:t xml:space="preserve">contains or </w:t>
      </w:r>
      <w:r w:rsidRPr="00C82187">
        <w:rPr>
          <w:lang w:val="en-US"/>
        </w:rPr>
        <w:t>produces</w:t>
      </w:r>
      <w:r>
        <w:rPr>
          <w:lang w:val="en-US"/>
        </w:rPr>
        <w:t xml:space="preserve"> all the elements necessary for fire (heat, oxygen, combustible material). </w:t>
      </w:r>
      <w:r w:rsidRPr="00D51A18">
        <w:rPr>
          <w:lang w:val="en-US"/>
        </w:rPr>
        <w:t>A significant factor in lithium-ion battery fires is thermal runaway, which refers to a highly heat-generating reaction inside the battery cell that can lead to the discharge of gasified electrolyte, ignition and a strong flame.</w:t>
      </w:r>
      <w:r>
        <w:rPr>
          <w:lang w:val="en-US"/>
        </w:rPr>
        <w:t xml:space="preserve"> </w:t>
      </w:r>
      <w:r w:rsidRPr="00C82187">
        <w:rPr>
          <w:lang w:val="en-US"/>
        </w:rPr>
        <w:t>Because of this, it is di</w:t>
      </w:r>
      <w:r w:rsidRPr="00D51A18">
        <w:rPr>
          <w:lang w:val="en-US"/>
        </w:rPr>
        <w:t>fficult to extinguish the fire, so it</w:t>
      </w:r>
      <w:r>
        <w:rPr>
          <w:lang w:val="en-US"/>
        </w:rPr>
        <w:t xml:space="preserve">´s very important to identify as soon as possible the signs indicating a </w:t>
      </w:r>
      <w:r w:rsidR="00C82187">
        <w:rPr>
          <w:lang w:val="en-US"/>
        </w:rPr>
        <w:t>potential</w:t>
      </w:r>
      <w:r>
        <w:rPr>
          <w:lang w:val="en-US"/>
        </w:rPr>
        <w:t xml:space="preserve"> failure of the battery.</w:t>
      </w:r>
      <w:r w:rsidRPr="00C82187">
        <w:rPr>
          <w:lang w:val="en-US"/>
        </w:rPr>
        <w:t xml:space="preserve"> </w:t>
      </w:r>
      <w:r w:rsidR="00C82187" w:rsidRPr="00C82187">
        <w:rPr>
          <w:lang w:val="en-US"/>
        </w:rPr>
        <w:t>In addition</w:t>
      </w:r>
      <w:r w:rsidRPr="00C82187">
        <w:rPr>
          <w:lang w:val="en-US"/>
        </w:rPr>
        <w:t>, the highly toxic gases formed in a lithium-ion battery fire are very high risks to people who are in the same room when the fire occurs.</w:t>
      </w:r>
      <w:r>
        <w:t xml:space="preserve"> </w:t>
      </w:r>
    </w:p>
    <w:p w14:paraId="2933305D" w14:textId="77777777" w:rsidR="00D51A18" w:rsidRDefault="00D51A18" w:rsidP="00D51A18"/>
    <w:p w14:paraId="4049FE08" w14:textId="5F3A9DD5" w:rsidR="00D51A18" w:rsidRPr="00D51A18" w:rsidRDefault="009F004E" w:rsidP="00D51A18">
      <w:pPr>
        <w:rPr>
          <w:lang w:val="fi-FI"/>
        </w:rPr>
      </w:pPr>
      <w:r w:rsidRPr="009F004E">
        <w:t xml:space="preserve">This </w:t>
      </w:r>
      <w:r>
        <w:t>g</w:t>
      </w:r>
      <w:r w:rsidRPr="009F004E">
        <w:t>uideline present</w:t>
      </w:r>
      <w:r w:rsidR="001E3609">
        <w:t>s</w:t>
      </w:r>
      <w:r w:rsidRPr="009F004E">
        <w:t xml:space="preserve"> recommendations for the users of small and medium</w:t>
      </w:r>
      <w:r>
        <w:t xml:space="preserve"> electronic devices powered by l</w:t>
      </w:r>
      <w:r w:rsidRPr="009F004E">
        <w:t>ithium ion batteries.</w:t>
      </w:r>
      <w:r w:rsidR="00D51A18">
        <w:t xml:space="preserve"> </w:t>
      </w:r>
      <w:r w:rsidR="00D51A18" w:rsidRPr="00D51A18">
        <w:rPr>
          <w:lang w:val="fi-FI"/>
        </w:rPr>
        <w:t xml:space="preserve">Other possible dangers are electric shocks and chemical risks. </w:t>
      </w:r>
    </w:p>
    <w:p w14:paraId="51315D17" w14:textId="77777777" w:rsidR="004C5941" w:rsidRDefault="004C5941" w:rsidP="004C5941">
      <w:pPr>
        <w:pStyle w:val="berschrift1"/>
        <w:tabs>
          <w:tab w:val="num" w:pos="284"/>
        </w:tabs>
        <w:ind w:left="284" w:hanging="284"/>
      </w:pPr>
      <w:bookmarkStart w:id="3" w:name="_Toc137564771"/>
      <w:r>
        <w:t>Scope</w:t>
      </w:r>
      <w:bookmarkEnd w:id="3"/>
    </w:p>
    <w:p w14:paraId="6DCD0F33" w14:textId="58FBCF41" w:rsidR="00391641" w:rsidRDefault="009F004E" w:rsidP="009F004E">
      <w:r>
        <w:t>Lithium batteries are an energy source of many small electronic devices</w:t>
      </w:r>
      <w:r w:rsidR="00C66BBF">
        <w:t xml:space="preserve"> e.g. </w:t>
      </w:r>
      <w:r>
        <w:t xml:space="preserve">cell phones, laptops, cameras, consoles, etc., as well as in medium size items such as electric bicycles, scooters and hover-boards. </w:t>
      </w:r>
      <w:r w:rsidR="00391641">
        <w:t xml:space="preserve">All these devices and items are regarded as </w:t>
      </w:r>
      <w:proofErr w:type="gramStart"/>
      <w:r w:rsidR="00391641">
        <w:t>so called</w:t>
      </w:r>
      <w:proofErr w:type="gramEnd"/>
      <w:r w:rsidR="00391641">
        <w:t xml:space="preserve"> “portable items”. These items have to be distinguished by devices or items with removable batteries (for charging), or </w:t>
      </w:r>
      <w:r w:rsidR="001E3609">
        <w:t>non-removable</w:t>
      </w:r>
      <w:r w:rsidR="00391641">
        <w:t xml:space="preserve"> batteries (charging fixed with the item).</w:t>
      </w:r>
    </w:p>
    <w:p w14:paraId="6ECCFB2E" w14:textId="77777777" w:rsidR="00391641" w:rsidRDefault="00391641" w:rsidP="009F004E"/>
    <w:p w14:paraId="48CD0407" w14:textId="33E45A19" w:rsidR="009F004E" w:rsidRDefault="009F004E" w:rsidP="009F004E">
      <w:r>
        <w:t>Although these devices are</w:t>
      </w:r>
      <w:r w:rsidR="001E3609">
        <w:t xml:space="preserve"> generally</w:t>
      </w:r>
      <w:r>
        <w:t xml:space="preserve"> safe devices (must always guarantee a minimum quality standards in design and fab</w:t>
      </w:r>
      <w:r w:rsidR="00C82187">
        <w:t>rication), they are susceptible</w:t>
      </w:r>
      <w:r w:rsidR="001E3609">
        <w:t xml:space="preserve"> to </w:t>
      </w:r>
      <w:r>
        <w:t>overheating</w:t>
      </w:r>
      <w:r w:rsidR="001E3609">
        <w:t>, a</w:t>
      </w:r>
      <w:r>
        <w:t xml:space="preserve"> phenomena that can happen especially during the charging process, or </w:t>
      </w:r>
      <w:r w:rsidR="001E3609">
        <w:t xml:space="preserve">when any </w:t>
      </w:r>
      <w:r>
        <w:t>mechanical damage</w:t>
      </w:r>
      <w:r w:rsidR="00C66BBF">
        <w:t>,</w:t>
      </w:r>
      <w:r>
        <w:t xml:space="preserve"> that has affected the integrity of the cells.</w:t>
      </w:r>
    </w:p>
    <w:p w14:paraId="7C20652B" w14:textId="77777777" w:rsidR="009F004E" w:rsidRDefault="009F004E" w:rsidP="009F004E"/>
    <w:p w14:paraId="01D620A8" w14:textId="0AE51D84" w:rsidR="009F004E" w:rsidRDefault="009F004E" w:rsidP="009F004E">
      <w:r>
        <w:t xml:space="preserve">This guideline is intended to </w:t>
      </w:r>
      <w:r w:rsidR="009D43AD">
        <w:t>domestic</w:t>
      </w:r>
      <w:r>
        <w:t xml:space="preserve"> users of small and medium size portable electronic devices, powered by lithium ion </w:t>
      </w:r>
      <w:proofErr w:type="gramStart"/>
      <w:r>
        <w:t>batteries,</w:t>
      </w:r>
      <w:proofErr w:type="gramEnd"/>
      <w:r>
        <w:t xml:space="preserve"> with the purpose of provide recommendations for safe use. </w:t>
      </w:r>
      <w:r w:rsidR="009D43AD">
        <w:t xml:space="preserve">The use of such devices under a commercial or industrial use is outside of the scope of this guideline. </w:t>
      </w:r>
    </w:p>
    <w:p w14:paraId="0EAF6E3A" w14:textId="77777777" w:rsidR="009F004E" w:rsidRDefault="009F004E" w:rsidP="009F004E"/>
    <w:p w14:paraId="7B246C74" w14:textId="4127F5EA" w:rsidR="00434DB9" w:rsidRDefault="009F004E" w:rsidP="009F004E">
      <w:r>
        <w:t xml:space="preserve">This guideline does not include the batteries with a </w:t>
      </w:r>
      <w:r w:rsidR="001E3609">
        <w:t xml:space="preserve">large </w:t>
      </w:r>
      <w:r>
        <w:t xml:space="preserve">capacity, such as </w:t>
      </w:r>
      <w:r w:rsidR="00C66BBF">
        <w:t>car</w:t>
      </w:r>
      <w:r>
        <w:t xml:space="preserve"> batteries, or the batteries used in storage banks </w:t>
      </w:r>
      <w:r w:rsidR="001E3609">
        <w:t>fo</w:t>
      </w:r>
      <w:r w:rsidR="00C82187">
        <w:t xml:space="preserve">r </w:t>
      </w:r>
      <w:proofErr w:type="gramStart"/>
      <w:r w:rsidR="00C82187">
        <w:t>large scale</w:t>
      </w:r>
      <w:proofErr w:type="gramEnd"/>
      <w:r w:rsidR="00C82187">
        <w:t xml:space="preserve"> energy production</w:t>
      </w:r>
      <w:r>
        <w:t>.</w:t>
      </w:r>
      <w:r w:rsidR="00C66BBF">
        <w:t xml:space="preserve"> In addition</w:t>
      </w:r>
      <w:r>
        <w:t>, the primary (non-rechargeable) lithium metal batteries are outside the scope of this guideline.</w:t>
      </w:r>
    </w:p>
    <w:p w14:paraId="3F6196A0" w14:textId="77777777" w:rsidR="004C5941" w:rsidRDefault="004C5941" w:rsidP="004C5941">
      <w:pPr>
        <w:pStyle w:val="berschrift1"/>
        <w:tabs>
          <w:tab w:val="num" w:pos="284"/>
        </w:tabs>
        <w:ind w:left="284" w:hanging="284"/>
      </w:pPr>
      <w:bookmarkStart w:id="4" w:name="_Toc137564772"/>
      <w:r>
        <w:t>Definitions</w:t>
      </w:r>
      <w:bookmarkEnd w:id="4"/>
    </w:p>
    <w:p w14:paraId="1DDC54F7" w14:textId="77777777" w:rsidR="00031B0B" w:rsidRPr="00031B0B" w:rsidRDefault="00391641" w:rsidP="00391641">
      <w:pPr>
        <w:rPr>
          <w:b/>
        </w:rPr>
      </w:pPr>
      <w:r w:rsidRPr="00031B0B">
        <w:rPr>
          <w:b/>
        </w:rPr>
        <w:t>Lithium ion</w:t>
      </w:r>
    </w:p>
    <w:p w14:paraId="28B43D3B" w14:textId="77777777" w:rsidR="00391641" w:rsidRDefault="00391641" w:rsidP="00391641">
      <w:r>
        <w:t>It is a type of rechargeable battery</w:t>
      </w:r>
      <w:r w:rsidR="00031B0B">
        <w:t>,</w:t>
      </w:r>
      <w:r>
        <w:t xml:space="preserve"> in which lithium ions move from the negative electrode (anode) to positive electrode (cathode) during the discharge, and back when charging. </w:t>
      </w:r>
    </w:p>
    <w:p w14:paraId="259DCE70" w14:textId="77777777" w:rsidR="00391641" w:rsidRPr="00031B0B" w:rsidRDefault="00391641" w:rsidP="00391641">
      <w:pPr>
        <w:rPr>
          <w:b/>
        </w:rPr>
      </w:pPr>
    </w:p>
    <w:p w14:paraId="32055589" w14:textId="77777777" w:rsidR="00031B0B" w:rsidRDefault="00391641" w:rsidP="00391641">
      <w:r w:rsidRPr="00031B0B">
        <w:rPr>
          <w:b/>
        </w:rPr>
        <w:t>Primary (non-rechargeable) lithium metal cells</w:t>
      </w:r>
    </w:p>
    <w:p w14:paraId="11AF411D" w14:textId="77777777" w:rsidR="00391641" w:rsidRDefault="00391641" w:rsidP="00391641">
      <w:r>
        <w:t xml:space="preserve">These batteries have anodes of metal lithium that can be match with cathodes of different materials (MnO2, </w:t>
      </w:r>
      <w:proofErr w:type="spellStart"/>
      <w:r>
        <w:t>CFx</w:t>
      </w:r>
      <w:proofErr w:type="spellEnd"/>
      <w:r>
        <w:t>, FeS2, SOCL2</w:t>
      </w:r>
      <w:r w:rsidR="00031B0B">
        <w:t>, etc.)</w:t>
      </w:r>
      <w:r>
        <w:t xml:space="preserve">. Depending on the application and the chemistry </w:t>
      </w:r>
      <w:r>
        <w:lastRenderedPageBreak/>
        <w:t>reaction involved, the product format can be button or cylindrical battery. These batteries a</w:t>
      </w:r>
      <w:r w:rsidR="00031B0B">
        <w:t>re non-rechargeable batteries.</w:t>
      </w:r>
    </w:p>
    <w:p w14:paraId="0B61AEEF" w14:textId="77777777" w:rsidR="00391641" w:rsidRDefault="00391641" w:rsidP="00391641"/>
    <w:p w14:paraId="3D80BF8C" w14:textId="77777777" w:rsidR="00031B0B" w:rsidRPr="00031B0B" w:rsidRDefault="00391641" w:rsidP="00391641">
      <w:pPr>
        <w:rPr>
          <w:b/>
        </w:rPr>
      </w:pPr>
      <w:r w:rsidRPr="00031B0B">
        <w:rPr>
          <w:b/>
        </w:rPr>
        <w:t>Secondary (rechargeable) lithium metal cells</w:t>
      </w:r>
    </w:p>
    <w:p w14:paraId="0F412498" w14:textId="20DC7DD7" w:rsidR="00391641" w:rsidRDefault="00391641" w:rsidP="00391641">
      <w:r>
        <w:t xml:space="preserve">Its main characteristic is that this type of batteries are rechargeable. Depending of the manufacturing and </w:t>
      </w:r>
      <w:r w:rsidR="00031B0B">
        <w:t>components,</w:t>
      </w:r>
      <w:r>
        <w:t xml:space="preserve"> it can endure </w:t>
      </w:r>
      <w:r w:rsidR="001E3609">
        <w:t xml:space="preserve">up </w:t>
      </w:r>
      <w:r>
        <w:t>to a thousand cycles of charge. The recharge is possible because the lithium is not present in metallic form, but as a part of compounds as the graphite or metallic oxide of lithium, being able to move from anode to cathode during the discharge, and from cathode to anode during the charge, in ionic status.</w:t>
      </w:r>
      <w:r w:rsidR="009D43AD">
        <w:t xml:space="preserve"> Secondary batteries can be found in </w:t>
      </w:r>
      <w:r w:rsidR="00C82187">
        <w:t>cylindrical</w:t>
      </w:r>
      <w:r w:rsidR="009D43AD">
        <w:t>, button, prismatic and pouch cell format, with varying degrees of robustness.</w:t>
      </w:r>
    </w:p>
    <w:p w14:paraId="77C217F6" w14:textId="77777777" w:rsidR="00665C7B" w:rsidRDefault="00665C7B" w:rsidP="00391641"/>
    <w:p w14:paraId="2B91F54D" w14:textId="0E1932E4" w:rsidR="00031B0B" w:rsidRPr="00031B0B" w:rsidRDefault="00391641" w:rsidP="00391641">
      <w:pPr>
        <w:rPr>
          <w:b/>
        </w:rPr>
      </w:pPr>
      <w:r w:rsidRPr="00031B0B">
        <w:rPr>
          <w:b/>
        </w:rPr>
        <w:t>Thermal runaway</w:t>
      </w:r>
    </w:p>
    <w:p w14:paraId="197C4665" w14:textId="19FE7A2F" w:rsidR="00391641" w:rsidRPr="00391641" w:rsidRDefault="00391641" w:rsidP="00391641">
      <w:r>
        <w:t xml:space="preserve">Energy release process in the form of heat, which happens when some battery cells break their physical integrity. </w:t>
      </w:r>
      <w:r w:rsidR="00717CA5" w:rsidRPr="00C82187">
        <w:t xml:space="preserve">When a battery </w:t>
      </w:r>
      <w:r w:rsidR="00717CA5">
        <w:t xml:space="preserve">suffers a </w:t>
      </w:r>
      <w:r w:rsidR="00717CA5" w:rsidRPr="00C82187">
        <w:t>thermal runaway</w:t>
      </w:r>
      <w:r w:rsidR="00717CA5">
        <w:t xml:space="preserve"> process</w:t>
      </w:r>
      <w:r w:rsidR="00717CA5" w:rsidRPr="00C82187">
        <w:t xml:space="preserve">, immediate ignition of the emitted gases can occur (especially for batteries with a high level of charge). Alternatively, the gases may spread-out unignited, with the potential for a deflagration (very rapid combustion) or explosion if an external ignition source </w:t>
      </w:r>
      <w:proofErr w:type="gramStart"/>
      <w:r w:rsidR="00717CA5" w:rsidRPr="00C82187">
        <w:t>is encountered</w:t>
      </w:r>
      <w:proofErr w:type="gramEnd"/>
      <w:r w:rsidR="00717CA5" w:rsidRPr="00C82187">
        <w:t>.</w:t>
      </w:r>
    </w:p>
    <w:p w14:paraId="4FA545BD" w14:textId="45317DD7" w:rsidR="00FC3A5F" w:rsidRDefault="00031B0B" w:rsidP="00FC3A5F">
      <w:pPr>
        <w:pStyle w:val="berschrift1"/>
      </w:pPr>
      <w:bookmarkStart w:id="5" w:name="_Toc137564773"/>
      <w:r>
        <w:t>Hazards</w:t>
      </w:r>
      <w:bookmarkEnd w:id="5"/>
    </w:p>
    <w:p w14:paraId="12715495" w14:textId="30CCC4EF" w:rsidR="00031B0B" w:rsidRDefault="00031B0B" w:rsidP="00031B0B">
      <w:r>
        <w:t xml:space="preserve">When the batteries </w:t>
      </w:r>
      <w:r w:rsidR="001E3609">
        <w:t>are</w:t>
      </w:r>
      <w:r>
        <w:t xml:space="preserve"> damage</w:t>
      </w:r>
      <w:r w:rsidR="001E3609">
        <w:t>d</w:t>
      </w:r>
      <w:r>
        <w:t xml:space="preserve">, </w:t>
      </w:r>
      <w:r w:rsidR="00AE4B43">
        <w:t xml:space="preserve">caused by </w:t>
      </w:r>
      <w:r>
        <w:t xml:space="preserve">inadequate manufacturing, </w:t>
      </w:r>
      <w:r w:rsidR="00AE4B43">
        <w:t xml:space="preserve">improper </w:t>
      </w:r>
      <w:r>
        <w:t xml:space="preserve">use, or </w:t>
      </w:r>
      <w:proofErr w:type="gramStart"/>
      <w:r>
        <w:t>mechanic</w:t>
      </w:r>
      <w:r w:rsidR="00AE4B43">
        <w:t xml:space="preserve">al </w:t>
      </w:r>
      <w:r>
        <w:t xml:space="preserve"> damage</w:t>
      </w:r>
      <w:proofErr w:type="gramEnd"/>
      <w:r>
        <w:t>, among other causes, th</w:t>
      </w:r>
      <w:r w:rsidR="00AE4B43">
        <w:t xml:space="preserve">is </w:t>
      </w:r>
      <w:r>
        <w:t xml:space="preserve"> can lead to fire or explosion</w:t>
      </w:r>
      <w:r w:rsidR="00AE4B43">
        <w:t xml:space="preserve">. </w:t>
      </w:r>
    </w:p>
    <w:p w14:paraId="20C68157" w14:textId="77777777" w:rsidR="00031B0B" w:rsidRDefault="00031B0B" w:rsidP="00031B0B"/>
    <w:p w14:paraId="7172407A" w14:textId="64A3DBDA" w:rsidR="003360C6" w:rsidRDefault="00031B0B" w:rsidP="00031B0B">
      <w:r>
        <w:t>The amount of storage energy in a lithium ion cell is very high. Moreover, the failure of a battery gives place to a chain reaction called thermal runaway, which releases the energy contained in the battery in a short space of time. A failure of this type can produce temperatures over 500ºC</w:t>
      </w:r>
      <w:r w:rsidR="00717CA5">
        <w:t xml:space="preserve"> with emission of flaming particles that </w:t>
      </w:r>
      <w:proofErr w:type="gramStart"/>
      <w:r w:rsidR="00717CA5">
        <w:t>can be thrown</w:t>
      </w:r>
      <w:proofErr w:type="gramEnd"/>
      <w:r w:rsidR="00717CA5">
        <w:t xml:space="preserve"> several meters away. In some cases, the gases can spread-out unignited, forming an explosive mixture with the air with resultant deflagration in case it </w:t>
      </w:r>
      <w:r w:rsidR="00C82187">
        <w:t>reaches</w:t>
      </w:r>
      <w:r w:rsidR="00717CA5">
        <w:t xml:space="preserve"> an external ignition source.</w:t>
      </w:r>
    </w:p>
    <w:p w14:paraId="1A62C27F" w14:textId="03372795" w:rsidR="003360C6" w:rsidRPr="003360C6" w:rsidRDefault="003360C6" w:rsidP="003360C6">
      <w:pPr>
        <w:rPr>
          <w:lang w:val="en-US"/>
        </w:rPr>
      </w:pPr>
      <w:r w:rsidRPr="003360C6">
        <w:rPr>
          <w:lang w:val="en-US"/>
        </w:rPr>
        <w:t xml:space="preserve">When buying battery devices, it is good to evaluate the safety mechanisms of the product so that the use of the battery is as safe as possible. BMS control systems (Battery Management Systems) </w:t>
      </w:r>
      <w:proofErr w:type="gramStart"/>
      <w:r w:rsidRPr="003360C6">
        <w:rPr>
          <w:lang w:val="en-US"/>
        </w:rPr>
        <w:t xml:space="preserve">are often </w:t>
      </w:r>
      <w:r>
        <w:rPr>
          <w:lang w:val="en-US"/>
        </w:rPr>
        <w:t>installed</w:t>
      </w:r>
      <w:proofErr w:type="gramEnd"/>
      <w:r w:rsidRPr="003360C6">
        <w:rPr>
          <w:lang w:val="en-US"/>
        </w:rPr>
        <w:t xml:space="preserve"> in the devices, which can be used to identify abnormal battery operation and, for example, when the temperature rises, the charging is interrupted and the power is cut off so that the battery can cool down. Battery management systems keep the cells in the desired safe operating range in order to avoid possible e.g. overload.</w:t>
      </w:r>
    </w:p>
    <w:p w14:paraId="52BFED8D" w14:textId="77777777" w:rsidR="00031B0B" w:rsidRDefault="00031B0B" w:rsidP="00031B0B"/>
    <w:p w14:paraId="280921DA" w14:textId="77777777" w:rsidR="00031B0B" w:rsidRDefault="00031B0B" w:rsidP="00031B0B">
      <w:r>
        <w:t xml:space="preserve">The following aspects </w:t>
      </w:r>
      <w:proofErr w:type="gramStart"/>
      <w:r>
        <w:t>should be considered</w:t>
      </w:r>
      <w:proofErr w:type="gramEnd"/>
      <w:r>
        <w:t xml:space="preserve"> as potential causes of a critical failure in a battery and should be avoided:</w:t>
      </w:r>
    </w:p>
    <w:p w14:paraId="016463B1" w14:textId="77777777" w:rsidR="00031B0B" w:rsidRPr="00031B0B" w:rsidRDefault="00031B0B" w:rsidP="00031B0B">
      <w:pPr>
        <w:numPr>
          <w:ilvl w:val="0"/>
          <w:numId w:val="2"/>
        </w:numPr>
        <w:jc w:val="both"/>
        <w:rPr>
          <w:lang w:val="en-US"/>
        </w:rPr>
      </w:pPr>
      <w:r w:rsidRPr="00031B0B">
        <w:rPr>
          <w:lang w:val="en-US"/>
        </w:rPr>
        <w:t xml:space="preserve">Charging the battery using devices not recommended by the manufacturer. The battery charger must be able to stop the charging process before the maximum </w:t>
      </w:r>
      <w:proofErr w:type="gramStart"/>
      <w:r w:rsidRPr="00031B0B">
        <w:rPr>
          <w:lang w:val="en-US"/>
        </w:rPr>
        <w:t>battery charge limit value</w:t>
      </w:r>
      <w:proofErr w:type="gramEnd"/>
      <w:r w:rsidRPr="00031B0B">
        <w:rPr>
          <w:lang w:val="en-US"/>
        </w:rPr>
        <w:t xml:space="preserve"> is reached. Thus, the battery overload that leads to overheating </w:t>
      </w:r>
      <w:proofErr w:type="gramStart"/>
      <w:r w:rsidRPr="00031B0B">
        <w:rPr>
          <w:lang w:val="en-US"/>
        </w:rPr>
        <w:t>is avoided</w:t>
      </w:r>
      <w:proofErr w:type="gramEnd"/>
      <w:r w:rsidRPr="00031B0B">
        <w:rPr>
          <w:lang w:val="en-US"/>
        </w:rPr>
        <w:t>.</w:t>
      </w:r>
    </w:p>
    <w:p w14:paraId="03513953" w14:textId="77777777" w:rsidR="00031B0B" w:rsidRPr="00031B0B" w:rsidRDefault="00031B0B" w:rsidP="00031B0B">
      <w:pPr>
        <w:numPr>
          <w:ilvl w:val="0"/>
          <w:numId w:val="2"/>
        </w:numPr>
        <w:jc w:val="both"/>
        <w:rPr>
          <w:lang w:val="en-US"/>
        </w:rPr>
      </w:pPr>
      <w:r w:rsidRPr="00031B0B">
        <w:rPr>
          <w:lang w:val="en-US"/>
        </w:rPr>
        <w:t>Mechanical damages to the battery (perforation, deformation, drop</w:t>
      </w:r>
      <w:r>
        <w:rPr>
          <w:lang w:val="en-US"/>
        </w:rPr>
        <w:t>, etc.)</w:t>
      </w:r>
      <w:r w:rsidRPr="00031B0B">
        <w:rPr>
          <w:lang w:val="en-US"/>
        </w:rPr>
        <w:t>. This could break the physical integrity of the cells.</w:t>
      </w:r>
    </w:p>
    <w:p w14:paraId="5E10C539" w14:textId="119D0A7C" w:rsidR="00031B0B" w:rsidRPr="00031B0B" w:rsidRDefault="00031B0B" w:rsidP="00031B0B">
      <w:pPr>
        <w:numPr>
          <w:ilvl w:val="0"/>
          <w:numId w:val="2"/>
        </w:numPr>
        <w:jc w:val="both"/>
        <w:rPr>
          <w:lang w:val="en-US"/>
        </w:rPr>
      </w:pPr>
      <w:r w:rsidRPr="00031B0B">
        <w:rPr>
          <w:lang w:val="en-US"/>
        </w:rPr>
        <w:t xml:space="preserve">Very high ambient temperature. For this reason, some electronic devices have an automatic shutdown system when </w:t>
      </w:r>
      <w:r w:rsidR="00AE4B43">
        <w:rPr>
          <w:lang w:val="en-US"/>
        </w:rPr>
        <w:t xml:space="preserve">they </w:t>
      </w:r>
      <w:r w:rsidRPr="00031B0B">
        <w:rPr>
          <w:lang w:val="en-US"/>
        </w:rPr>
        <w:t xml:space="preserve">reach a certain temperature. In addition, the batteries </w:t>
      </w:r>
      <w:proofErr w:type="gramStart"/>
      <w:r w:rsidRPr="00031B0B">
        <w:rPr>
          <w:lang w:val="en-US"/>
        </w:rPr>
        <w:t>must be kept</w:t>
      </w:r>
      <w:proofErr w:type="gramEnd"/>
      <w:r w:rsidRPr="00031B0B">
        <w:rPr>
          <w:lang w:val="en-US"/>
        </w:rPr>
        <w:t xml:space="preserve"> far away from direct heat sources, as heaters</w:t>
      </w:r>
      <w:r>
        <w:rPr>
          <w:lang w:val="en-US"/>
        </w:rPr>
        <w:t xml:space="preserve"> and</w:t>
      </w:r>
      <w:r w:rsidRPr="00031B0B">
        <w:rPr>
          <w:lang w:val="en-US"/>
        </w:rPr>
        <w:t xml:space="preserve"> open flame</w:t>
      </w:r>
      <w:r>
        <w:rPr>
          <w:lang w:val="en-US"/>
        </w:rPr>
        <w:t>s</w:t>
      </w:r>
      <w:r w:rsidRPr="00031B0B">
        <w:rPr>
          <w:lang w:val="en-US"/>
        </w:rPr>
        <w:t>.</w:t>
      </w:r>
    </w:p>
    <w:p w14:paraId="446AF728" w14:textId="0B933118" w:rsidR="00031B0B" w:rsidRDefault="00031B0B" w:rsidP="00031B0B">
      <w:pPr>
        <w:numPr>
          <w:ilvl w:val="0"/>
          <w:numId w:val="2"/>
        </w:numPr>
        <w:jc w:val="both"/>
        <w:rPr>
          <w:lang w:val="en-US"/>
        </w:rPr>
      </w:pPr>
      <w:r w:rsidRPr="00031B0B">
        <w:rPr>
          <w:lang w:val="en-US"/>
        </w:rPr>
        <w:t>Perform</w:t>
      </w:r>
      <w:r w:rsidR="00AE4B43">
        <w:rPr>
          <w:lang w:val="en-US"/>
        </w:rPr>
        <w:t>ing</w:t>
      </w:r>
      <w:r w:rsidRPr="00031B0B">
        <w:rPr>
          <w:lang w:val="en-US"/>
        </w:rPr>
        <w:t xml:space="preserve"> the charge process under freezing temperatures. This can lead to the appearance of metallic lithium in the anode, increasing the probability of failure.</w:t>
      </w:r>
    </w:p>
    <w:p w14:paraId="27805D62" w14:textId="77777777" w:rsidR="007B35DD" w:rsidRPr="007B35DD" w:rsidRDefault="007B35DD" w:rsidP="007B35DD">
      <w:pPr>
        <w:pStyle w:val="Listenabsatz"/>
        <w:numPr>
          <w:ilvl w:val="0"/>
          <w:numId w:val="2"/>
        </w:numPr>
        <w:rPr>
          <w:lang w:val="en-US"/>
        </w:rPr>
      </w:pPr>
      <w:r w:rsidRPr="007B35DD">
        <w:rPr>
          <w:lang w:val="en-US"/>
        </w:rPr>
        <w:lastRenderedPageBreak/>
        <w:t xml:space="preserve">If batteries have to be stored in freezing temperatures, they </w:t>
      </w:r>
      <w:proofErr w:type="gramStart"/>
      <w:r w:rsidRPr="007B35DD">
        <w:rPr>
          <w:lang w:val="en-US"/>
        </w:rPr>
        <w:t>must be allowed</w:t>
      </w:r>
      <w:proofErr w:type="gramEnd"/>
      <w:r w:rsidRPr="007B35DD">
        <w:rPr>
          <w:lang w:val="en-US"/>
        </w:rPr>
        <w:t xml:space="preserve"> to warm up before charging to minimize damage and risks.</w:t>
      </w:r>
    </w:p>
    <w:p w14:paraId="44B5276E" w14:textId="4372A410" w:rsidR="00E2089C" w:rsidRPr="00E2089C" w:rsidRDefault="00E2089C" w:rsidP="00E2089C">
      <w:pPr>
        <w:pStyle w:val="Listenabsatz"/>
        <w:numPr>
          <w:ilvl w:val="0"/>
          <w:numId w:val="2"/>
        </w:numPr>
        <w:rPr>
          <w:lang w:val="en-US"/>
        </w:rPr>
      </w:pPr>
      <w:r w:rsidRPr="00E2089C">
        <w:rPr>
          <w:lang w:val="en-US"/>
        </w:rPr>
        <w:t xml:space="preserve">If the battery and the device </w:t>
      </w:r>
      <w:proofErr w:type="gramStart"/>
      <w:r w:rsidRPr="00E2089C">
        <w:rPr>
          <w:lang w:val="en-US"/>
        </w:rPr>
        <w:t>are not used</w:t>
      </w:r>
      <w:proofErr w:type="gramEnd"/>
      <w:r w:rsidRPr="00E2089C">
        <w:rPr>
          <w:lang w:val="en-US"/>
        </w:rPr>
        <w:t xml:space="preserve"> for a long time, the battery should not be allowed to run completely empty, beca</w:t>
      </w:r>
      <w:r w:rsidR="006301FA">
        <w:rPr>
          <w:lang w:val="en-US"/>
        </w:rPr>
        <w:t>use it can damage the battery. T</w:t>
      </w:r>
      <w:r w:rsidRPr="00E2089C">
        <w:rPr>
          <w:lang w:val="en-US"/>
        </w:rPr>
        <w:t xml:space="preserve">he battery must be maintenance charged so that the internal voltage of the battery does not drop too low, or else the battery </w:t>
      </w:r>
      <w:proofErr w:type="gramStart"/>
      <w:r w:rsidRPr="00E2089C">
        <w:rPr>
          <w:lang w:val="en-US"/>
        </w:rPr>
        <w:t>may be damaged</w:t>
      </w:r>
      <w:proofErr w:type="gramEnd"/>
      <w:r w:rsidRPr="00E2089C">
        <w:rPr>
          <w:lang w:val="en-US"/>
        </w:rPr>
        <w:t>.</w:t>
      </w:r>
    </w:p>
    <w:p w14:paraId="569883C9" w14:textId="77777777" w:rsidR="00C13007" w:rsidRPr="00C13007" w:rsidRDefault="00031B0B" w:rsidP="00031B0B">
      <w:pPr>
        <w:pStyle w:val="berschrift1"/>
      </w:pPr>
      <w:bookmarkStart w:id="6" w:name="_Toc137564774"/>
      <w:r>
        <w:t>Safety instructions</w:t>
      </w:r>
      <w:r w:rsidRPr="00031B0B">
        <w:t xml:space="preserve"> for a safety use of battery powered devices</w:t>
      </w:r>
      <w:bookmarkEnd w:id="6"/>
    </w:p>
    <w:p w14:paraId="34049016" w14:textId="77777777" w:rsidR="00031B0B" w:rsidRDefault="000D395E" w:rsidP="00671E4E">
      <w:r>
        <w:t>When u</w:t>
      </w:r>
      <w:r w:rsidR="00031B0B">
        <w:t>sing and</w:t>
      </w:r>
      <w:r>
        <w:t>/or</w:t>
      </w:r>
      <w:r w:rsidR="00031B0B">
        <w:t xml:space="preserve"> recharging lithium ion batteries </w:t>
      </w:r>
      <w:r>
        <w:t xml:space="preserve">following safety instructions </w:t>
      </w:r>
      <w:proofErr w:type="gramStart"/>
      <w:r>
        <w:t>should be regarded</w:t>
      </w:r>
      <w:proofErr w:type="gramEnd"/>
      <w:r>
        <w:t>:</w:t>
      </w:r>
    </w:p>
    <w:p w14:paraId="2E185C35" w14:textId="6CF2C3B4" w:rsidR="00031B0B" w:rsidRPr="000D395E" w:rsidRDefault="00031B0B" w:rsidP="000D395E">
      <w:pPr>
        <w:numPr>
          <w:ilvl w:val="0"/>
          <w:numId w:val="2"/>
        </w:numPr>
        <w:jc w:val="both"/>
        <w:rPr>
          <w:lang w:val="en-US"/>
        </w:rPr>
      </w:pPr>
      <w:r w:rsidRPr="000D395E">
        <w:rPr>
          <w:lang w:val="en-US"/>
        </w:rPr>
        <w:t xml:space="preserve">The batteries </w:t>
      </w:r>
      <w:proofErr w:type="gramStart"/>
      <w:r w:rsidRPr="000D395E">
        <w:rPr>
          <w:lang w:val="en-US"/>
        </w:rPr>
        <w:t>must have been designed and manufactured following a minimum standard of quality</w:t>
      </w:r>
      <w:proofErr w:type="gramEnd"/>
      <w:r w:rsidRPr="000D395E">
        <w:rPr>
          <w:lang w:val="en-US"/>
        </w:rPr>
        <w:t xml:space="preserve">. It is important that the batteries and their chargers </w:t>
      </w:r>
      <w:proofErr w:type="gramStart"/>
      <w:r w:rsidRPr="000D395E">
        <w:rPr>
          <w:lang w:val="en-US"/>
        </w:rPr>
        <w:t>have been tested and certified by a third party</w:t>
      </w:r>
      <w:proofErr w:type="gramEnd"/>
      <w:r w:rsidRPr="000D395E">
        <w:rPr>
          <w:lang w:val="en-US"/>
        </w:rPr>
        <w:t>.</w:t>
      </w:r>
      <w:r w:rsidR="00513F8E">
        <w:rPr>
          <w:lang w:val="en-US"/>
        </w:rPr>
        <w:t xml:space="preserve"> Follow the device´s operating instructions and manuals.</w:t>
      </w:r>
    </w:p>
    <w:p w14:paraId="77962A47" w14:textId="77777777" w:rsidR="00031B0B" w:rsidRPr="000D395E" w:rsidRDefault="00031B0B" w:rsidP="000D395E">
      <w:pPr>
        <w:numPr>
          <w:ilvl w:val="0"/>
          <w:numId w:val="2"/>
        </w:numPr>
        <w:jc w:val="both"/>
        <w:rPr>
          <w:lang w:val="en-US"/>
        </w:rPr>
      </w:pPr>
      <w:r w:rsidRPr="000D395E">
        <w:rPr>
          <w:lang w:val="en-US"/>
        </w:rPr>
        <w:t xml:space="preserve">Always use the batteries recommended by the manufacturer of the device to </w:t>
      </w:r>
      <w:proofErr w:type="gramStart"/>
      <w:r w:rsidRPr="000D395E">
        <w:rPr>
          <w:lang w:val="en-US"/>
        </w:rPr>
        <w:t>be powered</w:t>
      </w:r>
      <w:proofErr w:type="gramEnd"/>
      <w:r w:rsidRPr="000D395E">
        <w:rPr>
          <w:lang w:val="en-US"/>
        </w:rPr>
        <w:t xml:space="preserve">. </w:t>
      </w:r>
    </w:p>
    <w:p w14:paraId="56E0DB81" w14:textId="77777777" w:rsidR="00031B0B" w:rsidRPr="000D395E" w:rsidRDefault="00031B0B" w:rsidP="000D395E">
      <w:pPr>
        <w:numPr>
          <w:ilvl w:val="0"/>
          <w:numId w:val="2"/>
        </w:numPr>
        <w:jc w:val="both"/>
        <w:rPr>
          <w:lang w:val="en-US"/>
        </w:rPr>
      </w:pPr>
      <w:r w:rsidRPr="000D395E">
        <w:rPr>
          <w:lang w:val="en-US"/>
        </w:rPr>
        <w:t xml:space="preserve">Always use the charge system recommended by the manufacturer of the battery. </w:t>
      </w:r>
    </w:p>
    <w:p w14:paraId="0B51CB7E" w14:textId="258EA789" w:rsidR="00031B0B" w:rsidRDefault="00031B0B" w:rsidP="000D395E">
      <w:pPr>
        <w:numPr>
          <w:ilvl w:val="0"/>
          <w:numId w:val="2"/>
        </w:numPr>
        <w:jc w:val="both"/>
        <w:rPr>
          <w:lang w:val="en-US"/>
        </w:rPr>
      </w:pPr>
      <w:r w:rsidRPr="000D395E">
        <w:rPr>
          <w:lang w:val="en-US"/>
        </w:rPr>
        <w:t>Avoid overload</w:t>
      </w:r>
      <w:r w:rsidR="00AE4B43">
        <w:rPr>
          <w:lang w:val="en-US"/>
        </w:rPr>
        <w:t>ing</w:t>
      </w:r>
      <w:r w:rsidR="00AE4B43" w:rsidRPr="00AE4B43">
        <w:rPr>
          <w:lang w:val="en-US"/>
        </w:rPr>
        <w:t xml:space="preserve"> </w:t>
      </w:r>
      <w:r w:rsidR="00AE4B43" w:rsidRPr="000D395E">
        <w:rPr>
          <w:lang w:val="en-US"/>
        </w:rPr>
        <w:t>the batteries</w:t>
      </w:r>
      <w:r w:rsidRPr="000D395E">
        <w:rPr>
          <w:lang w:val="en-US"/>
        </w:rPr>
        <w:t xml:space="preserve">. To ensure </w:t>
      </w:r>
      <w:r w:rsidR="00AE4B43">
        <w:rPr>
          <w:lang w:val="en-US"/>
        </w:rPr>
        <w:t xml:space="preserve">this </w:t>
      </w:r>
      <w:r w:rsidRPr="000D395E">
        <w:rPr>
          <w:lang w:val="en-US"/>
        </w:rPr>
        <w:t xml:space="preserve">the </w:t>
      </w:r>
      <w:r w:rsidR="00AE4B43">
        <w:rPr>
          <w:lang w:val="en-US"/>
        </w:rPr>
        <w:t xml:space="preserve">charging </w:t>
      </w:r>
      <w:r w:rsidRPr="000D395E">
        <w:rPr>
          <w:lang w:val="en-US"/>
        </w:rPr>
        <w:t>devices recommended by the manufacturer usually incorporate a disconnection</w:t>
      </w:r>
      <w:r w:rsidR="00AE4B43">
        <w:rPr>
          <w:lang w:val="en-US"/>
        </w:rPr>
        <w:t xml:space="preserve"> of the charging system when complete.</w:t>
      </w:r>
      <w:r w:rsidRPr="000D395E">
        <w:rPr>
          <w:lang w:val="en-US"/>
        </w:rPr>
        <w:t xml:space="preserve"> </w:t>
      </w:r>
    </w:p>
    <w:p w14:paraId="45057CFB" w14:textId="5A703DFC" w:rsidR="0088198D" w:rsidRPr="000D395E" w:rsidRDefault="0088198D" w:rsidP="000D395E">
      <w:pPr>
        <w:numPr>
          <w:ilvl w:val="0"/>
          <w:numId w:val="2"/>
        </w:numPr>
        <w:jc w:val="both"/>
        <w:rPr>
          <w:lang w:val="en-US"/>
        </w:rPr>
      </w:pPr>
      <w:r>
        <w:rPr>
          <w:lang w:val="en-US"/>
        </w:rPr>
        <w:t>Avoid keeping the battery constantly charging. Do not let the battery charge completely empty.</w:t>
      </w:r>
    </w:p>
    <w:p w14:paraId="5BF85C44" w14:textId="07BC1437" w:rsidR="00031B0B" w:rsidRPr="000D395E" w:rsidRDefault="00031B0B" w:rsidP="000D395E">
      <w:pPr>
        <w:numPr>
          <w:ilvl w:val="0"/>
          <w:numId w:val="2"/>
        </w:numPr>
        <w:jc w:val="both"/>
        <w:rPr>
          <w:lang w:val="en-US"/>
        </w:rPr>
      </w:pPr>
      <w:r w:rsidRPr="000D395E">
        <w:rPr>
          <w:lang w:val="en-US"/>
        </w:rPr>
        <w:t xml:space="preserve">Avoid any physical damage of the batteries. Inspect them to ensure there are no signs of deterioration (see </w:t>
      </w:r>
      <w:r w:rsidR="00AE4B43">
        <w:rPr>
          <w:lang w:val="en-US"/>
        </w:rPr>
        <w:t xml:space="preserve">section </w:t>
      </w:r>
      <w:r w:rsidR="000D395E">
        <w:rPr>
          <w:lang w:val="en-US"/>
        </w:rPr>
        <w:t>6</w:t>
      </w:r>
      <w:r w:rsidRPr="000D395E">
        <w:rPr>
          <w:lang w:val="en-US"/>
        </w:rPr>
        <w:t>).</w:t>
      </w:r>
    </w:p>
    <w:p w14:paraId="61F87F15" w14:textId="77777777" w:rsidR="00031B0B" w:rsidRPr="000D395E" w:rsidRDefault="00031B0B" w:rsidP="000D395E">
      <w:pPr>
        <w:numPr>
          <w:ilvl w:val="0"/>
          <w:numId w:val="2"/>
        </w:numPr>
        <w:jc w:val="both"/>
        <w:rPr>
          <w:lang w:val="en-US"/>
        </w:rPr>
      </w:pPr>
      <w:r w:rsidRPr="000D395E">
        <w:rPr>
          <w:lang w:val="en-US"/>
        </w:rPr>
        <w:t>Insert the batteries correctly in the device. Ensure a complete contact between the battery and the device terminals. Do not alter the polarity.</w:t>
      </w:r>
    </w:p>
    <w:p w14:paraId="1530356D" w14:textId="77777777" w:rsidR="00031B0B" w:rsidRPr="000D395E" w:rsidRDefault="00031B0B" w:rsidP="000D395E">
      <w:pPr>
        <w:numPr>
          <w:ilvl w:val="0"/>
          <w:numId w:val="2"/>
        </w:numPr>
        <w:jc w:val="both"/>
        <w:rPr>
          <w:lang w:val="en-US"/>
        </w:rPr>
      </w:pPr>
      <w:r w:rsidRPr="000D395E">
        <w:rPr>
          <w:lang w:val="en-US"/>
        </w:rPr>
        <w:t>Keep the batteries, or the devices that they power, within the limits of the ambient temperature stated by the manufacture</w:t>
      </w:r>
      <w:r w:rsidR="000D395E">
        <w:rPr>
          <w:lang w:val="en-US"/>
        </w:rPr>
        <w:t>r</w:t>
      </w:r>
      <w:r w:rsidRPr="000D395E">
        <w:rPr>
          <w:lang w:val="en-US"/>
        </w:rPr>
        <w:t xml:space="preserve">. </w:t>
      </w:r>
    </w:p>
    <w:p w14:paraId="757E668B" w14:textId="77777777" w:rsidR="00031B0B" w:rsidRPr="000D395E" w:rsidRDefault="00031B0B" w:rsidP="000D395E">
      <w:pPr>
        <w:numPr>
          <w:ilvl w:val="0"/>
          <w:numId w:val="2"/>
        </w:numPr>
        <w:jc w:val="both"/>
        <w:rPr>
          <w:lang w:val="en-US"/>
        </w:rPr>
      </w:pPr>
      <w:r w:rsidRPr="000D395E">
        <w:rPr>
          <w:lang w:val="en-US"/>
        </w:rPr>
        <w:t>Do not expose the batteries or the devices that they power, at the direct sun or heat sources (heaters, open flame, etc.).</w:t>
      </w:r>
    </w:p>
    <w:p w14:paraId="0D30DB6F" w14:textId="454E6734" w:rsidR="00031B0B" w:rsidRDefault="00031B0B" w:rsidP="000D395E">
      <w:pPr>
        <w:numPr>
          <w:ilvl w:val="0"/>
          <w:numId w:val="2"/>
        </w:numPr>
        <w:jc w:val="both"/>
        <w:rPr>
          <w:lang w:val="en-US"/>
        </w:rPr>
      </w:pPr>
      <w:r w:rsidRPr="000D395E">
        <w:rPr>
          <w:lang w:val="en-US"/>
        </w:rPr>
        <w:t>Do not make the charge process of the battery out</w:t>
      </w:r>
      <w:r w:rsidR="00AE4B43">
        <w:rPr>
          <w:lang w:val="en-US"/>
        </w:rPr>
        <w:t>side</w:t>
      </w:r>
      <w:r w:rsidRPr="000D395E">
        <w:rPr>
          <w:lang w:val="en-US"/>
        </w:rPr>
        <w:t xml:space="preserve"> of the temperature range recommended by the manufacturer.</w:t>
      </w:r>
    </w:p>
    <w:p w14:paraId="14171CAA" w14:textId="64615201" w:rsidR="0088198D" w:rsidRPr="0088198D" w:rsidRDefault="0088198D" w:rsidP="0088198D">
      <w:pPr>
        <w:pStyle w:val="Listenabsatz"/>
        <w:numPr>
          <w:ilvl w:val="0"/>
          <w:numId w:val="2"/>
        </w:numPr>
        <w:rPr>
          <w:lang w:val="en-US"/>
        </w:rPr>
      </w:pPr>
      <w:r w:rsidRPr="0088198D">
        <w:rPr>
          <w:lang w:val="en-US"/>
        </w:rPr>
        <w:t xml:space="preserve">If the battery becomes </w:t>
      </w:r>
      <w:r w:rsidR="00513F8E">
        <w:rPr>
          <w:lang w:val="en-US"/>
        </w:rPr>
        <w:t xml:space="preserve">abnormally </w:t>
      </w:r>
      <w:r w:rsidRPr="0088198D">
        <w:rPr>
          <w:lang w:val="en-US"/>
        </w:rPr>
        <w:t>warm during use</w:t>
      </w:r>
      <w:r w:rsidR="00513F8E">
        <w:rPr>
          <w:lang w:val="en-US"/>
        </w:rPr>
        <w:t xml:space="preserve"> or charging</w:t>
      </w:r>
      <w:r w:rsidRPr="0088198D">
        <w:rPr>
          <w:lang w:val="en-US"/>
        </w:rPr>
        <w:t>, let it cool before the use or charging again.</w:t>
      </w:r>
    </w:p>
    <w:p w14:paraId="7699A199" w14:textId="5181289A" w:rsidR="00513F8E" w:rsidRPr="00513F8E" w:rsidRDefault="00513F8E" w:rsidP="00513F8E">
      <w:pPr>
        <w:pStyle w:val="Listenabsatz"/>
        <w:numPr>
          <w:ilvl w:val="0"/>
          <w:numId w:val="2"/>
        </w:numPr>
        <w:rPr>
          <w:lang w:val="en-US"/>
        </w:rPr>
      </w:pPr>
      <w:r w:rsidRPr="00513F8E">
        <w:rPr>
          <w:lang w:val="en-US"/>
        </w:rPr>
        <w:t xml:space="preserve">If the battery bulges, heats up strongly or starts to smell, </w:t>
      </w:r>
      <w:r w:rsidR="00C82187" w:rsidRPr="00513F8E">
        <w:rPr>
          <w:lang w:val="en-US"/>
        </w:rPr>
        <w:t>do not</w:t>
      </w:r>
      <w:r w:rsidRPr="00513F8E">
        <w:rPr>
          <w:lang w:val="en-US"/>
        </w:rPr>
        <w:t xml:space="preserve"> use it and take the battery to service or to other collection point.</w:t>
      </w:r>
    </w:p>
    <w:p w14:paraId="265EEB65" w14:textId="77777777" w:rsidR="00031B0B" w:rsidRPr="000D395E" w:rsidRDefault="00031B0B" w:rsidP="000D395E">
      <w:pPr>
        <w:numPr>
          <w:ilvl w:val="0"/>
          <w:numId w:val="2"/>
        </w:numPr>
        <w:jc w:val="both"/>
        <w:rPr>
          <w:lang w:val="en-US"/>
        </w:rPr>
      </w:pPr>
      <w:r w:rsidRPr="000D395E">
        <w:rPr>
          <w:lang w:val="en-US"/>
        </w:rPr>
        <w:t>Do not disassemble the batteries and do not separate the cells that form it.</w:t>
      </w:r>
    </w:p>
    <w:p w14:paraId="227952C4" w14:textId="77777777" w:rsidR="00031B0B" w:rsidRPr="000D395E" w:rsidRDefault="00031B0B" w:rsidP="000D395E">
      <w:pPr>
        <w:numPr>
          <w:ilvl w:val="0"/>
          <w:numId w:val="2"/>
        </w:numPr>
        <w:jc w:val="both"/>
        <w:rPr>
          <w:lang w:val="en-US"/>
        </w:rPr>
      </w:pPr>
      <w:r w:rsidRPr="000D395E">
        <w:rPr>
          <w:lang w:val="en-US"/>
        </w:rPr>
        <w:t xml:space="preserve">Please note that if you are </w:t>
      </w:r>
      <w:r w:rsidR="000D395E">
        <w:rPr>
          <w:lang w:val="en-US"/>
        </w:rPr>
        <w:t>carrying devices equipped with l</w:t>
      </w:r>
      <w:r w:rsidRPr="000D395E">
        <w:rPr>
          <w:lang w:val="en-US"/>
        </w:rPr>
        <w:t xml:space="preserve">ithium ion batteries on a plane, such devices </w:t>
      </w:r>
      <w:proofErr w:type="gramStart"/>
      <w:r w:rsidRPr="000D395E">
        <w:rPr>
          <w:lang w:val="en-US"/>
        </w:rPr>
        <w:t>cannot be checked in</w:t>
      </w:r>
      <w:proofErr w:type="gramEnd"/>
      <w:r w:rsidRPr="000D395E">
        <w:rPr>
          <w:lang w:val="en-US"/>
        </w:rPr>
        <w:t xml:space="preserve"> and must be carried in the cabin as carry-on baggage.</w:t>
      </w:r>
    </w:p>
    <w:p w14:paraId="0BFA6D73" w14:textId="77777777" w:rsidR="00447549" w:rsidRDefault="00447549" w:rsidP="00447549">
      <w:pPr>
        <w:pStyle w:val="berschrift1"/>
      </w:pPr>
      <w:bookmarkStart w:id="7" w:name="_Toc137564775"/>
      <w:r>
        <w:t>Safety instruction for fire protection in the homes</w:t>
      </w:r>
      <w:bookmarkEnd w:id="7"/>
    </w:p>
    <w:p w14:paraId="21459D89" w14:textId="77777777" w:rsidR="00447549" w:rsidRDefault="00447549" w:rsidP="00447549">
      <w:r>
        <w:t>This section provides some tips to minimize personal and material damage in the event of a lithium-ion battery fire in the home:</w:t>
      </w:r>
    </w:p>
    <w:p w14:paraId="06B9528F" w14:textId="15489256" w:rsidR="00447549" w:rsidRDefault="00447549" w:rsidP="00447549">
      <w:pPr>
        <w:numPr>
          <w:ilvl w:val="0"/>
          <w:numId w:val="2"/>
        </w:numPr>
        <w:jc w:val="both"/>
        <w:rPr>
          <w:lang w:val="en-US"/>
        </w:rPr>
      </w:pPr>
      <w:r w:rsidRPr="000D395E">
        <w:rPr>
          <w:lang w:val="en-US"/>
        </w:rPr>
        <w:t xml:space="preserve">Do not </w:t>
      </w:r>
      <w:r w:rsidR="00AE4B43">
        <w:rPr>
          <w:lang w:val="en-US"/>
        </w:rPr>
        <w:t>charge</w:t>
      </w:r>
      <w:r w:rsidRPr="000D395E">
        <w:rPr>
          <w:lang w:val="en-US"/>
        </w:rPr>
        <w:t xml:space="preserve"> with the devices placed on easily combustible </w:t>
      </w:r>
      <w:r>
        <w:rPr>
          <w:lang w:val="en-US"/>
        </w:rPr>
        <w:t>elements like pillows or sofas.</w:t>
      </w:r>
      <w:r w:rsidR="000C6C82">
        <w:rPr>
          <w:lang w:val="en-US"/>
        </w:rPr>
        <w:t xml:space="preserve"> </w:t>
      </w:r>
      <w:r w:rsidR="000C6C82" w:rsidRPr="00C309A6">
        <w:rPr>
          <w:lang w:val="en-US"/>
        </w:rPr>
        <w:t>S</w:t>
      </w:r>
      <w:r w:rsidR="00C309A6" w:rsidRPr="00C309A6">
        <w:rPr>
          <w:lang w:val="en-US"/>
        </w:rPr>
        <w:t xml:space="preserve">ome age groups or persons with cognitive deficiencies </w:t>
      </w:r>
      <w:r w:rsidR="000C6C82">
        <w:rPr>
          <w:lang w:val="en-US"/>
        </w:rPr>
        <w:t xml:space="preserve">when charging their own </w:t>
      </w:r>
      <w:proofErr w:type="gramStart"/>
      <w:r w:rsidR="000C6C82">
        <w:rPr>
          <w:lang w:val="en-US"/>
        </w:rPr>
        <w:t xml:space="preserve">devices  </w:t>
      </w:r>
      <w:proofErr w:type="spellStart"/>
      <w:r w:rsidR="00C309A6">
        <w:rPr>
          <w:lang w:val="en-US"/>
        </w:rPr>
        <w:t>can</w:t>
      </w:r>
      <w:proofErr w:type="gramEnd"/>
      <w:r w:rsidR="000C6C82">
        <w:rPr>
          <w:lang w:val="en-US"/>
        </w:rPr>
        <w:t xml:space="preserve"> not</w:t>
      </w:r>
      <w:proofErr w:type="spellEnd"/>
      <w:r w:rsidR="00C309A6">
        <w:rPr>
          <w:lang w:val="en-US"/>
        </w:rPr>
        <w:t xml:space="preserve"> be</w:t>
      </w:r>
      <w:r w:rsidR="000C6C82">
        <w:rPr>
          <w:lang w:val="en-US"/>
        </w:rPr>
        <w:t xml:space="preserve"> aware at all </w:t>
      </w:r>
      <w:r w:rsidR="008B085B">
        <w:rPr>
          <w:lang w:val="en-US"/>
        </w:rPr>
        <w:t>of the potential hazard that can result from this behavior.</w:t>
      </w:r>
      <w:r w:rsidR="00213423">
        <w:rPr>
          <w:lang w:val="en-US"/>
        </w:rPr>
        <w:t xml:space="preserve"> If possible, </w:t>
      </w:r>
      <w:r w:rsidR="007B35DD">
        <w:rPr>
          <w:lang w:val="en-US"/>
        </w:rPr>
        <w:t>charge the device over a heat-resistant base, in a well-ventilated room.</w:t>
      </w:r>
    </w:p>
    <w:p w14:paraId="0EA0FDDC" w14:textId="056EFD68" w:rsidR="00447549" w:rsidRPr="00447549" w:rsidRDefault="00447549" w:rsidP="00447549">
      <w:pPr>
        <w:numPr>
          <w:ilvl w:val="0"/>
          <w:numId w:val="2"/>
        </w:numPr>
        <w:jc w:val="both"/>
        <w:rPr>
          <w:lang w:val="en-US"/>
        </w:rPr>
      </w:pPr>
      <w:r>
        <w:rPr>
          <w:lang w:val="en-US"/>
        </w:rPr>
        <w:t>K</w:t>
      </w:r>
      <w:r w:rsidRPr="000D395E">
        <w:rPr>
          <w:lang w:val="en-US"/>
        </w:rPr>
        <w:t>eep the immediate area clear of flammable objects when charging</w:t>
      </w:r>
      <w:r>
        <w:rPr>
          <w:lang w:val="en-US"/>
        </w:rPr>
        <w:t xml:space="preserve"> a battery; do not place scooters or e-bikes (</w:t>
      </w:r>
      <w:proofErr w:type="spellStart"/>
      <w:r>
        <w:rPr>
          <w:lang w:val="en-US"/>
        </w:rPr>
        <w:t>pedelecs</w:t>
      </w:r>
      <w:proofErr w:type="spellEnd"/>
      <w:r>
        <w:rPr>
          <w:lang w:val="en-US"/>
        </w:rPr>
        <w:t>) near flammable building insulation during charging.</w:t>
      </w:r>
    </w:p>
    <w:p w14:paraId="5137A674" w14:textId="295AD141" w:rsidR="00447549" w:rsidRPr="00447549" w:rsidRDefault="000877B1" w:rsidP="00447549">
      <w:pPr>
        <w:numPr>
          <w:ilvl w:val="0"/>
          <w:numId w:val="2"/>
        </w:numPr>
        <w:jc w:val="both"/>
        <w:rPr>
          <w:lang w:val="en-US"/>
        </w:rPr>
      </w:pPr>
      <w:r>
        <w:rPr>
          <w:lang w:val="en-US"/>
        </w:rPr>
        <w:lastRenderedPageBreak/>
        <w:t>If possible</w:t>
      </w:r>
      <w:r w:rsidR="00062330">
        <w:rPr>
          <w:lang w:val="en-US"/>
        </w:rPr>
        <w:t>, do</w:t>
      </w:r>
      <w:r w:rsidR="00447549">
        <w:rPr>
          <w:lang w:val="en-US"/>
        </w:rPr>
        <w:t xml:space="preserve"> not leave </w:t>
      </w:r>
      <w:proofErr w:type="gramStart"/>
      <w:r w:rsidR="00447549">
        <w:rPr>
          <w:lang w:val="en-US"/>
        </w:rPr>
        <w:t>l</w:t>
      </w:r>
      <w:r w:rsidR="00447549" w:rsidRPr="00447549">
        <w:rPr>
          <w:lang w:val="en-US"/>
        </w:rPr>
        <w:t>ithium ion battery devices</w:t>
      </w:r>
      <w:proofErr w:type="gramEnd"/>
      <w:r w:rsidR="00447549" w:rsidRPr="00447549">
        <w:rPr>
          <w:lang w:val="en-US"/>
        </w:rPr>
        <w:t xml:space="preserve"> unattended</w:t>
      </w:r>
      <w:r w:rsidR="00447549">
        <w:rPr>
          <w:lang w:val="en-US"/>
        </w:rPr>
        <w:t>,</w:t>
      </w:r>
      <w:r>
        <w:rPr>
          <w:lang w:val="en-US"/>
        </w:rPr>
        <w:t xml:space="preserve"> while </w:t>
      </w:r>
      <w:r w:rsidR="00447549" w:rsidRPr="00447549">
        <w:rPr>
          <w:lang w:val="en-US"/>
        </w:rPr>
        <w:t xml:space="preserve">charging, and </w:t>
      </w:r>
      <w:r>
        <w:rPr>
          <w:lang w:val="en-US"/>
        </w:rPr>
        <w:t>avoid charging</w:t>
      </w:r>
      <w:r w:rsidR="00447549" w:rsidRPr="00447549">
        <w:rPr>
          <w:lang w:val="en-US"/>
        </w:rPr>
        <w:t xml:space="preserve"> overnight. However, it is always advisable to install autonomous smoke detectors, placed in strategic places in the home, to detect smoke from </w:t>
      </w:r>
      <w:r w:rsidR="00447549">
        <w:rPr>
          <w:lang w:val="en-US"/>
        </w:rPr>
        <w:t>a</w:t>
      </w:r>
      <w:r w:rsidR="00447549" w:rsidRPr="00447549">
        <w:rPr>
          <w:lang w:val="en-US"/>
        </w:rPr>
        <w:t xml:space="preserve"> fire and give an early alarm to the occupants.</w:t>
      </w:r>
    </w:p>
    <w:p w14:paraId="5EF99F8F" w14:textId="6DE805DF" w:rsidR="00447549" w:rsidRPr="00447549" w:rsidRDefault="00447549" w:rsidP="00447549">
      <w:pPr>
        <w:numPr>
          <w:ilvl w:val="0"/>
          <w:numId w:val="2"/>
        </w:numPr>
        <w:jc w:val="both"/>
        <w:rPr>
          <w:lang w:val="en-US"/>
        </w:rPr>
      </w:pPr>
      <w:r w:rsidRPr="00447549">
        <w:rPr>
          <w:lang w:val="en-US"/>
        </w:rPr>
        <w:t xml:space="preserve">Devices with medium-sized </w:t>
      </w:r>
      <w:r>
        <w:rPr>
          <w:lang w:val="en-US"/>
        </w:rPr>
        <w:t>l</w:t>
      </w:r>
      <w:r w:rsidRPr="00447549">
        <w:rPr>
          <w:lang w:val="en-US"/>
        </w:rPr>
        <w:t>ithium ion batteries, such as scooters or e-bikes</w:t>
      </w:r>
      <w:r>
        <w:rPr>
          <w:lang w:val="en-US"/>
        </w:rPr>
        <w:t xml:space="preserve"> (</w:t>
      </w:r>
      <w:proofErr w:type="spellStart"/>
      <w:r>
        <w:rPr>
          <w:lang w:val="en-US"/>
        </w:rPr>
        <w:t>pedelecs</w:t>
      </w:r>
      <w:proofErr w:type="spellEnd"/>
      <w:r>
        <w:rPr>
          <w:lang w:val="en-US"/>
        </w:rPr>
        <w:t>)</w:t>
      </w:r>
      <w:r w:rsidRPr="00447549">
        <w:rPr>
          <w:lang w:val="en-US"/>
        </w:rPr>
        <w:t xml:space="preserve">, shall not be charged </w:t>
      </w:r>
      <w:r w:rsidR="00213423">
        <w:rPr>
          <w:lang w:val="en-US"/>
        </w:rPr>
        <w:t xml:space="preserve">neither </w:t>
      </w:r>
      <w:r w:rsidRPr="00447549">
        <w:rPr>
          <w:lang w:val="en-US"/>
        </w:rPr>
        <w:t xml:space="preserve">on evacuation routes (for example next to the exit door of the house, or at the bottom of the stairwell), </w:t>
      </w:r>
      <w:r w:rsidR="00213423">
        <w:rPr>
          <w:lang w:val="en-US"/>
        </w:rPr>
        <w:t>nor in places where a quick spread of fire or smoke is probable, a</w:t>
      </w:r>
      <w:r w:rsidR="00AE4B43">
        <w:rPr>
          <w:lang w:val="en-US"/>
        </w:rPr>
        <w:t xml:space="preserve">s this may </w:t>
      </w:r>
      <w:r w:rsidRPr="00447549">
        <w:rPr>
          <w:lang w:val="en-US"/>
        </w:rPr>
        <w:t>prevent safe evacuation</w:t>
      </w:r>
      <w:r w:rsidR="000877B1">
        <w:rPr>
          <w:lang w:val="en-US"/>
        </w:rPr>
        <w:t xml:space="preserve"> </w:t>
      </w:r>
      <w:r w:rsidR="00287E9F">
        <w:rPr>
          <w:lang w:val="en-US"/>
        </w:rPr>
        <w:t>in the event of fire</w:t>
      </w:r>
    </w:p>
    <w:p w14:paraId="0B1C5276" w14:textId="545CF713" w:rsidR="00447549" w:rsidRPr="00062330" w:rsidRDefault="00447549" w:rsidP="00062330">
      <w:pPr>
        <w:numPr>
          <w:ilvl w:val="0"/>
          <w:numId w:val="2"/>
        </w:numPr>
        <w:jc w:val="both"/>
        <w:rPr>
          <w:lang w:val="en-US"/>
        </w:rPr>
      </w:pPr>
      <w:r w:rsidRPr="00062330">
        <w:rPr>
          <w:lang w:val="en-US"/>
        </w:rPr>
        <w:t xml:space="preserve">If a small lithium ion battery has started an overheating process but can still be handled safely, deposit it in a container filled with water that covers it completely. </w:t>
      </w:r>
      <w:r w:rsidR="007B35DD" w:rsidRPr="007B35DD">
        <w:rPr>
          <w:lang w:val="fi-FI"/>
        </w:rPr>
        <w:t>The faster the burning cell gets submerged into water after ignition the less emissions are produced.</w:t>
      </w:r>
      <w:r w:rsidR="007B35DD">
        <w:rPr>
          <w:lang w:val="fi-FI"/>
        </w:rPr>
        <w:t xml:space="preserve"> </w:t>
      </w:r>
      <w:r w:rsidR="00062330" w:rsidRPr="00062330">
        <w:rPr>
          <w:lang w:val="en-US"/>
        </w:rPr>
        <w:t>There are also in the market fire containment bags specifically designed to contain this type of fire</w:t>
      </w:r>
      <w:r w:rsidR="00062330">
        <w:rPr>
          <w:lang w:val="en-US"/>
        </w:rPr>
        <w:t xml:space="preserve">. </w:t>
      </w:r>
      <w:r w:rsidRPr="00062330">
        <w:rPr>
          <w:lang w:val="en-US"/>
        </w:rPr>
        <w:t>If handling is unsafe, use a metal lid to cover the appliance.</w:t>
      </w:r>
      <w:r w:rsidR="00145E8F" w:rsidRPr="00062330">
        <w:rPr>
          <w:lang w:val="en-US"/>
        </w:rPr>
        <w:t xml:space="preserve"> </w:t>
      </w:r>
      <w:r w:rsidRPr="00062330">
        <w:rPr>
          <w:lang w:val="en-US"/>
        </w:rPr>
        <w:t xml:space="preserve">If you carry out the process of charging equipment </w:t>
      </w:r>
      <w:r w:rsidR="000877B1">
        <w:rPr>
          <w:lang w:val="en-US"/>
        </w:rPr>
        <w:t xml:space="preserve">at home, </w:t>
      </w:r>
      <w:r w:rsidR="00287E9F" w:rsidRPr="00062330">
        <w:rPr>
          <w:lang w:val="en-US"/>
        </w:rPr>
        <w:t xml:space="preserve">which is </w:t>
      </w:r>
      <w:r w:rsidRPr="00062330">
        <w:rPr>
          <w:lang w:val="en-US"/>
        </w:rPr>
        <w:t>equipped with medium-sized batteries, such as scooters or e-bikes (</w:t>
      </w:r>
      <w:proofErr w:type="spellStart"/>
      <w:r w:rsidRPr="00062330">
        <w:rPr>
          <w:lang w:val="en-US"/>
        </w:rPr>
        <w:t>pedelecs</w:t>
      </w:r>
      <w:proofErr w:type="spellEnd"/>
      <w:r w:rsidRPr="00062330">
        <w:rPr>
          <w:lang w:val="en-US"/>
        </w:rPr>
        <w:t xml:space="preserve">), it is advisable to have a </w:t>
      </w:r>
      <w:r w:rsidR="000877B1" w:rsidRPr="00062330">
        <w:rPr>
          <w:lang w:val="en-US"/>
        </w:rPr>
        <w:t>fire-extinguishing</w:t>
      </w:r>
      <w:r w:rsidRPr="00062330">
        <w:rPr>
          <w:lang w:val="en-US"/>
        </w:rPr>
        <w:t xml:space="preserve"> blanket. In the event that any of these appliances shows signs of</w:t>
      </w:r>
      <w:r w:rsidR="00287E9F" w:rsidRPr="00062330">
        <w:rPr>
          <w:lang w:val="en-US"/>
        </w:rPr>
        <w:t xml:space="preserve"> the</w:t>
      </w:r>
      <w:r w:rsidRPr="00062330">
        <w:rPr>
          <w:lang w:val="en-US"/>
        </w:rPr>
        <w:t xml:space="preserve"> incipient thermal runaway process, and </w:t>
      </w:r>
      <w:r w:rsidR="00287E9F" w:rsidRPr="00062330">
        <w:rPr>
          <w:lang w:val="en-US"/>
        </w:rPr>
        <w:t xml:space="preserve">only when </w:t>
      </w:r>
      <w:r w:rsidRPr="00062330">
        <w:rPr>
          <w:lang w:val="en-US"/>
        </w:rPr>
        <w:t xml:space="preserve">it is safe to approach the appliance, cover it with the blanket, </w:t>
      </w:r>
      <w:r w:rsidR="00287E9F" w:rsidRPr="00062330">
        <w:rPr>
          <w:lang w:val="en-US"/>
        </w:rPr>
        <w:t xml:space="preserve">keep all </w:t>
      </w:r>
      <w:r w:rsidRPr="00062330">
        <w:rPr>
          <w:lang w:val="en-US"/>
        </w:rPr>
        <w:t xml:space="preserve">combustible </w:t>
      </w:r>
      <w:r w:rsidR="00287E9F" w:rsidRPr="00062330">
        <w:rPr>
          <w:lang w:val="en-US"/>
        </w:rPr>
        <w:t xml:space="preserve">materials </w:t>
      </w:r>
      <w:r w:rsidRPr="00062330">
        <w:rPr>
          <w:lang w:val="en-US"/>
        </w:rPr>
        <w:t xml:space="preserve">or furniture </w:t>
      </w:r>
      <w:r w:rsidR="00287E9F" w:rsidRPr="00062330">
        <w:rPr>
          <w:lang w:val="en-US"/>
        </w:rPr>
        <w:t xml:space="preserve">away from the equipment </w:t>
      </w:r>
      <w:r w:rsidRPr="00062330">
        <w:rPr>
          <w:lang w:val="en-US"/>
        </w:rPr>
        <w:t>(ideally, at least 2</w:t>
      </w:r>
      <w:r w:rsidR="000877B1">
        <w:rPr>
          <w:lang w:val="en-US"/>
        </w:rPr>
        <w:t xml:space="preserve"> </w:t>
      </w:r>
      <w:r w:rsidRPr="00062330">
        <w:rPr>
          <w:lang w:val="en-US"/>
        </w:rPr>
        <w:t>m), close the door of the room behind you, and notify the fire brigade.</w:t>
      </w:r>
    </w:p>
    <w:p w14:paraId="299C15DA" w14:textId="65436CF4" w:rsidR="007B35DD" w:rsidRPr="007B35DD" w:rsidRDefault="007B35DD" w:rsidP="007B35DD">
      <w:pPr>
        <w:numPr>
          <w:ilvl w:val="0"/>
          <w:numId w:val="2"/>
        </w:numPr>
        <w:jc w:val="both"/>
        <w:rPr>
          <w:lang w:val="fi-FI"/>
        </w:rPr>
      </w:pPr>
      <w:r w:rsidRPr="007B35DD">
        <w:rPr>
          <w:lang w:val="en-US"/>
        </w:rPr>
        <w:t xml:space="preserve">Lithium-ion battery fires are challenging in terms of fire extinguishing because batteries’ casing prevents the cooling and extinguishing effect of the fire extinguisher from getting between the cells. The battery can also ignite again after a long time especially in larger battery </w:t>
      </w:r>
      <w:proofErr w:type="spellStart"/>
      <w:r w:rsidRPr="007B35DD">
        <w:rPr>
          <w:lang w:val="en-US"/>
        </w:rPr>
        <w:t>packings</w:t>
      </w:r>
      <w:proofErr w:type="spellEnd"/>
      <w:r w:rsidRPr="007B35DD">
        <w:rPr>
          <w:lang w:val="en-US"/>
        </w:rPr>
        <w:t>.</w:t>
      </w:r>
      <w:r>
        <w:rPr>
          <w:lang w:val="en-US"/>
        </w:rPr>
        <w:t xml:space="preserve"> </w:t>
      </w:r>
      <w:r w:rsidRPr="007B35DD">
        <w:rPr>
          <w:lang w:val="fi-FI"/>
        </w:rPr>
        <w:t xml:space="preserve">Extinguishing visible flames doesn’t stop the reaction inside the battery. The reaction must be stopped by cooling that prevents the heat for transfering from one cell to another inside the battery. </w:t>
      </w:r>
    </w:p>
    <w:p w14:paraId="58943FE6" w14:textId="2F58F2D1" w:rsidR="00447549" w:rsidRPr="00447549" w:rsidRDefault="00145E8F" w:rsidP="00447549">
      <w:pPr>
        <w:numPr>
          <w:ilvl w:val="0"/>
          <w:numId w:val="2"/>
        </w:numPr>
        <w:jc w:val="both"/>
        <w:rPr>
          <w:lang w:val="en-US"/>
        </w:rPr>
      </w:pPr>
      <w:r>
        <w:rPr>
          <w:lang w:val="en-US"/>
        </w:rPr>
        <w:t>Anyway, it</w:t>
      </w:r>
      <w:r w:rsidRPr="00447549">
        <w:rPr>
          <w:lang w:val="en-US"/>
        </w:rPr>
        <w:t xml:space="preserve"> </w:t>
      </w:r>
      <w:r w:rsidR="00447549" w:rsidRPr="00447549">
        <w:rPr>
          <w:lang w:val="en-US"/>
        </w:rPr>
        <w:t xml:space="preserve">is advisable to have a dry-chemical </w:t>
      </w:r>
      <w:r w:rsidR="000F4C9A">
        <w:rPr>
          <w:lang w:val="en-US"/>
        </w:rPr>
        <w:t xml:space="preserve">or water-based </w:t>
      </w:r>
      <w:r w:rsidR="00447549" w:rsidRPr="00447549">
        <w:rPr>
          <w:lang w:val="en-US"/>
        </w:rPr>
        <w:t>manual fire extinguisher to extinguish</w:t>
      </w:r>
      <w:r w:rsidR="00287E9F">
        <w:rPr>
          <w:lang w:val="en-US"/>
        </w:rPr>
        <w:t xml:space="preserve"> any fire,</w:t>
      </w:r>
      <w:r>
        <w:rPr>
          <w:lang w:val="en-US"/>
        </w:rPr>
        <w:t xml:space="preserve"> </w:t>
      </w:r>
      <w:r w:rsidR="000877B1">
        <w:rPr>
          <w:lang w:val="en-US"/>
        </w:rPr>
        <w:t>especially</w:t>
      </w:r>
      <w:r>
        <w:rPr>
          <w:lang w:val="en-US"/>
        </w:rPr>
        <w:t xml:space="preserve"> secondary fires that may appear from the lithium-ion battery original fire.</w:t>
      </w:r>
      <w:r w:rsidR="00447549" w:rsidRPr="00447549">
        <w:rPr>
          <w:lang w:val="en-US"/>
        </w:rPr>
        <w:t xml:space="preserve"> </w:t>
      </w:r>
      <w:r>
        <w:rPr>
          <w:lang w:val="en-US"/>
        </w:rPr>
        <w:t xml:space="preserve">When trying to fight the fire, it should always be ensured </w:t>
      </w:r>
      <w:r w:rsidR="00447549" w:rsidRPr="00447549">
        <w:rPr>
          <w:lang w:val="en-US"/>
        </w:rPr>
        <w:t xml:space="preserve">that the minimum safety conditions are </w:t>
      </w:r>
      <w:r w:rsidR="000877B1" w:rsidRPr="00447549">
        <w:rPr>
          <w:lang w:val="en-US"/>
        </w:rPr>
        <w:t>met;</w:t>
      </w:r>
      <w:r w:rsidR="00447549" w:rsidRPr="00447549">
        <w:rPr>
          <w:lang w:val="en-US"/>
        </w:rPr>
        <w:t xml:space="preserve"> </w:t>
      </w:r>
      <w:proofErr w:type="gramStart"/>
      <w:r>
        <w:rPr>
          <w:lang w:val="en-US"/>
        </w:rPr>
        <w:t>otherwise</w:t>
      </w:r>
      <w:proofErr w:type="gramEnd"/>
      <w:r>
        <w:rPr>
          <w:lang w:val="en-US"/>
        </w:rPr>
        <w:t xml:space="preserve"> it is better to call the fire brigade</w:t>
      </w:r>
      <w:r w:rsidR="00447549" w:rsidRPr="00447549">
        <w:rPr>
          <w:lang w:val="en-US"/>
        </w:rPr>
        <w:t>.</w:t>
      </w:r>
    </w:p>
    <w:p w14:paraId="4A643BE3" w14:textId="77777777" w:rsidR="00B91E83" w:rsidRDefault="00447549" w:rsidP="001940C9">
      <w:pPr>
        <w:pStyle w:val="berschrift1"/>
      </w:pPr>
      <w:bookmarkStart w:id="8" w:name="_Toc137564776"/>
      <w:r>
        <w:t>Damaged batteries</w:t>
      </w:r>
      <w:bookmarkEnd w:id="8"/>
    </w:p>
    <w:p w14:paraId="025A4B6F" w14:textId="77777777" w:rsidR="00447549" w:rsidRDefault="00447549" w:rsidP="00447549">
      <w:r>
        <w:t>Using a defective battery can cause a thermal runaway process and later a fire. Therefore, is important to know how to identify a defective battery, and what to do in this case.</w:t>
      </w:r>
    </w:p>
    <w:p w14:paraId="5D0C9E3D" w14:textId="77777777" w:rsidR="00447549" w:rsidRDefault="00447549" w:rsidP="00447549"/>
    <w:p w14:paraId="481F7DDA" w14:textId="77777777" w:rsidR="00447549" w:rsidRDefault="00447549" w:rsidP="00447549">
      <w:r>
        <w:t>The following items are indicative of a defective battery:</w:t>
      </w:r>
    </w:p>
    <w:p w14:paraId="7B2BF00E" w14:textId="77777777" w:rsidR="00447549" w:rsidRPr="00447549" w:rsidRDefault="00447549" w:rsidP="00447549">
      <w:pPr>
        <w:numPr>
          <w:ilvl w:val="0"/>
          <w:numId w:val="2"/>
        </w:numPr>
        <w:jc w:val="both"/>
        <w:rPr>
          <w:lang w:val="en-US"/>
        </w:rPr>
      </w:pPr>
      <w:r w:rsidRPr="00447549">
        <w:rPr>
          <w:lang w:val="en-US"/>
        </w:rPr>
        <w:t>A size larger than normal, with expanded housing.</w:t>
      </w:r>
    </w:p>
    <w:p w14:paraId="5FA53D73" w14:textId="77777777" w:rsidR="00447549" w:rsidRPr="00447549" w:rsidRDefault="00447549" w:rsidP="00447549">
      <w:pPr>
        <w:numPr>
          <w:ilvl w:val="0"/>
          <w:numId w:val="2"/>
        </w:numPr>
        <w:jc w:val="both"/>
        <w:rPr>
          <w:lang w:val="en-US"/>
        </w:rPr>
      </w:pPr>
      <w:r w:rsidRPr="00447549">
        <w:rPr>
          <w:lang w:val="en-US"/>
        </w:rPr>
        <w:t xml:space="preserve">A mechanical damage (puncture or deformation evidence caused by blows or falls). </w:t>
      </w:r>
    </w:p>
    <w:p w14:paraId="61334210" w14:textId="77777777" w:rsidR="00447549" w:rsidRPr="00447549" w:rsidRDefault="00447549" w:rsidP="00447549">
      <w:pPr>
        <w:numPr>
          <w:ilvl w:val="0"/>
          <w:numId w:val="2"/>
        </w:numPr>
        <w:jc w:val="both"/>
        <w:rPr>
          <w:lang w:val="en-US"/>
        </w:rPr>
      </w:pPr>
      <w:r w:rsidRPr="00447549">
        <w:rPr>
          <w:lang w:val="en-US"/>
        </w:rPr>
        <w:t>An excessive temperature released during the charge process or operating process.</w:t>
      </w:r>
    </w:p>
    <w:p w14:paraId="067A3F20" w14:textId="77777777" w:rsidR="00447549" w:rsidRPr="00447549" w:rsidRDefault="00447549" w:rsidP="00447549">
      <w:pPr>
        <w:numPr>
          <w:ilvl w:val="0"/>
          <w:numId w:val="2"/>
        </w:numPr>
        <w:jc w:val="both"/>
        <w:rPr>
          <w:lang w:val="en-US"/>
        </w:rPr>
      </w:pPr>
      <w:r w:rsidRPr="00447549">
        <w:rPr>
          <w:lang w:val="en-US"/>
        </w:rPr>
        <w:t>The battery is releasing smoke or the battery presents leakages.</w:t>
      </w:r>
    </w:p>
    <w:p w14:paraId="1AD463E7" w14:textId="77777777" w:rsidR="00447549" w:rsidRDefault="00447549" w:rsidP="00447549"/>
    <w:p w14:paraId="61094E03" w14:textId="77777777" w:rsidR="00447549" w:rsidRDefault="00447549" w:rsidP="00447549">
      <w:r>
        <w:t>The way to proceed in these cases are the following:</w:t>
      </w:r>
    </w:p>
    <w:p w14:paraId="3D02B2AA" w14:textId="28EF94BA" w:rsidR="00447549" w:rsidRPr="00A43AC2" w:rsidRDefault="00447549" w:rsidP="00A43AC2">
      <w:pPr>
        <w:numPr>
          <w:ilvl w:val="0"/>
          <w:numId w:val="2"/>
        </w:numPr>
        <w:jc w:val="both"/>
        <w:rPr>
          <w:lang w:val="en-US"/>
        </w:rPr>
      </w:pPr>
      <w:r w:rsidRPr="00A43AC2">
        <w:rPr>
          <w:lang w:val="en-US"/>
        </w:rPr>
        <w:t xml:space="preserve">Switch off the device that </w:t>
      </w:r>
      <w:proofErr w:type="gramStart"/>
      <w:r w:rsidR="00287E9F">
        <w:rPr>
          <w:lang w:val="en-US"/>
        </w:rPr>
        <w:t>is</w:t>
      </w:r>
      <w:r w:rsidR="00287E9F" w:rsidRPr="00A43AC2">
        <w:rPr>
          <w:lang w:val="en-US"/>
        </w:rPr>
        <w:t xml:space="preserve"> </w:t>
      </w:r>
      <w:r w:rsidRPr="00A43AC2">
        <w:rPr>
          <w:lang w:val="en-US"/>
        </w:rPr>
        <w:t>powered</w:t>
      </w:r>
      <w:proofErr w:type="gramEnd"/>
      <w:r w:rsidRPr="00A43AC2">
        <w:rPr>
          <w:lang w:val="en-US"/>
        </w:rPr>
        <w:t xml:space="preserve"> by the battery. </w:t>
      </w:r>
    </w:p>
    <w:p w14:paraId="0D545900" w14:textId="0D0844C9" w:rsidR="00665C7B" w:rsidRPr="00A43AC2" w:rsidRDefault="00447549" w:rsidP="00665C7B">
      <w:pPr>
        <w:numPr>
          <w:ilvl w:val="0"/>
          <w:numId w:val="2"/>
        </w:numPr>
        <w:jc w:val="both"/>
        <w:rPr>
          <w:lang w:val="en-US"/>
        </w:rPr>
      </w:pPr>
      <w:r w:rsidRPr="00A43AC2">
        <w:rPr>
          <w:lang w:val="en-US"/>
        </w:rPr>
        <w:t xml:space="preserve">If possible, remove the battery </w:t>
      </w:r>
      <w:r w:rsidR="00287E9F">
        <w:rPr>
          <w:lang w:val="en-US"/>
        </w:rPr>
        <w:t>from</w:t>
      </w:r>
      <w:r w:rsidR="00287E9F" w:rsidRPr="00A43AC2">
        <w:rPr>
          <w:lang w:val="en-US"/>
        </w:rPr>
        <w:t xml:space="preserve"> </w:t>
      </w:r>
      <w:r w:rsidRPr="00A43AC2">
        <w:rPr>
          <w:lang w:val="en-US"/>
        </w:rPr>
        <w:t xml:space="preserve">the device, using gloves and safety glasses, </w:t>
      </w:r>
      <w:r w:rsidR="00287E9F">
        <w:rPr>
          <w:lang w:val="en-US"/>
        </w:rPr>
        <w:t>if</w:t>
      </w:r>
      <w:r w:rsidRPr="00A43AC2">
        <w:rPr>
          <w:lang w:val="en-US"/>
        </w:rPr>
        <w:t xml:space="preserve"> they are available. If the battery has an electrolyte leakage, </w:t>
      </w:r>
      <w:r w:rsidR="00287E9F">
        <w:rPr>
          <w:lang w:val="en-US"/>
        </w:rPr>
        <w:t>any</w:t>
      </w:r>
      <w:r w:rsidR="00287E9F" w:rsidRPr="00A43AC2">
        <w:rPr>
          <w:lang w:val="en-US"/>
        </w:rPr>
        <w:t xml:space="preserve"> </w:t>
      </w:r>
      <w:r w:rsidRPr="00A43AC2">
        <w:rPr>
          <w:lang w:val="en-US"/>
        </w:rPr>
        <w:t xml:space="preserve">contact </w:t>
      </w:r>
      <w:r w:rsidR="00287E9F">
        <w:rPr>
          <w:lang w:val="en-US"/>
        </w:rPr>
        <w:t>with</w:t>
      </w:r>
      <w:r w:rsidRPr="00A43AC2">
        <w:rPr>
          <w:lang w:val="en-US"/>
        </w:rPr>
        <w:t xml:space="preserve"> bare skin </w:t>
      </w:r>
      <w:proofErr w:type="gramStart"/>
      <w:r w:rsidRPr="00A43AC2">
        <w:rPr>
          <w:lang w:val="en-US"/>
        </w:rPr>
        <w:t>must be avoided</w:t>
      </w:r>
      <w:proofErr w:type="gramEnd"/>
      <w:r w:rsidRPr="00A43AC2">
        <w:rPr>
          <w:lang w:val="en-US"/>
        </w:rPr>
        <w:t>.</w:t>
      </w:r>
      <w:r w:rsidR="00665C7B">
        <w:rPr>
          <w:lang w:val="en-US"/>
        </w:rPr>
        <w:t xml:space="preserve"> Do not try to extract the battery if the thermal runaway process has started and you </w:t>
      </w:r>
      <w:r w:rsidR="000877B1">
        <w:rPr>
          <w:lang w:val="en-US"/>
        </w:rPr>
        <w:t>do not</w:t>
      </w:r>
      <w:r w:rsidR="00665C7B">
        <w:rPr>
          <w:lang w:val="en-US"/>
        </w:rPr>
        <w:t xml:space="preserve"> have the adequate equipment to do it. </w:t>
      </w:r>
    </w:p>
    <w:p w14:paraId="3B68C3BE" w14:textId="77777777" w:rsidR="00665C7B" w:rsidRDefault="00665C7B" w:rsidP="00665C7B">
      <w:pPr>
        <w:rPr>
          <w:lang w:val="en-US"/>
        </w:rPr>
      </w:pPr>
    </w:p>
    <w:p w14:paraId="6014D822" w14:textId="666F4234" w:rsidR="00665C7B" w:rsidRDefault="006C3489" w:rsidP="00665C7B">
      <w:pPr>
        <w:jc w:val="center"/>
        <w:rPr>
          <w:lang w:val="en-US"/>
        </w:rPr>
      </w:pPr>
      <w:r>
        <w:rPr>
          <w:lang w:val="en-US"/>
        </w:rPr>
        <w:lastRenderedPageBreak/>
        <w:pict w14:anchorId="7FC5F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84.5pt">
            <v:imagedata r:id="rId18" o:title="Beppe 2020"/>
          </v:shape>
        </w:pict>
      </w:r>
    </w:p>
    <w:p w14:paraId="70A59B5F" w14:textId="77777777" w:rsidR="000877B1" w:rsidRDefault="000877B1" w:rsidP="00665C7B">
      <w:pPr>
        <w:jc w:val="center"/>
        <w:rPr>
          <w:lang w:val="en-US"/>
        </w:rPr>
      </w:pPr>
    </w:p>
    <w:p w14:paraId="104E646A" w14:textId="0B0F5D50" w:rsidR="00EB31BB" w:rsidRPr="00EB31BB" w:rsidRDefault="00EB31BB" w:rsidP="00665C7B">
      <w:pPr>
        <w:jc w:val="center"/>
        <w:rPr>
          <w:i/>
          <w:sz w:val="18"/>
          <w:szCs w:val="18"/>
          <w:lang w:val="en-US"/>
        </w:rPr>
      </w:pPr>
      <w:r w:rsidRPr="00EB31BB">
        <w:rPr>
          <w:i/>
          <w:sz w:val="18"/>
          <w:szCs w:val="18"/>
          <w:lang w:val="en-US"/>
        </w:rPr>
        <w:t>Skin burns after trying to remove</w:t>
      </w:r>
      <w:r>
        <w:rPr>
          <w:i/>
          <w:sz w:val="18"/>
          <w:szCs w:val="18"/>
          <w:lang w:val="en-US"/>
        </w:rPr>
        <w:t xml:space="preserve"> from a mobile phone</w:t>
      </w:r>
      <w:r w:rsidRPr="00EB31BB">
        <w:rPr>
          <w:i/>
          <w:sz w:val="18"/>
          <w:szCs w:val="18"/>
          <w:lang w:val="en-US"/>
        </w:rPr>
        <w:t xml:space="preserve"> a battery that had started the thermal runaway process</w:t>
      </w:r>
    </w:p>
    <w:p w14:paraId="29237B87" w14:textId="77777777" w:rsidR="00665C7B" w:rsidRDefault="00665C7B" w:rsidP="00665C7B">
      <w:pPr>
        <w:rPr>
          <w:lang w:val="en-US"/>
        </w:rPr>
      </w:pPr>
    </w:p>
    <w:p w14:paraId="5A850CC7" w14:textId="470A30FC" w:rsidR="00447549" w:rsidRPr="00A43AC2" w:rsidRDefault="00447549" w:rsidP="00A43AC2">
      <w:pPr>
        <w:numPr>
          <w:ilvl w:val="0"/>
          <w:numId w:val="2"/>
        </w:numPr>
        <w:jc w:val="both"/>
        <w:rPr>
          <w:lang w:val="en-US"/>
        </w:rPr>
      </w:pPr>
      <w:r w:rsidRPr="00A43AC2">
        <w:rPr>
          <w:lang w:val="en-US"/>
        </w:rPr>
        <w:t xml:space="preserve">Deposit the batteries (or the device, if the battery cannot be removed) </w:t>
      </w:r>
      <w:r w:rsidR="000C6C82">
        <w:rPr>
          <w:lang w:val="en-US"/>
        </w:rPr>
        <w:t>on top of</w:t>
      </w:r>
      <w:r w:rsidR="000C6C82" w:rsidRPr="00A43AC2">
        <w:rPr>
          <w:lang w:val="en-US"/>
        </w:rPr>
        <w:t xml:space="preserve"> </w:t>
      </w:r>
      <w:r w:rsidRPr="00A43AC2">
        <w:rPr>
          <w:lang w:val="en-US"/>
        </w:rPr>
        <w:t>a non-combustible and non-conductor element (for example, a glass or porcelain tray), and maintain it separate of any combustible element.</w:t>
      </w:r>
    </w:p>
    <w:p w14:paraId="3D4824D4" w14:textId="40390BD7" w:rsidR="00447549" w:rsidRPr="00A43AC2" w:rsidRDefault="00447549" w:rsidP="00A43AC2">
      <w:pPr>
        <w:numPr>
          <w:ilvl w:val="0"/>
          <w:numId w:val="2"/>
        </w:numPr>
        <w:jc w:val="both"/>
        <w:rPr>
          <w:lang w:val="en-US"/>
        </w:rPr>
      </w:pPr>
      <w:r w:rsidRPr="00A43AC2">
        <w:rPr>
          <w:lang w:val="en-US"/>
        </w:rPr>
        <w:t xml:space="preserve">If a fire </w:t>
      </w:r>
      <w:r w:rsidR="00287E9F">
        <w:rPr>
          <w:lang w:val="en-US"/>
        </w:rPr>
        <w:t xml:space="preserve">starts </w:t>
      </w:r>
      <w:r w:rsidRPr="00A43AC2">
        <w:rPr>
          <w:lang w:val="en-US"/>
        </w:rPr>
        <w:t xml:space="preserve">, </w:t>
      </w:r>
      <w:r w:rsidR="00062330">
        <w:rPr>
          <w:lang w:val="en-US"/>
        </w:rPr>
        <w:t xml:space="preserve">it´s difficult to extinguish it since the process is liberating oxygen as well as flammable gases, so final </w:t>
      </w:r>
      <w:r w:rsidR="000877B1">
        <w:rPr>
          <w:lang w:val="en-US"/>
        </w:rPr>
        <w:t>extinguishment</w:t>
      </w:r>
      <w:r w:rsidR="00062330">
        <w:rPr>
          <w:lang w:val="en-US"/>
        </w:rPr>
        <w:t xml:space="preserve"> will probably only be achieved when the burning battery cell burn out. Anyway, </w:t>
      </w:r>
      <w:r w:rsidR="000C6C82">
        <w:rPr>
          <w:lang w:val="en-US"/>
        </w:rPr>
        <w:t>the use of</w:t>
      </w:r>
      <w:r w:rsidR="00062330">
        <w:rPr>
          <w:lang w:val="en-US"/>
        </w:rPr>
        <w:t xml:space="preserve"> </w:t>
      </w:r>
      <w:r w:rsidR="000C6C82">
        <w:rPr>
          <w:lang w:val="en-US"/>
        </w:rPr>
        <w:t>water-based fire extinguisher</w:t>
      </w:r>
      <w:r w:rsidR="00A43AC2">
        <w:rPr>
          <w:lang w:val="en-US"/>
        </w:rPr>
        <w:t xml:space="preserve">, </w:t>
      </w:r>
      <w:r w:rsidR="000C6C82">
        <w:rPr>
          <w:lang w:val="en-US"/>
        </w:rPr>
        <w:t xml:space="preserve">or the application of </w:t>
      </w:r>
      <w:r w:rsidR="00A43AC2">
        <w:rPr>
          <w:lang w:val="en-US"/>
        </w:rPr>
        <w:t>dirt or sand</w:t>
      </w:r>
      <w:r w:rsidR="00062330">
        <w:rPr>
          <w:lang w:val="en-US"/>
        </w:rPr>
        <w:t xml:space="preserve"> can help to reduce or control the energy that </w:t>
      </w:r>
      <w:proofErr w:type="gramStart"/>
      <w:r w:rsidR="00062330">
        <w:rPr>
          <w:lang w:val="en-US"/>
        </w:rPr>
        <w:t>is released</w:t>
      </w:r>
      <w:proofErr w:type="gramEnd"/>
      <w:r w:rsidR="00A43AC2">
        <w:rPr>
          <w:lang w:val="en-US"/>
        </w:rPr>
        <w:t>.</w:t>
      </w:r>
      <w:r w:rsidR="000C6C82">
        <w:rPr>
          <w:lang w:val="en-US"/>
        </w:rPr>
        <w:t xml:space="preserve"> If possible, immerse the battery in a container filled with water.</w:t>
      </w:r>
    </w:p>
    <w:p w14:paraId="13B9C07F" w14:textId="77777777" w:rsidR="00447549" w:rsidRPr="00A43AC2" w:rsidRDefault="00447549" w:rsidP="00A43AC2">
      <w:pPr>
        <w:jc w:val="both"/>
        <w:rPr>
          <w:lang w:val="en-US"/>
        </w:rPr>
      </w:pPr>
    </w:p>
    <w:p w14:paraId="581A75B1" w14:textId="77777777" w:rsidR="00447549" w:rsidRDefault="00447549" w:rsidP="00447549">
      <w:r>
        <w:t xml:space="preserve">In case that the battery presents electrolyte </w:t>
      </w:r>
      <w:r w:rsidR="00A43AC2">
        <w:t>leak</w:t>
      </w:r>
      <w:r>
        <w:t xml:space="preserve"> and there´s an accidental contact with it, the following advices </w:t>
      </w:r>
      <w:proofErr w:type="gramStart"/>
      <w:r>
        <w:t>must be followed</w:t>
      </w:r>
      <w:proofErr w:type="gramEnd"/>
      <w:r>
        <w:t>:</w:t>
      </w:r>
    </w:p>
    <w:p w14:paraId="0A21F1ED" w14:textId="47BF426A" w:rsidR="00447549" w:rsidRPr="00A43AC2" w:rsidRDefault="00447549" w:rsidP="00A43AC2">
      <w:pPr>
        <w:numPr>
          <w:ilvl w:val="0"/>
          <w:numId w:val="2"/>
        </w:numPr>
        <w:jc w:val="both"/>
        <w:rPr>
          <w:lang w:val="en-US"/>
        </w:rPr>
      </w:pPr>
      <w:r w:rsidRPr="00A43AC2">
        <w:rPr>
          <w:lang w:val="en-US"/>
        </w:rPr>
        <w:t xml:space="preserve">If the contact has been with the bare skin, wash </w:t>
      </w:r>
      <w:r w:rsidR="00287E9F" w:rsidRPr="00A43AC2">
        <w:rPr>
          <w:lang w:val="en-US"/>
        </w:rPr>
        <w:t xml:space="preserve">the affected area </w:t>
      </w:r>
      <w:r w:rsidRPr="00A43AC2">
        <w:rPr>
          <w:lang w:val="en-US"/>
        </w:rPr>
        <w:t>with water</w:t>
      </w:r>
      <w:r w:rsidR="00287E9F">
        <w:rPr>
          <w:lang w:val="en-US"/>
        </w:rPr>
        <w:t>.</w:t>
      </w:r>
      <w:r w:rsidRPr="00A43AC2">
        <w:rPr>
          <w:lang w:val="en-US"/>
        </w:rPr>
        <w:t xml:space="preserve"> Remove the contaminated clothing.</w:t>
      </w:r>
    </w:p>
    <w:p w14:paraId="534AD6C8" w14:textId="25EBE37A" w:rsidR="00447549" w:rsidRPr="00A43AC2" w:rsidRDefault="00447549" w:rsidP="00A43AC2">
      <w:pPr>
        <w:numPr>
          <w:ilvl w:val="0"/>
          <w:numId w:val="2"/>
        </w:numPr>
        <w:jc w:val="both"/>
        <w:rPr>
          <w:lang w:val="en-US"/>
        </w:rPr>
      </w:pPr>
      <w:r w:rsidRPr="00A43AC2">
        <w:rPr>
          <w:lang w:val="en-US"/>
        </w:rPr>
        <w:t>If the contact has been with the eyes, wash with water immediately, and keep washing for around 15 minutes. Ensure the correct washing even under the eyelids.</w:t>
      </w:r>
    </w:p>
    <w:p w14:paraId="791E8DA5" w14:textId="554EABC8" w:rsidR="00447549" w:rsidRPr="00A43AC2" w:rsidRDefault="00447549" w:rsidP="00A43AC2">
      <w:pPr>
        <w:numPr>
          <w:ilvl w:val="0"/>
          <w:numId w:val="2"/>
        </w:numPr>
        <w:jc w:val="both"/>
        <w:rPr>
          <w:lang w:val="en-US"/>
        </w:rPr>
      </w:pPr>
      <w:r w:rsidRPr="00A43AC2">
        <w:rPr>
          <w:lang w:val="en-US"/>
        </w:rPr>
        <w:t xml:space="preserve">If the electrolyte </w:t>
      </w:r>
      <w:proofErr w:type="gramStart"/>
      <w:r w:rsidRPr="00A43AC2">
        <w:rPr>
          <w:lang w:val="en-US"/>
        </w:rPr>
        <w:t>has been inhaled</w:t>
      </w:r>
      <w:proofErr w:type="gramEnd"/>
      <w:r w:rsidRPr="00A43AC2">
        <w:rPr>
          <w:lang w:val="en-US"/>
        </w:rPr>
        <w:t>, move the affected person to a place where he/she can breathe fresh air and monitor</w:t>
      </w:r>
      <w:r w:rsidR="00287E9F">
        <w:rPr>
          <w:lang w:val="en-US"/>
        </w:rPr>
        <w:t xml:space="preserve"> their</w:t>
      </w:r>
      <w:r w:rsidRPr="00A43AC2">
        <w:rPr>
          <w:lang w:val="en-US"/>
        </w:rPr>
        <w:t xml:space="preserve"> breathing. If the</w:t>
      </w:r>
      <w:r w:rsidR="00287E9F">
        <w:rPr>
          <w:lang w:val="en-US"/>
        </w:rPr>
        <w:t>ir</w:t>
      </w:r>
      <w:r w:rsidRPr="00A43AC2">
        <w:rPr>
          <w:lang w:val="en-US"/>
        </w:rPr>
        <w:t xml:space="preserve"> breath</w:t>
      </w:r>
      <w:r w:rsidR="00287E9F">
        <w:rPr>
          <w:lang w:val="en-US"/>
        </w:rPr>
        <w:t xml:space="preserve">ing </w:t>
      </w:r>
      <w:r w:rsidRPr="00A43AC2">
        <w:rPr>
          <w:lang w:val="en-US"/>
        </w:rPr>
        <w:t xml:space="preserve">stops, </w:t>
      </w:r>
      <w:r w:rsidR="00287E9F">
        <w:rPr>
          <w:lang w:val="en-US"/>
        </w:rPr>
        <w:t>use</w:t>
      </w:r>
      <w:r w:rsidR="00287E9F" w:rsidRPr="00A43AC2">
        <w:rPr>
          <w:lang w:val="en-US"/>
        </w:rPr>
        <w:t xml:space="preserve"> </w:t>
      </w:r>
      <w:r w:rsidRPr="00A43AC2">
        <w:rPr>
          <w:lang w:val="en-US"/>
        </w:rPr>
        <w:t>resuscitation</w:t>
      </w:r>
      <w:r w:rsidR="008A0D78">
        <w:rPr>
          <w:lang w:val="en-US"/>
        </w:rPr>
        <w:t>.</w:t>
      </w:r>
      <w:r w:rsidRPr="00A43AC2">
        <w:rPr>
          <w:lang w:val="en-US"/>
        </w:rPr>
        <w:t xml:space="preserve"> </w:t>
      </w:r>
    </w:p>
    <w:p w14:paraId="242CEEBA" w14:textId="77777777" w:rsidR="00447549" w:rsidRPr="00A43AC2" w:rsidRDefault="00447549" w:rsidP="00A43AC2">
      <w:pPr>
        <w:numPr>
          <w:ilvl w:val="0"/>
          <w:numId w:val="2"/>
        </w:numPr>
        <w:jc w:val="both"/>
        <w:rPr>
          <w:lang w:val="en-US"/>
        </w:rPr>
      </w:pPr>
      <w:r w:rsidRPr="00A43AC2">
        <w:rPr>
          <w:lang w:val="en-US"/>
        </w:rPr>
        <w:t xml:space="preserve">In case of any excessive exposure, specialized medical attention </w:t>
      </w:r>
      <w:proofErr w:type="gramStart"/>
      <w:r w:rsidRPr="00A43AC2">
        <w:rPr>
          <w:lang w:val="en-US"/>
        </w:rPr>
        <w:t>should be given</w:t>
      </w:r>
      <w:proofErr w:type="gramEnd"/>
      <w:r w:rsidRPr="00A43AC2">
        <w:rPr>
          <w:lang w:val="en-US"/>
        </w:rPr>
        <w:t>.</w:t>
      </w:r>
    </w:p>
    <w:p w14:paraId="6ACF0BBE" w14:textId="77777777" w:rsidR="008615C0" w:rsidRPr="00C13007" w:rsidRDefault="00A43AC2" w:rsidP="003D55EE">
      <w:pPr>
        <w:pStyle w:val="berschrift1"/>
      </w:pPr>
      <w:bookmarkStart w:id="9" w:name="_Toc137564777"/>
      <w:r>
        <w:t>Disposal of lithium ion batteries</w:t>
      </w:r>
      <w:bookmarkEnd w:id="9"/>
    </w:p>
    <w:p w14:paraId="24025E61" w14:textId="77777777" w:rsidR="00A43AC2" w:rsidRDefault="00A43AC2" w:rsidP="00A43AC2">
      <w:r>
        <w:t xml:space="preserve">The lithium batteries </w:t>
      </w:r>
      <w:proofErr w:type="gramStart"/>
      <w:r>
        <w:t>are considered</w:t>
      </w:r>
      <w:proofErr w:type="gramEnd"/>
      <w:r>
        <w:t xml:space="preserve"> a dangerous waste, which must be properly collected, stored and recycled.</w:t>
      </w:r>
    </w:p>
    <w:p w14:paraId="09EB6783" w14:textId="77777777" w:rsidR="00A43AC2" w:rsidRDefault="00A43AC2" w:rsidP="00A43AC2"/>
    <w:p w14:paraId="26EECFE1" w14:textId="27392D9D" w:rsidR="00A43AC2" w:rsidRDefault="00A43AC2" w:rsidP="00A43AC2">
      <w:r>
        <w:t xml:space="preserve">The used batteries </w:t>
      </w:r>
      <w:proofErr w:type="gramStart"/>
      <w:r>
        <w:t>should be deposited</w:t>
      </w:r>
      <w:proofErr w:type="gramEnd"/>
      <w:r>
        <w:t xml:space="preserve"> intact in specific containers to this type of waste. Normally </w:t>
      </w:r>
      <w:r w:rsidR="000F4C9A">
        <w:t xml:space="preserve">local authorities </w:t>
      </w:r>
      <w:r>
        <w:t xml:space="preserve">facilitate these collection points. </w:t>
      </w:r>
    </w:p>
    <w:p w14:paraId="32A9A290" w14:textId="77777777" w:rsidR="00A43AC2" w:rsidRDefault="00A43AC2" w:rsidP="00A43AC2"/>
    <w:p w14:paraId="30CE2E27" w14:textId="32F36DE4" w:rsidR="00A43AC2" w:rsidRDefault="00A43AC2" w:rsidP="00A43AC2">
      <w:r>
        <w:t>Batteries should never be d</w:t>
      </w:r>
      <w:r w:rsidR="008A0D78">
        <w:t xml:space="preserve">isposed </w:t>
      </w:r>
      <w:r>
        <w:t>along with domestic waste.</w:t>
      </w:r>
    </w:p>
    <w:p w14:paraId="70CD5EB7" w14:textId="77777777" w:rsidR="00A43AC2" w:rsidRDefault="00A43AC2" w:rsidP="00A43AC2"/>
    <w:p w14:paraId="11B77670" w14:textId="7F43AF87" w:rsidR="003D55EE" w:rsidRDefault="00A43AC2" w:rsidP="00A43AC2">
      <w:pPr>
        <w:rPr>
          <w:ins w:id="10" w:author="Miguel Vidueira" w:date="2023-03-14T13:21:00Z"/>
        </w:rPr>
      </w:pPr>
      <w:r>
        <w:t xml:space="preserve">The lithium batteries </w:t>
      </w:r>
      <w:proofErr w:type="gramStart"/>
      <w:r>
        <w:t>should not be mixed</w:t>
      </w:r>
      <w:proofErr w:type="gramEnd"/>
      <w:r>
        <w:t xml:space="preserve"> with other battery types, such as alkaline, cadmium or other types of rechargeable batteries.</w:t>
      </w:r>
    </w:p>
    <w:p w14:paraId="62B1DC41" w14:textId="50F5E331" w:rsidR="003360C6" w:rsidRDefault="003360C6" w:rsidP="00A43AC2"/>
    <w:p w14:paraId="46476627" w14:textId="1BAE4BCE" w:rsidR="00E40821" w:rsidRPr="00C82189" w:rsidRDefault="003360C6">
      <w:pPr>
        <w:rPr>
          <w:rFonts w:cs="Arial"/>
          <w:b/>
          <w:bCs/>
          <w:kern w:val="32"/>
          <w:sz w:val="24"/>
          <w:szCs w:val="32"/>
        </w:rPr>
      </w:pPr>
      <w:r w:rsidRPr="003360C6">
        <w:t xml:space="preserve">Used batteries should be taken to recycling immediately and </w:t>
      </w:r>
      <w:proofErr w:type="gramStart"/>
      <w:r w:rsidRPr="003360C6">
        <w:t>shouldn’t</w:t>
      </w:r>
      <w:proofErr w:type="gramEnd"/>
      <w:r w:rsidRPr="003360C6">
        <w:t xml:space="preserve"> be stored at home.</w:t>
      </w:r>
      <w:bookmarkStart w:id="11" w:name="_Toc229278558"/>
      <w:bookmarkStart w:id="12" w:name="_Toc93656182"/>
    </w:p>
    <w:p w14:paraId="3C26BA3D" w14:textId="77777777" w:rsidR="00397530" w:rsidRPr="00D434E6" w:rsidRDefault="00397530" w:rsidP="00397530">
      <w:pPr>
        <w:pStyle w:val="berschrift1"/>
        <w:numPr>
          <w:ilvl w:val="0"/>
          <w:numId w:val="0"/>
        </w:numPr>
        <w:ind w:left="360" w:hanging="360"/>
      </w:pPr>
      <w:bookmarkStart w:id="13" w:name="_Toc137564778"/>
      <w:r w:rsidRPr="00D434E6">
        <w:lastRenderedPageBreak/>
        <w:t>European guidelines</w:t>
      </w:r>
      <w:bookmarkEnd w:id="11"/>
      <w:bookmarkEnd w:id="12"/>
      <w:bookmarkEnd w:id="13"/>
    </w:p>
    <w:p w14:paraId="34C3885C" w14:textId="77777777"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14:paraId="4C52EED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14:paraId="24A26C0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14:paraId="061716E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 xml:space="preserve">Certification of </w:t>
      </w:r>
      <w:proofErr w:type="spellStart"/>
      <w:r w:rsidRPr="00C00D43">
        <w:rPr>
          <w:rFonts w:cs="Tahoma"/>
          <w:szCs w:val="22"/>
          <w:lang w:eastAsia="fi-FI"/>
        </w:rPr>
        <w:t>thermographers</w:t>
      </w:r>
      <w:proofErr w:type="spellEnd"/>
    </w:p>
    <w:p w14:paraId="3ED70F1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14:paraId="5B699C8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14:paraId="7DA7887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14:paraId="1F2C174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14:paraId="7984C531" w14:textId="77777777"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14:paraId="758DEBE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14:paraId="60A0B82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14:paraId="10C51D3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14:paraId="74FE7C2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14:paraId="61EEC93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14:paraId="20A9974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14:paraId="251E1C6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14:paraId="0F351E9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14:paraId="03E3926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14:paraId="4C73289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14:paraId="78E9202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14:paraId="2282E58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14:paraId="12ABA3BE"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14:paraId="5DB558A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14:paraId="111629E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14:paraId="1A53323B"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14:paraId="04BABFB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14:paraId="0B590DB2" w14:textId="77777777"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14:paraId="726F2D1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14:paraId="2E20E95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14:paraId="3FA4E50E"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14:paraId="33F42F3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14:paraId="39C5193E"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14:paraId="59663072" w14:textId="77777777" w:rsidR="00397530" w:rsidRPr="00C00D43" w:rsidRDefault="00397530" w:rsidP="00397530">
      <w:pPr>
        <w:ind w:left="1985"/>
        <w:rPr>
          <w:rFonts w:cs="Tahoma"/>
          <w:szCs w:val="22"/>
          <w:lang w:eastAsia="fi-FI"/>
        </w:rPr>
      </w:pPr>
      <w:proofErr w:type="gramStart"/>
      <w:r w:rsidRPr="00C00D43">
        <w:rPr>
          <w:rFonts w:cs="Tahoma"/>
          <w:szCs w:val="22"/>
          <w:lang w:eastAsia="fi-FI"/>
        </w:rPr>
        <w:t>of</w:t>
      </w:r>
      <w:proofErr w:type="gramEnd"/>
      <w:r w:rsidRPr="00C00D43">
        <w:rPr>
          <w:rFonts w:cs="Tahoma"/>
          <w:szCs w:val="22"/>
          <w:lang w:eastAsia="fi-FI"/>
        </w:rPr>
        <w:t xml:space="preserve"> silage and fodder in farms</w:t>
      </w:r>
    </w:p>
    <w:p w14:paraId="405D65D9"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14:paraId="5A1906E7" w14:textId="77777777" w:rsidR="00397530" w:rsidRPr="00C00D43" w:rsidRDefault="00397530" w:rsidP="00397530">
      <w:pPr>
        <w:ind w:left="1985"/>
        <w:rPr>
          <w:rFonts w:cs="Tahoma"/>
          <w:szCs w:val="22"/>
          <w:lang w:eastAsia="fi-FI"/>
        </w:rPr>
      </w:pPr>
      <w:proofErr w:type="gramStart"/>
      <w:r w:rsidRPr="00C00D43">
        <w:rPr>
          <w:rFonts w:cs="Tahoma"/>
          <w:szCs w:val="22"/>
          <w:lang w:eastAsia="fi-FI"/>
        </w:rPr>
        <w:t>materials</w:t>
      </w:r>
      <w:proofErr w:type="gramEnd"/>
    </w:p>
    <w:p w14:paraId="0D2ABA4A"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14:paraId="3B3971B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14:paraId="25CC423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14:paraId="2815DFF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14:paraId="6A3D332F"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14:paraId="48E17DF9"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14:paraId="0DAA8284"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14:paraId="615DB940"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14:paraId="6398A809"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14:paraId="72734EA9"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14:paraId="4C9DB117" w14:textId="77777777" w:rsidR="00397530" w:rsidRPr="00C00D43" w:rsidRDefault="00397530" w:rsidP="00397530">
      <w:pPr>
        <w:tabs>
          <w:tab w:val="right" w:pos="2410"/>
          <w:tab w:val="left" w:pos="2552"/>
          <w:tab w:val="left" w:pos="2835"/>
        </w:tabs>
        <w:rPr>
          <w:rFonts w:cs="Tahoma"/>
          <w:szCs w:val="22"/>
          <w:lang w:eastAsia="fi-FI"/>
        </w:rPr>
      </w:pPr>
    </w:p>
    <w:p w14:paraId="589F9765" w14:textId="77777777" w:rsidR="00397530" w:rsidRPr="00C00D43" w:rsidRDefault="00397530" w:rsidP="00397530">
      <w:pPr>
        <w:tabs>
          <w:tab w:val="right" w:pos="2410"/>
          <w:tab w:val="left" w:pos="2552"/>
          <w:tab w:val="left" w:pos="2835"/>
        </w:tabs>
        <w:rPr>
          <w:rFonts w:cs="Tahoma"/>
          <w:szCs w:val="22"/>
          <w:lang w:eastAsia="fi-FI"/>
        </w:rPr>
      </w:pPr>
    </w:p>
    <w:p w14:paraId="7D7FE7F0" w14:textId="77777777"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14:paraId="2EF1D1C2"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1</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Protection against flood</w:t>
      </w:r>
    </w:p>
    <w:p w14:paraId="0E08C4CA"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w:t>
      </w:r>
      <w:proofErr w:type="gramStart"/>
      <w:r>
        <w:rPr>
          <w:rFonts w:cs="Tahoma"/>
          <w:szCs w:val="22"/>
          <w:lang w:eastAsia="fi-FI"/>
        </w:rPr>
        <w:t xml:space="preserve">No </w:t>
      </w:r>
      <w:r w:rsidR="00397530">
        <w:rPr>
          <w:rFonts w:cs="Tahoma"/>
          <w:szCs w:val="22"/>
          <w:lang w:eastAsia="fi-FI"/>
        </w:rPr>
        <w:t xml:space="preserve"> 2</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14:paraId="01722D89"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3</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Protection of buildings against wind damage</w:t>
      </w:r>
    </w:p>
    <w:p w14:paraId="1449A46F"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4</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Lighting protection</w:t>
      </w:r>
    </w:p>
    <w:p w14:paraId="6835EAA0"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5</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Managing heavy snow loads on roofs</w:t>
      </w:r>
    </w:p>
    <w:p w14:paraId="7776D93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w:t>
      </w:r>
      <w:proofErr w:type="gramStart"/>
      <w:r w:rsidR="00463668">
        <w:rPr>
          <w:rFonts w:cs="Tahoma"/>
          <w:szCs w:val="22"/>
          <w:lang w:eastAsia="fi-FI"/>
        </w:rPr>
        <w:t xml:space="preserve">No </w:t>
      </w:r>
      <w:r>
        <w:rPr>
          <w:rFonts w:cs="Tahoma"/>
          <w:szCs w:val="22"/>
          <w:lang w:eastAsia="fi-FI"/>
        </w:rPr>
        <w:t xml:space="preserve"> 6</w:t>
      </w:r>
      <w:proofErr w:type="gramEnd"/>
      <w:r>
        <w:rPr>
          <w:rFonts w:cs="Tahoma"/>
          <w:szCs w:val="22"/>
          <w:lang w:eastAsia="fi-FI"/>
        </w:rPr>
        <w:t xml:space="preserve"> N </w:t>
      </w:r>
      <w:r>
        <w:rPr>
          <w:rFonts w:cs="Tahoma"/>
          <w:szCs w:val="22"/>
          <w:lang w:eastAsia="fi-FI"/>
        </w:rPr>
        <w:tab/>
        <w:t xml:space="preserve">- </w:t>
      </w:r>
      <w:r w:rsidRPr="00C00D43">
        <w:rPr>
          <w:rFonts w:cs="Tahoma"/>
          <w:szCs w:val="22"/>
          <w:lang w:eastAsia="fi-FI"/>
        </w:rPr>
        <w:t>Forest fires</w:t>
      </w:r>
    </w:p>
    <w:p w14:paraId="257840D1"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7</w:t>
      </w:r>
      <w:proofErr w:type="gramEnd"/>
      <w:r w:rsidR="00397530">
        <w:rPr>
          <w:rFonts w:cs="Tahoma"/>
          <w:szCs w:val="22"/>
          <w:lang w:eastAsia="fi-FI"/>
        </w:rPr>
        <w:t xml:space="preserve">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14:paraId="115B54FD" w14:textId="77777777" w:rsidR="00397530" w:rsidRDefault="00397530" w:rsidP="00397530">
      <w:pPr>
        <w:tabs>
          <w:tab w:val="right" w:pos="2410"/>
          <w:tab w:val="left" w:pos="2552"/>
          <w:tab w:val="left" w:pos="2835"/>
        </w:tabs>
        <w:rPr>
          <w:rFonts w:cs="Tahoma"/>
          <w:szCs w:val="22"/>
          <w:lang w:eastAsia="fi-FI"/>
        </w:rPr>
      </w:pPr>
    </w:p>
    <w:p w14:paraId="77D83730" w14:textId="77777777" w:rsidR="00397530" w:rsidRDefault="00397530" w:rsidP="00397530">
      <w:pPr>
        <w:tabs>
          <w:tab w:val="right" w:pos="2410"/>
          <w:tab w:val="left" w:pos="2552"/>
          <w:tab w:val="left" w:pos="2835"/>
        </w:tabs>
        <w:rPr>
          <w:rFonts w:cs="Tahoma"/>
          <w:szCs w:val="22"/>
          <w:lang w:eastAsia="fi-FI"/>
        </w:rPr>
      </w:pPr>
    </w:p>
    <w:p w14:paraId="3CCA1F01" w14:textId="77777777"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14:paraId="311438DD"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1</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Arson document</w:t>
      </w:r>
    </w:p>
    <w:p w14:paraId="6FD64568"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2</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Protection of empty buildings</w:t>
      </w:r>
    </w:p>
    <w:p w14:paraId="0A319FCB"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3</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systems for empty buildings</w:t>
      </w:r>
    </w:p>
    <w:p w14:paraId="2CCBEFB6"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4</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 xml:space="preserve">Guidance on </w:t>
      </w:r>
      <w:proofErr w:type="spellStart"/>
      <w:r w:rsidR="00397530" w:rsidRPr="00C00D43">
        <w:rPr>
          <w:rFonts w:cs="Tahoma"/>
          <w:szCs w:val="22"/>
          <w:lang w:eastAsia="fi-FI"/>
        </w:rPr>
        <w:t>keyholder</w:t>
      </w:r>
      <w:proofErr w:type="spellEnd"/>
      <w:r w:rsidR="00397530" w:rsidRPr="00C00D43">
        <w:rPr>
          <w:rFonts w:cs="Tahoma"/>
          <w:szCs w:val="22"/>
          <w:lang w:eastAsia="fi-FI"/>
        </w:rPr>
        <w:t xml:space="preserve"> selections and duties</w:t>
      </w:r>
    </w:p>
    <w:p w14:paraId="26B7DF1A"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w:t>
      </w:r>
      <w:r w:rsidR="00397530">
        <w:rPr>
          <w:rFonts w:cs="Tahoma"/>
          <w:szCs w:val="22"/>
          <w:lang w:eastAsia="fi-FI"/>
        </w:rPr>
        <w:t xml:space="preserve">  5</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guidelines for museums and showrooms</w:t>
      </w:r>
    </w:p>
    <w:p w14:paraId="76F6B4F2"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6</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14:paraId="71889335" w14:textId="77777777"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7</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14:paraId="1F845CA8" w14:textId="77777777" w:rsidR="00397530" w:rsidRPr="00C00D43" w:rsidRDefault="00397530" w:rsidP="00397530">
      <w:pPr>
        <w:ind w:left="1985"/>
        <w:rPr>
          <w:rFonts w:cs="Tahoma"/>
          <w:szCs w:val="22"/>
          <w:lang w:eastAsia="fi-FI"/>
        </w:rPr>
      </w:pPr>
      <w:proofErr w:type="gramStart"/>
      <w:r w:rsidRPr="00C00D43">
        <w:rPr>
          <w:rFonts w:cs="Tahoma"/>
          <w:szCs w:val="22"/>
          <w:lang w:eastAsia="fi-FI"/>
        </w:rPr>
        <w:t>heritage</w:t>
      </w:r>
      <w:proofErr w:type="gramEnd"/>
      <w:r w:rsidRPr="00C00D43">
        <w:rPr>
          <w:rFonts w:cs="Tahoma"/>
          <w:szCs w:val="22"/>
          <w:lang w:eastAsia="fi-FI"/>
        </w:rPr>
        <w:t xml:space="preserve"> buildings</w:t>
      </w:r>
    </w:p>
    <w:p w14:paraId="33E34B02"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No</w:t>
      </w:r>
      <w:r w:rsidR="00397530">
        <w:rPr>
          <w:rFonts w:cs="Tahoma"/>
          <w:szCs w:val="22"/>
          <w:lang w:eastAsia="fi-FI"/>
        </w:rPr>
        <w:t xml:space="preserve">  8</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Security in schools</w:t>
      </w:r>
    </w:p>
    <w:p w14:paraId="31C16B7C"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w:t>
      </w:r>
      <w:proofErr w:type="gramStart"/>
      <w:r>
        <w:rPr>
          <w:rFonts w:cs="Tahoma"/>
          <w:szCs w:val="22"/>
          <w:lang w:eastAsia="fi-FI"/>
        </w:rPr>
        <w:t xml:space="preserve">No </w:t>
      </w:r>
      <w:r w:rsidR="00397530">
        <w:rPr>
          <w:rFonts w:cs="Tahoma"/>
          <w:szCs w:val="22"/>
          <w:lang w:eastAsia="fi-FI"/>
        </w:rPr>
        <w:t xml:space="preserve"> 9</w:t>
      </w:r>
      <w:proofErr w:type="gramEnd"/>
      <w:r w:rsidR="00397530">
        <w:rPr>
          <w:rFonts w:cs="Tahoma"/>
          <w:szCs w:val="22"/>
          <w:lang w:eastAsia="fi-FI"/>
        </w:rPr>
        <w:t xml:space="preserve"> S </w:t>
      </w:r>
      <w:r w:rsidR="00397530">
        <w:rPr>
          <w:rFonts w:cs="Tahoma"/>
          <w:szCs w:val="22"/>
          <w:lang w:eastAsia="fi-FI"/>
        </w:rPr>
        <w:tab/>
        <w:t xml:space="preserve">- </w:t>
      </w:r>
      <w:r w:rsidR="00397530" w:rsidRPr="00C00D43">
        <w:rPr>
          <w:rFonts w:cs="Tahoma"/>
          <w:szCs w:val="22"/>
          <w:lang w:eastAsia="fi-FI"/>
        </w:rPr>
        <w:t>Recommendation for the control of metal theft</w:t>
      </w:r>
    </w:p>
    <w:p w14:paraId="6445532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14:paraId="52930615" w14:textId="77777777"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14:paraId="6D5D3F73" w14:textId="77777777" w:rsidR="00397530" w:rsidRPr="00CF231D" w:rsidRDefault="00397530" w:rsidP="00397530">
      <w:pPr>
        <w:tabs>
          <w:tab w:val="right" w:pos="2410"/>
          <w:tab w:val="left" w:pos="2552"/>
          <w:tab w:val="left" w:pos="2835"/>
        </w:tabs>
        <w:rPr>
          <w:rFonts w:cs="Tahoma"/>
          <w:szCs w:val="22"/>
          <w:lang w:val="en-US" w:eastAsia="fi-FI"/>
        </w:rPr>
      </w:pPr>
    </w:p>
    <w:p w14:paraId="2D58073B" w14:textId="77777777" w:rsidR="00C3368B" w:rsidRDefault="00C3368B">
      <w:pPr>
        <w:rPr>
          <w:rFonts w:eastAsia="Tahoma" w:cs="Arial"/>
          <w:bCs/>
          <w:lang w:val="en-US" w:eastAsia="it-IT"/>
        </w:rPr>
      </w:pPr>
      <w:r>
        <w:rPr>
          <w:rFonts w:eastAsia="Tahoma" w:cs="Arial"/>
          <w:bCs/>
          <w:lang w:val="en-US" w:eastAsia="it-IT"/>
        </w:rPr>
        <w:br w:type="page"/>
      </w:r>
    </w:p>
    <w:p w14:paraId="751A6220" w14:textId="77777777" w:rsidR="008C2380" w:rsidRDefault="008C2380" w:rsidP="008C2380">
      <w:pPr>
        <w:jc w:val="center"/>
        <w:rPr>
          <w:rFonts w:eastAsia="Tahoma" w:cs="Arial"/>
          <w:bCs/>
          <w:lang w:val="en-US" w:eastAsia="it-IT"/>
        </w:rPr>
      </w:pPr>
    </w:p>
    <w:p w14:paraId="103364C8" w14:textId="77777777" w:rsidR="008C2380" w:rsidRDefault="008C2380" w:rsidP="008C2380">
      <w:pPr>
        <w:jc w:val="center"/>
        <w:rPr>
          <w:rFonts w:eastAsia="Tahoma" w:cs="Arial"/>
          <w:bCs/>
          <w:lang w:val="en-US" w:eastAsia="it-IT"/>
        </w:rPr>
      </w:pPr>
    </w:p>
    <w:p w14:paraId="1EAE0993" w14:textId="77777777" w:rsidR="008C2380" w:rsidRDefault="008C2380" w:rsidP="008C2380">
      <w:pPr>
        <w:jc w:val="center"/>
        <w:rPr>
          <w:rFonts w:eastAsia="Tahoma" w:cs="Arial"/>
          <w:bCs/>
          <w:lang w:val="en-US" w:eastAsia="it-IT"/>
        </w:rPr>
      </w:pPr>
    </w:p>
    <w:p w14:paraId="15B219BB" w14:textId="77777777" w:rsidR="008C2380" w:rsidRDefault="008C2380" w:rsidP="008C2380">
      <w:pPr>
        <w:jc w:val="center"/>
        <w:rPr>
          <w:rFonts w:eastAsia="Tahoma" w:cs="Arial"/>
          <w:bCs/>
          <w:lang w:val="en-US" w:eastAsia="it-IT"/>
        </w:rPr>
      </w:pPr>
    </w:p>
    <w:p w14:paraId="6C91DFCA" w14:textId="77777777" w:rsidR="008C2380" w:rsidRDefault="008C2380" w:rsidP="008C2380">
      <w:pPr>
        <w:jc w:val="center"/>
        <w:rPr>
          <w:rFonts w:eastAsia="Tahoma" w:cs="Arial"/>
          <w:bCs/>
          <w:lang w:val="en-US" w:eastAsia="it-IT"/>
        </w:rPr>
      </w:pPr>
    </w:p>
    <w:p w14:paraId="334345D0" w14:textId="77777777" w:rsidR="00BD7F7B" w:rsidRDefault="00BD7F7B" w:rsidP="008C2380">
      <w:pPr>
        <w:jc w:val="center"/>
        <w:rPr>
          <w:rFonts w:eastAsia="Tahoma" w:cs="Arial"/>
          <w:bCs/>
          <w:lang w:val="en-US" w:eastAsia="it-IT"/>
        </w:rPr>
      </w:pPr>
    </w:p>
    <w:p w14:paraId="36DA191A" w14:textId="77777777" w:rsidR="00BD7F7B" w:rsidRDefault="00BD7F7B" w:rsidP="008C2380">
      <w:pPr>
        <w:jc w:val="center"/>
        <w:rPr>
          <w:rFonts w:eastAsia="Tahoma" w:cs="Arial"/>
          <w:bCs/>
          <w:lang w:val="en-US" w:eastAsia="it-IT"/>
        </w:rPr>
      </w:pPr>
    </w:p>
    <w:p w14:paraId="6801BA6F" w14:textId="77777777" w:rsidR="00BD7F7B" w:rsidRDefault="00BD7F7B" w:rsidP="008C2380">
      <w:pPr>
        <w:jc w:val="center"/>
        <w:rPr>
          <w:rFonts w:eastAsia="Tahoma" w:cs="Arial"/>
          <w:bCs/>
          <w:lang w:val="en-US" w:eastAsia="it-IT"/>
        </w:rPr>
      </w:pPr>
    </w:p>
    <w:p w14:paraId="255A12D0" w14:textId="77777777" w:rsidR="00BD7F7B" w:rsidRDefault="00BD7F7B" w:rsidP="008C2380">
      <w:pPr>
        <w:jc w:val="center"/>
        <w:rPr>
          <w:rFonts w:eastAsia="Tahoma" w:cs="Arial"/>
          <w:bCs/>
          <w:lang w:val="en-US" w:eastAsia="it-IT"/>
        </w:rPr>
      </w:pPr>
    </w:p>
    <w:p w14:paraId="0B906AEA" w14:textId="77777777" w:rsidR="00BD7F7B" w:rsidRDefault="00BD7F7B" w:rsidP="008C2380">
      <w:pPr>
        <w:jc w:val="center"/>
        <w:rPr>
          <w:rFonts w:eastAsia="Tahoma" w:cs="Arial"/>
          <w:bCs/>
          <w:lang w:val="en-US" w:eastAsia="it-IT"/>
        </w:rPr>
      </w:pPr>
    </w:p>
    <w:p w14:paraId="3E625312" w14:textId="77777777" w:rsidR="00BD7F7B" w:rsidRDefault="00BD7F7B" w:rsidP="008C2380">
      <w:pPr>
        <w:jc w:val="center"/>
        <w:rPr>
          <w:rFonts w:eastAsia="Tahoma" w:cs="Arial"/>
          <w:bCs/>
          <w:lang w:val="en-US" w:eastAsia="it-IT"/>
        </w:rPr>
      </w:pPr>
    </w:p>
    <w:p w14:paraId="5D19BEFE" w14:textId="77777777" w:rsidR="00BD7F7B" w:rsidRDefault="00BD7F7B" w:rsidP="008C2380">
      <w:pPr>
        <w:jc w:val="center"/>
        <w:rPr>
          <w:rFonts w:eastAsia="Tahoma" w:cs="Arial"/>
          <w:bCs/>
          <w:lang w:val="en-US" w:eastAsia="it-IT"/>
        </w:rPr>
      </w:pPr>
    </w:p>
    <w:p w14:paraId="3FC0EDDD" w14:textId="77777777" w:rsidR="00BD7F7B" w:rsidRDefault="00BD7F7B" w:rsidP="008C2380">
      <w:pPr>
        <w:jc w:val="center"/>
        <w:rPr>
          <w:rFonts w:eastAsia="Tahoma" w:cs="Arial"/>
          <w:bCs/>
          <w:lang w:val="en-US" w:eastAsia="it-IT"/>
        </w:rPr>
      </w:pPr>
    </w:p>
    <w:p w14:paraId="67721E16" w14:textId="77777777" w:rsidR="00BD7F7B" w:rsidRDefault="00BD7F7B" w:rsidP="008C2380">
      <w:pPr>
        <w:jc w:val="center"/>
        <w:rPr>
          <w:rFonts w:eastAsia="Tahoma" w:cs="Arial"/>
          <w:bCs/>
          <w:lang w:val="en-US" w:eastAsia="it-IT"/>
        </w:rPr>
      </w:pPr>
    </w:p>
    <w:p w14:paraId="1FF913ED" w14:textId="77777777"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14:anchorId="6AB3F64C" wp14:editId="14FCA5F1">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3">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14:paraId="317E2E16" w14:textId="77777777" w:rsidR="008C2380" w:rsidRDefault="008C2380" w:rsidP="008C2380">
      <w:pPr>
        <w:jc w:val="center"/>
        <w:rPr>
          <w:rFonts w:eastAsia="Tahoma" w:cs="Arial"/>
          <w:bCs/>
          <w:lang w:val="en-US" w:eastAsia="it-IT"/>
        </w:rPr>
      </w:pPr>
    </w:p>
    <w:p w14:paraId="50BAC44E" w14:textId="77777777" w:rsidR="008C2380" w:rsidRPr="00B80F3F" w:rsidRDefault="006C3489" w:rsidP="008C2380">
      <w:pPr>
        <w:jc w:val="center"/>
        <w:rPr>
          <w:rFonts w:eastAsia="Tahoma" w:cs="Arial"/>
          <w:b/>
          <w:bCs/>
          <w:color w:val="365F91" w:themeColor="accent1" w:themeShade="BF"/>
          <w:sz w:val="28"/>
          <w:szCs w:val="28"/>
          <w:lang w:val="en-US" w:eastAsia="it-IT"/>
        </w:rPr>
      </w:pPr>
      <w:hyperlink r:id="rId19" w:history="1">
        <w:r w:rsidR="00463EB0" w:rsidRPr="00B80F3F">
          <w:rPr>
            <w:rStyle w:val="Hyperlink"/>
            <w:b/>
            <w:color w:val="365F91" w:themeColor="accent1" w:themeShade="BF"/>
            <w:sz w:val="28"/>
            <w:szCs w:val="28"/>
            <w:u w:val="none"/>
          </w:rPr>
          <w:t>www.cfpa-e.eu</w:t>
        </w:r>
      </w:hyperlink>
    </w:p>
    <w:p w14:paraId="2809B4A9" w14:textId="77777777" w:rsidR="008C2380" w:rsidRDefault="008C2380" w:rsidP="008C2380">
      <w:pPr>
        <w:jc w:val="center"/>
        <w:rPr>
          <w:rFonts w:eastAsia="Tahoma" w:cs="Arial"/>
          <w:b/>
          <w:bCs/>
          <w:lang w:val="en-US" w:eastAsia="it-IT"/>
        </w:rPr>
      </w:pPr>
    </w:p>
    <w:p w14:paraId="17648672" w14:textId="77777777" w:rsidR="008C2380" w:rsidRDefault="008C2380" w:rsidP="008C2380">
      <w:pPr>
        <w:jc w:val="center"/>
        <w:rPr>
          <w:rFonts w:eastAsia="Tahoma" w:cs="Arial"/>
          <w:b/>
          <w:bCs/>
          <w:lang w:val="en-US" w:eastAsia="it-IT"/>
        </w:rPr>
      </w:pPr>
    </w:p>
    <w:p w14:paraId="06868F18" w14:textId="77777777" w:rsidR="008C2380" w:rsidRDefault="008C2380" w:rsidP="008C2380">
      <w:pPr>
        <w:jc w:val="center"/>
        <w:rPr>
          <w:rFonts w:eastAsia="Tahoma" w:cs="Arial"/>
          <w:b/>
          <w:bCs/>
          <w:lang w:val="en-US" w:eastAsia="it-IT"/>
        </w:rPr>
      </w:pPr>
    </w:p>
    <w:p w14:paraId="732C50BA" w14:textId="77777777" w:rsidR="008C2380" w:rsidRDefault="008C2380" w:rsidP="008C2380">
      <w:pPr>
        <w:jc w:val="center"/>
        <w:rPr>
          <w:rFonts w:eastAsia="Tahoma" w:cs="Arial"/>
          <w:b/>
          <w:bCs/>
          <w:lang w:val="en-US" w:eastAsia="it-IT"/>
        </w:rPr>
      </w:pPr>
    </w:p>
    <w:p w14:paraId="0621D494" w14:textId="77777777" w:rsidR="008C2380" w:rsidRDefault="008C2380" w:rsidP="008C2380">
      <w:pPr>
        <w:jc w:val="center"/>
        <w:rPr>
          <w:rFonts w:eastAsia="Tahoma" w:cs="Arial"/>
          <w:b/>
          <w:bCs/>
          <w:lang w:val="en-US" w:eastAsia="it-IT"/>
        </w:rPr>
      </w:pPr>
    </w:p>
    <w:p w14:paraId="5AE4DF8C" w14:textId="77777777" w:rsidR="008C2380" w:rsidRDefault="008C2380" w:rsidP="008C2380">
      <w:pPr>
        <w:jc w:val="center"/>
        <w:rPr>
          <w:rFonts w:eastAsia="Tahoma" w:cs="Arial"/>
          <w:b/>
          <w:bCs/>
          <w:lang w:val="en-US" w:eastAsia="it-IT"/>
        </w:rPr>
      </w:pPr>
    </w:p>
    <w:p w14:paraId="1960D707" w14:textId="77777777" w:rsidR="008C2380" w:rsidRPr="008C2380" w:rsidRDefault="008C2380" w:rsidP="008C2380">
      <w:pPr>
        <w:rPr>
          <w:rFonts w:eastAsia="Tahoma" w:cs="Arial"/>
          <w:bCs/>
          <w:lang w:val="en-US" w:eastAsia="it-IT"/>
        </w:rPr>
      </w:pPr>
    </w:p>
    <w:sectPr w:rsidR="008C2380" w:rsidRPr="008C2380" w:rsidSect="00A41716">
      <w:headerReference w:type="first" r:id="rId20"/>
      <w:footerReference w:type="first" r:id="rId21"/>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887E" w14:textId="77777777" w:rsidR="001834CA" w:rsidRDefault="001834CA">
      <w:r>
        <w:separator/>
      </w:r>
    </w:p>
  </w:endnote>
  <w:endnote w:type="continuationSeparator" w:id="0">
    <w:p w14:paraId="54BDCF81" w14:textId="77777777" w:rsidR="001834CA" w:rsidRDefault="001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247" w14:textId="77777777" w:rsidR="00434DB9" w:rsidRPr="00836F8C" w:rsidRDefault="00434DB9">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ACB3" w14:textId="77777777" w:rsidR="00434DB9" w:rsidRPr="00836F8C" w:rsidRDefault="00434DB9">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1AAD" w14:textId="77777777" w:rsidR="001834CA" w:rsidRDefault="001834CA">
      <w:r>
        <w:separator/>
      </w:r>
    </w:p>
  </w:footnote>
  <w:footnote w:type="continuationSeparator" w:id="0">
    <w:p w14:paraId="44F8D445" w14:textId="77777777" w:rsidR="001834CA" w:rsidRDefault="0018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F6CA" w14:textId="1768BBC4" w:rsidR="00434DB9" w:rsidRPr="00436AD6" w:rsidRDefault="00434DB9" w:rsidP="00F6076B">
    <w:pPr>
      <w:pStyle w:val="Kopfzeile"/>
      <w:tabs>
        <w:tab w:val="clear" w:pos="9072"/>
        <w:tab w:val="left" w:pos="5295"/>
      </w:tabs>
      <w:spacing w:before="120"/>
      <w:ind w:left="-567"/>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6C3489">
      <w:rPr>
        <w:rStyle w:val="Seitenzahl"/>
        <w:rFonts w:cs="Tahoma"/>
        <w:b/>
        <w:noProof/>
        <w:sz w:val="20"/>
        <w:szCs w:val="20"/>
      </w:rPr>
      <w:t>11</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14:anchorId="6D27DD18" wp14:editId="2D59C8D2">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D2AB1D"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sidRPr="00436AD6">
      <w:rPr>
        <w:rStyle w:val="Seitenzahl"/>
        <w:rFonts w:cs="Tahoma"/>
        <w:b/>
        <w:sz w:val="20"/>
        <w:szCs w:val="20"/>
      </w:rPr>
      <w:t xml:space="preserve">GUIDELINE No </w:t>
    </w:r>
    <w:r w:rsidR="00117994">
      <w:rPr>
        <w:rStyle w:val="Seitenzahl"/>
        <w:rFonts w:cs="Tahoma"/>
        <w:b/>
        <w:sz w:val="20"/>
        <w:szCs w:val="20"/>
      </w:rPr>
      <w:t>41:2023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D6C1" w14:textId="77777777" w:rsidR="00434DB9" w:rsidRPr="00A41716" w:rsidRDefault="00434DB9"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7A454DE"/>
    <w:multiLevelType w:val="hybridMultilevel"/>
    <w:tmpl w:val="0D724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6"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7"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9"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0"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25CA70EB"/>
    <w:multiLevelType w:val="hybridMultilevel"/>
    <w:tmpl w:val="8026B038"/>
    <w:lvl w:ilvl="0" w:tplc="AB86DD7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2"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3" w15:restartNumberingAfterBreak="0">
    <w:nsid w:val="2CE92021"/>
    <w:multiLevelType w:val="multilevel"/>
    <w:tmpl w:val="D8EA17A6"/>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5"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6"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7" w15:restartNumberingAfterBreak="0">
    <w:nsid w:val="41F2183D"/>
    <w:multiLevelType w:val="multilevel"/>
    <w:tmpl w:val="7F26382E"/>
    <w:numStyleLink w:val="CompanyList"/>
  </w:abstractNum>
  <w:abstractNum w:abstractNumId="18" w15:restartNumberingAfterBreak="0">
    <w:nsid w:val="56D4418A"/>
    <w:multiLevelType w:val="multilevel"/>
    <w:tmpl w:val="7F26382E"/>
    <w:numStyleLink w:val="CompanyList"/>
  </w:abstractNum>
  <w:abstractNum w:abstractNumId="19" w15:restartNumberingAfterBreak="0">
    <w:nsid w:val="61541C13"/>
    <w:multiLevelType w:val="hybridMultilevel"/>
    <w:tmpl w:val="8FB816E2"/>
    <w:lvl w:ilvl="0" w:tplc="04070001">
      <w:start w:val="1"/>
      <w:numFmt w:val="bullet"/>
      <w:lvlText w:val=""/>
      <w:lvlJc w:val="left"/>
      <w:pPr>
        <w:ind w:left="1146" w:hanging="360"/>
      </w:pPr>
      <w:rPr>
        <w:rFonts w:ascii="Symbol" w:hAnsi="Symbol" w:hint="default"/>
      </w:rPr>
    </w:lvl>
    <w:lvl w:ilvl="1" w:tplc="28C8E830">
      <w:numFmt w:val="bullet"/>
      <w:lvlText w:val="–"/>
      <w:lvlJc w:val="left"/>
      <w:pPr>
        <w:ind w:left="1866" w:hanging="360"/>
      </w:pPr>
      <w:rPr>
        <w:rFonts w:ascii="Tahoma" w:eastAsia="Times New Roman" w:hAnsi="Tahoma" w:cs="Tahoma"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15:restartNumberingAfterBreak="0">
    <w:nsid w:val="64CE06F1"/>
    <w:multiLevelType w:val="multilevel"/>
    <w:tmpl w:val="345612FE"/>
    <w:numStyleLink w:val="CompanyListBullet"/>
  </w:abstractNum>
  <w:abstractNum w:abstractNumId="21"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3" w15:restartNumberingAfterBreak="0">
    <w:nsid w:val="6E882D92"/>
    <w:multiLevelType w:val="hybridMultilevel"/>
    <w:tmpl w:val="BDA02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481727"/>
    <w:multiLevelType w:val="hybridMultilevel"/>
    <w:tmpl w:val="FC446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6" w15:restartNumberingAfterBreak="0">
    <w:nsid w:val="7BFA04D8"/>
    <w:multiLevelType w:val="hybridMultilevel"/>
    <w:tmpl w:val="16C2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1"/>
  </w:num>
  <w:num w:numId="4">
    <w:abstractNumId w:val="19"/>
  </w:num>
  <w:num w:numId="5">
    <w:abstractNumId w:val="24"/>
  </w:num>
  <w:num w:numId="6">
    <w:abstractNumId w:val="26"/>
  </w:num>
  <w:num w:numId="7">
    <w:abstractNumId w:val="3"/>
  </w:num>
  <w:num w:numId="8">
    <w:abstractNumId w:val="13"/>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num>
  <w:num w:numId="15">
    <w:abstractNumId w:val="12"/>
  </w:num>
  <w:num w:numId="16">
    <w:abstractNumId w:val="15"/>
  </w:num>
  <w:num w:numId="17">
    <w:abstractNumId w:val="14"/>
  </w:num>
  <w:num w:numId="18">
    <w:abstractNumId w:val="25"/>
  </w:num>
  <w:num w:numId="19">
    <w:abstractNumId w:val="5"/>
  </w:num>
  <w:num w:numId="20">
    <w:abstractNumId w:val="8"/>
  </w:num>
  <w:num w:numId="21">
    <w:abstractNumId w:val="6"/>
  </w:num>
  <w:num w:numId="22">
    <w:abstractNumId w:val="16"/>
  </w:num>
  <w:num w:numId="23">
    <w:abstractNumId w:val="22"/>
  </w:num>
  <w:num w:numId="24">
    <w:abstractNumId w:val="20"/>
  </w:num>
  <w:num w:numId="25">
    <w:abstractNumId w:val="17"/>
  </w:num>
  <w:num w:numId="26">
    <w:abstractNumId w:val="0"/>
  </w:num>
  <w:num w:numId="27">
    <w:abstractNumId w:val="2"/>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uel Vidueira">
    <w15:presenceInfo w15:providerId="AD" w15:userId="S-1-5-21-4005688304-2825206384-5714600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271C"/>
    <w:rsid w:val="0000391B"/>
    <w:rsid w:val="00004627"/>
    <w:rsid w:val="0000586B"/>
    <w:rsid w:val="00005BA6"/>
    <w:rsid w:val="0000606C"/>
    <w:rsid w:val="00010653"/>
    <w:rsid w:val="00010688"/>
    <w:rsid w:val="00010D4D"/>
    <w:rsid w:val="00010DD6"/>
    <w:rsid w:val="00012238"/>
    <w:rsid w:val="00013414"/>
    <w:rsid w:val="0001470C"/>
    <w:rsid w:val="00015481"/>
    <w:rsid w:val="00016B4F"/>
    <w:rsid w:val="00017E5C"/>
    <w:rsid w:val="0002060E"/>
    <w:rsid w:val="00020ACA"/>
    <w:rsid w:val="000210C3"/>
    <w:rsid w:val="00022C27"/>
    <w:rsid w:val="00023980"/>
    <w:rsid w:val="0002425E"/>
    <w:rsid w:val="00024F6F"/>
    <w:rsid w:val="00026A4B"/>
    <w:rsid w:val="00030D24"/>
    <w:rsid w:val="00031600"/>
    <w:rsid w:val="0003196C"/>
    <w:rsid w:val="00031B0B"/>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0A9"/>
    <w:rsid w:val="0005722D"/>
    <w:rsid w:val="00057C14"/>
    <w:rsid w:val="00057FFC"/>
    <w:rsid w:val="0006138A"/>
    <w:rsid w:val="00061C79"/>
    <w:rsid w:val="00062330"/>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877B1"/>
    <w:rsid w:val="000915C7"/>
    <w:rsid w:val="000936ED"/>
    <w:rsid w:val="000951E6"/>
    <w:rsid w:val="00095288"/>
    <w:rsid w:val="0009718F"/>
    <w:rsid w:val="000A1C8D"/>
    <w:rsid w:val="000B07B4"/>
    <w:rsid w:val="000B07E3"/>
    <w:rsid w:val="000B156D"/>
    <w:rsid w:val="000B1A12"/>
    <w:rsid w:val="000B1A70"/>
    <w:rsid w:val="000B1DD6"/>
    <w:rsid w:val="000B20D8"/>
    <w:rsid w:val="000B26E1"/>
    <w:rsid w:val="000B286E"/>
    <w:rsid w:val="000B4025"/>
    <w:rsid w:val="000B6408"/>
    <w:rsid w:val="000B6BBE"/>
    <w:rsid w:val="000B6BC7"/>
    <w:rsid w:val="000C1299"/>
    <w:rsid w:val="000C241A"/>
    <w:rsid w:val="000C612E"/>
    <w:rsid w:val="000C6C82"/>
    <w:rsid w:val="000C775E"/>
    <w:rsid w:val="000D05FC"/>
    <w:rsid w:val="000D0926"/>
    <w:rsid w:val="000D1746"/>
    <w:rsid w:val="000D395E"/>
    <w:rsid w:val="000D7778"/>
    <w:rsid w:val="000D7809"/>
    <w:rsid w:val="000E0D89"/>
    <w:rsid w:val="000E1230"/>
    <w:rsid w:val="000E2E55"/>
    <w:rsid w:val="000E4B5E"/>
    <w:rsid w:val="000E6277"/>
    <w:rsid w:val="000E652F"/>
    <w:rsid w:val="000E7724"/>
    <w:rsid w:val="000F0DE2"/>
    <w:rsid w:val="000F2C38"/>
    <w:rsid w:val="000F4C9A"/>
    <w:rsid w:val="000F4EEC"/>
    <w:rsid w:val="000F6FB9"/>
    <w:rsid w:val="00100522"/>
    <w:rsid w:val="001019AC"/>
    <w:rsid w:val="00101E54"/>
    <w:rsid w:val="00102DC6"/>
    <w:rsid w:val="0010356B"/>
    <w:rsid w:val="001038C4"/>
    <w:rsid w:val="00107772"/>
    <w:rsid w:val="00107BC5"/>
    <w:rsid w:val="001119A0"/>
    <w:rsid w:val="00113A0E"/>
    <w:rsid w:val="00115E98"/>
    <w:rsid w:val="00117994"/>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45E8F"/>
    <w:rsid w:val="001522AB"/>
    <w:rsid w:val="00153466"/>
    <w:rsid w:val="0015451B"/>
    <w:rsid w:val="0015794A"/>
    <w:rsid w:val="00160D46"/>
    <w:rsid w:val="001610EF"/>
    <w:rsid w:val="0016363D"/>
    <w:rsid w:val="00163C9E"/>
    <w:rsid w:val="00164184"/>
    <w:rsid w:val="00164CAA"/>
    <w:rsid w:val="0016578B"/>
    <w:rsid w:val="00166A88"/>
    <w:rsid w:val="00167332"/>
    <w:rsid w:val="0017009F"/>
    <w:rsid w:val="001724EA"/>
    <w:rsid w:val="001726F7"/>
    <w:rsid w:val="001735BA"/>
    <w:rsid w:val="00180BF1"/>
    <w:rsid w:val="00182B2D"/>
    <w:rsid w:val="001834CA"/>
    <w:rsid w:val="0018488A"/>
    <w:rsid w:val="001860C9"/>
    <w:rsid w:val="0018622A"/>
    <w:rsid w:val="001862D3"/>
    <w:rsid w:val="00191B0E"/>
    <w:rsid w:val="001927C2"/>
    <w:rsid w:val="0019297F"/>
    <w:rsid w:val="001940C9"/>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B792A"/>
    <w:rsid w:val="001C0AA1"/>
    <w:rsid w:val="001C12F5"/>
    <w:rsid w:val="001C1899"/>
    <w:rsid w:val="001C21E2"/>
    <w:rsid w:val="001C3053"/>
    <w:rsid w:val="001C3466"/>
    <w:rsid w:val="001C43B4"/>
    <w:rsid w:val="001C5AB6"/>
    <w:rsid w:val="001C6BF5"/>
    <w:rsid w:val="001D0E23"/>
    <w:rsid w:val="001D111C"/>
    <w:rsid w:val="001D3D26"/>
    <w:rsid w:val="001D62E0"/>
    <w:rsid w:val="001D6348"/>
    <w:rsid w:val="001D7D5D"/>
    <w:rsid w:val="001E01B5"/>
    <w:rsid w:val="001E0958"/>
    <w:rsid w:val="001E0EC6"/>
    <w:rsid w:val="001E13DE"/>
    <w:rsid w:val="001E1F73"/>
    <w:rsid w:val="001E3609"/>
    <w:rsid w:val="001E5960"/>
    <w:rsid w:val="001E6EDB"/>
    <w:rsid w:val="001F018D"/>
    <w:rsid w:val="001F0354"/>
    <w:rsid w:val="001F042D"/>
    <w:rsid w:val="001F0C47"/>
    <w:rsid w:val="001F3B31"/>
    <w:rsid w:val="001F3D69"/>
    <w:rsid w:val="001F4F13"/>
    <w:rsid w:val="001F5D31"/>
    <w:rsid w:val="001F6FBE"/>
    <w:rsid w:val="001F7569"/>
    <w:rsid w:val="002020D8"/>
    <w:rsid w:val="002055D8"/>
    <w:rsid w:val="00205E1D"/>
    <w:rsid w:val="002114B5"/>
    <w:rsid w:val="00212786"/>
    <w:rsid w:val="00213423"/>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37B39"/>
    <w:rsid w:val="00244973"/>
    <w:rsid w:val="00245664"/>
    <w:rsid w:val="002471E8"/>
    <w:rsid w:val="00247D29"/>
    <w:rsid w:val="00250A8C"/>
    <w:rsid w:val="002510E0"/>
    <w:rsid w:val="002539F0"/>
    <w:rsid w:val="00253FAE"/>
    <w:rsid w:val="002546B7"/>
    <w:rsid w:val="0025471D"/>
    <w:rsid w:val="00254A5C"/>
    <w:rsid w:val="00255BEF"/>
    <w:rsid w:val="002571DB"/>
    <w:rsid w:val="002633C8"/>
    <w:rsid w:val="00264453"/>
    <w:rsid w:val="002659FD"/>
    <w:rsid w:val="00266345"/>
    <w:rsid w:val="00267032"/>
    <w:rsid w:val="0026739A"/>
    <w:rsid w:val="00270FDB"/>
    <w:rsid w:val="0027178A"/>
    <w:rsid w:val="00272850"/>
    <w:rsid w:val="00272CA7"/>
    <w:rsid w:val="002734E2"/>
    <w:rsid w:val="00274AAE"/>
    <w:rsid w:val="002753FC"/>
    <w:rsid w:val="002770CD"/>
    <w:rsid w:val="0028034E"/>
    <w:rsid w:val="00280639"/>
    <w:rsid w:val="002807BD"/>
    <w:rsid w:val="00280A29"/>
    <w:rsid w:val="0028127C"/>
    <w:rsid w:val="00281C22"/>
    <w:rsid w:val="002834BF"/>
    <w:rsid w:val="002840DD"/>
    <w:rsid w:val="00284861"/>
    <w:rsid w:val="00284E96"/>
    <w:rsid w:val="002868D4"/>
    <w:rsid w:val="00287E9F"/>
    <w:rsid w:val="00291D5F"/>
    <w:rsid w:val="00293D85"/>
    <w:rsid w:val="00295B2A"/>
    <w:rsid w:val="0029708F"/>
    <w:rsid w:val="002A3B57"/>
    <w:rsid w:val="002A3DB1"/>
    <w:rsid w:val="002A420B"/>
    <w:rsid w:val="002A4C1E"/>
    <w:rsid w:val="002A4E8C"/>
    <w:rsid w:val="002A507B"/>
    <w:rsid w:val="002A6100"/>
    <w:rsid w:val="002A709A"/>
    <w:rsid w:val="002A757B"/>
    <w:rsid w:val="002B2310"/>
    <w:rsid w:val="002C1AAB"/>
    <w:rsid w:val="002C2523"/>
    <w:rsid w:val="002C28B6"/>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B85"/>
    <w:rsid w:val="002F0DD7"/>
    <w:rsid w:val="002F3FE4"/>
    <w:rsid w:val="002F4151"/>
    <w:rsid w:val="002F4AB2"/>
    <w:rsid w:val="002F59AA"/>
    <w:rsid w:val="002F5CBA"/>
    <w:rsid w:val="002F6E8E"/>
    <w:rsid w:val="003000FD"/>
    <w:rsid w:val="003007CC"/>
    <w:rsid w:val="00300C5D"/>
    <w:rsid w:val="00301128"/>
    <w:rsid w:val="003013C6"/>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0EE8"/>
    <w:rsid w:val="003327CF"/>
    <w:rsid w:val="003347EE"/>
    <w:rsid w:val="003348DC"/>
    <w:rsid w:val="00334F90"/>
    <w:rsid w:val="003360C6"/>
    <w:rsid w:val="00336E93"/>
    <w:rsid w:val="00342DD7"/>
    <w:rsid w:val="00343047"/>
    <w:rsid w:val="00343B20"/>
    <w:rsid w:val="0034486E"/>
    <w:rsid w:val="0034560F"/>
    <w:rsid w:val="0035011C"/>
    <w:rsid w:val="0035034A"/>
    <w:rsid w:val="00351F9A"/>
    <w:rsid w:val="003524FA"/>
    <w:rsid w:val="003531FE"/>
    <w:rsid w:val="00355708"/>
    <w:rsid w:val="00356373"/>
    <w:rsid w:val="00361C20"/>
    <w:rsid w:val="00362D89"/>
    <w:rsid w:val="00370895"/>
    <w:rsid w:val="003734E3"/>
    <w:rsid w:val="00374E2F"/>
    <w:rsid w:val="003762AD"/>
    <w:rsid w:val="003773D8"/>
    <w:rsid w:val="0037759E"/>
    <w:rsid w:val="00380780"/>
    <w:rsid w:val="00382778"/>
    <w:rsid w:val="00382E4D"/>
    <w:rsid w:val="00383172"/>
    <w:rsid w:val="00383763"/>
    <w:rsid w:val="00391641"/>
    <w:rsid w:val="00392A70"/>
    <w:rsid w:val="00392B3C"/>
    <w:rsid w:val="003936FB"/>
    <w:rsid w:val="00393F5D"/>
    <w:rsid w:val="003942FD"/>
    <w:rsid w:val="00396193"/>
    <w:rsid w:val="00397530"/>
    <w:rsid w:val="003A012B"/>
    <w:rsid w:val="003A0F35"/>
    <w:rsid w:val="003A0FD1"/>
    <w:rsid w:val="003A33E5"/>
    <w:rsid w:val="003A3DBD"/>
    <w:rsid w:val="003A3F6C"/>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55EE"/>
    <w:rsid w:val="003D7AD4"/>
    <w:rsid w:val="003D7B70"/>
    <w:rsid w:val="003E0916"/>
    <w:rsid w:val="003E10AF"/>
    <w:rsid w:val="003E1DC0"/>
    <w:rsid w:val="003E3745"/>
    <w:rsid w:val="003E3BC1"/>
    <w:rsid w:val="003E4621"/>
    <w:rsid w:val="003E4C92"/>
    <w:rsid w:val="003E4CA6"/>
    <w:rsid w:val="003E4CF2"/>
    <w:rsid w:val="003E63F8"/>
    <w:rsid w:val="003E702B"/>
    <w:rsid w:val="003F01FD"/>
    <w:rsid w:val="003F2781"/>
    <w:rsid w:val="00403150"/>
    <w:rsid w:val="0040553A"/>
    <w:rsid w:val="00405BD3"/>
    <w:rsid w:val="0040622D"/>
    <w:rsid w:val="0041214F"/>
    <w:rsid w:val="00414078"/>
    <w:rsid w:val="00414F30"/>
    <w:rsid w:val="004159FA"/>
    <w:rsid w:val="0041660B"/>
    <w:rsid w:val="00417BB9"/>
    <w:rsid w:val="00420AFF"/>
    <w:rsid w:val="00420D46"/>
    <w:rsid w:val="00423B05"/>
    <w:rsid w:val="00424AF6"/>
    <w:rsid w:val="00425447"/>
    <w:rsid w:val="00427294"/>
    <w:rsid w:val="004307AE"/>
    <w:rsid w:val="00430ACC"/>
    <w:rsid w:val="00431759"/>
    <w:rsid w:val="00431BA7"/>
    <w:rsid w:val="0043236E"/>
    <w:rsid w:val="00432630"/>
    <w:rsid w:val="00434460"/>
    <w:rsid w:val="00434DB9"/>
    <w:rsid w:val="00436261"/>
    <w:rsid w:val="00436461"/>
    <w:rsid w:val="00436AD6"/>
    <w:rsid w:val="00436DCE"/>
    <w:rsid w:val="004374A3"/>
    <w:rsid w:val="00437941"/>
    <w:rsid w:val="00440384"/>
    <w:rsid w:val="0044152D"/>
    <w:rsid w:val="00442815"/>
    <w:rsid w:val="00445797"/>
    <w:rsid w:val="00447549"/>
    <w:rsid w:val="004561C4"/>
    <w:rsid w:val="00456FBB"/>
    <w:rsid w:val="00460C4E"/>
    <w:rsid w:val="004628E8"/>
    <w:rsid w:val="00463668"/>
    <w:rsid w:val="00463EB0"/>
    <w:rsid w:val="004808BE"/>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07B"/>
    <w:rsid w:val="004B064A"/>
    <w:rsid w:val="004B1E12"/>
    <w:rsid w:val="004B3B8C"/>
    <w:rsid w:val="004B40F7"/>
    <w:rsid w:val="004B461C"/>
    <w:rsid w:val="004B60DD"/>
    <w:rsid w:val="004B740E"/>
    <w:rsid w:val="004C0ED4"/>
    <w:rsid w:val="004C100A"/>
    <w:rsid w:val="004C1BC2"/>
    <w:rsid w:val="004C21B6"/>
    <w:rsid w:val="004C296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E7748"/>
    <w:rsid w:val="004E7C07"/>
    <w:rsid w:val="004F0097"/>
    <w:rsid w:val="004F5CA3"/>
    <w:rsid w:val="00500FF4"/>
    <w:rsid w:val="00501633"/>
    <w:rsid w:val="0050338A"/>
    <w:rsid w:val="0050455C"/>
    <w:rsid w:val="00504747"/>
    <w:rsid w:val="0050619B"/>
    <w:rsid w:val="005062C8"/>
    <w:rsid w:val="00506406"/>
    <w:rsid w:val="00507285"/>
    <w:rsid w:val="00510126"/>
    <w:rsid w:val="00510560"/>
    <w:rsid w:val="0051213F"/>
    <w:rsid w:val="00513F8E"/>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66FBE"/>
    <w:rsid w:val="00570AC0"/>
    <w:rsid w:val="00570E50"/>
    <w:rsid w:val="00573458"/>
    <w:rsid w:val="00573F8E"/>
    <w:rsid w:val="005778D9"/>
    <w:rsid w:val="00577D48"/>
    <w:rsid w:val="00580BFE"/>
    <w:rsid w:val="00581BE4"/>
    <w:rsid w:val="005830B2"/>
    <w:rsid w:val="00583788"/>
    <w:rsid w:val="005862A1"/>
    <w:rsid w:val="00586714"/>
    <w:rsid w:val="00587C48"/>
    <w:rsid w:val="005900CC"/>
    <w:rsid w:val="005901F7"/>
    <w:rsid w:val="00591097"/>
    <w:rsid w:val="005921C4"/>
    <w:rsid w:val="00592634"/>
    <w:rsid w:val="00592CE1"/>
    <w:rsid w:val="00593433"/>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0512"/>
    <w:rsid w:val="005C096F"/>
    <w:rsid w:val="005C15D4"/>
    <w:rsid w:val="005C17DD"/>
    <w:rsid w:val="005C273F"/>
    <w:rsid w:val="005C3FA1"/>
    <w:rsid w:val="005C4BB2"/>
    <w:rsid w:val="005C54C7"/>
    <w:rsid w:val="005C6464"/>
    <w:rsid w:val="005D2FB9"/>
    <w:rsid w:val="005D344E"/>
    <w:rsid w:val="005D36E7"/>
    <w:rsid w:val="005D3B03"/>
    <w:rsid w:val="005D4D5E"/>
    <w:rsid w:val="005D6FE3"/>
    <w:rsid w:val="005E2797"/>
    <w:rsid w:val="005E2A6F"/>
    <w:rsid w:val="005E2D80"/>
    <w:rsid w:val="005E3C14"/>
    <w:rsid w:val="005E4BC6"/>
    <w:rsid w:val="005E526D"/>
    <w:rsid w:val="005E5B03"/>
    <w:rsid w:val="005F0D40"/>
    <w:rsid w:val="005F1167"/>
    <w:rsid w:val="005F2D30"/>
    <w:rsid w:val="005F52E8"/>
    <w:rsid w:val="005F7530"/>
    <w:rsid w:val="006001D5"/>
    <w:rsid w:val="00601FEF"/>
    <w:rsid w:val="00604C50"/>
    <w:rsid w:val="006058C9"/>
    <w:rsid w:val="00605E62"/>
    <w:rsid w:val="00606BBC"/>
    <w:rsid w:val="00606BEA"/>
    <w:rsid w:val="00611DEC"/>
    <w:rsid w:val="0061250A"/>
    <w:rsid w:val="0061251F"/>
    <w:rsid w:val="00614572"/>
    <w:rsid w:val="00620E51"/>
    <w:rsid w:val="00623A0F"/>
    <w:rsid w:val="0062411A"/>
    <w:rsid w:val="00626D75"/>
    <w:rsid w:val="006301FA"/>
    <w:rsid w:val="00631222"/>
    <w:rsid w:val="00635D7D"/>
    <w:rsid w:val="00636281"/>
    <w:rsid w:val="006366BF"/>
    <w:rsid w:val="006414E7"/>
    <w:rsid w:val="0064151E"/>
    <w:rsid w:val="00641AC0"/>
    <w:rsid w:val="006420BA"/>
    <w:rsid w:val="0064248D"/>
    <w:rsid w:val="00644F75"/>
    <w:rsid w:val="00646011"/>
    <w:rsid w:val="00650323"/>
    <w:rsid w:val="00652241"/>
    <w:rsid w:val="00657B3E"/>
    <w:rsid w:val="00661947"/>
    <w:rsid w:val="006622F0"/>
    <w:rsid w:val="006632A2"/>
    <w:rsid w:val="006644EF"/>
    <w:rsid w:val="006659C8"/>
    <w:rsid w:val="00665C7B"/>
    <w:rsid w:val="00670518"/>
    <w:rsid w:val="0067157F"/>
    <w:rsid w:val="00671E4E"/>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489"/>
    <w:rsid w:val="006C3F2A"/>
    <w:rsid w:val="006C4952"/>
    <w:rsid w:val="006C6293"/>
    <w:rsid w:val="006D07EB"/>
    <w:rsid w:val="006D298B"/>
    <w:rsid w:val="006D310A"/>
    <w:rsid w:val="006D5A04"/>
    <w:rsid w:val="006D606D"/>
    <w:rsid w:val="006D6092"/>
    <w:rsid w:val="006D62BE"/>
    <w:rsid w:val="006E296E"/>
    <w:rsid w:val="006E2F51"/>
    <w:rsid w:val="006E42DB"/>
    <w:rsid w:val="006E4994"/>
    <w:rsid w:val="006E55D9"/>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4A0"/>
    <w:rsid w:val="00714BC9"/>
    <w:rsid w:val="007157C1"/>
    <w:rsid w:val="007173E7"/>
    <w:rsid w:val="00717CA5"/>
    <w:rsid w:val="0072058D"/>
    <w:rsid w:val="00721D81"/>
    <w:rsid w:val="00722103"/>
    <w:rsid w:val="007244A0"/>
    <w:rsid w:val="0072513C"/>
    <w:rsid w:val="007267C8"/>
    <w:rsid w:val="007269B2"/>
    <w:rsid w:val="0072764A"/>
    <w:rsid w:val="00730CEA"/>
    <w:rsid w:val="00731ABE"/>
    <w:rsid w:val="00731BE5"/>
    <w:rsid w:val="00731F52"/>
    <w:rsid w:val="00734C7E"/>
    <w:rsid w:val="00737916"/>
    <w:rsid w:val="00737C88"/>
    <w:rsid w:val="007403D6"/>
    <w:rsid w:val="00741962"/>
    <w:rsid w:val="00741E6F"/>
    <w:rsid w:val="00742470"/>
    <w:rsid w:val="00744EEA"/>
    <w:rsid w:val="00746200"/>
    <w:rsid w:val="00747CB4"/>
    <w:rsid w:val="00750E8E"/>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6C22"/>
    <w:rsid w:val="00787F35"/>
    <w:rsid w:val="0079012F"/>
    <w:rsid w:val="00790DFE"/>
    <w:rsid w:val="007925E6"/>
    <w:rsid w:val="007926B1"/>
    <w:rsid w:val="00793D98"/>
    <w:rsid w:val="00795A9D"/>
    <w:rsid w:val="00796A2E"/>
    <w:rsid w:val="007A0747"/>
    <w:rsid w:val="007A2454"/>
    <w:rsid w:val="007A2457"/>
    <w:rsid w:val="007A65E7"/>
    <w:rsid w:val="007A6FC0"/>
    <w:rsid w:val="007B18C3"/>
    <w:rsid w:val="007B35DD"/>
    <w:rsid w:val="007B4F7E"/>
    <w:rsid w:val="007B5104"/>
    <w:rsid w:val="007B6A26"/>
    <w:rsid w:val="007B73C3"/>
    <w:rsid w:val="007B78AC"/>
    <w:rsid w:val="007C05A0"/>
    <w:rsid w:val="007C1AD8"/>
    <w:rsid w:val="007C1EC8"/>
    <w:rsid w:val="007C55CB"/>
    <w:rsid w:val="007C5F61"/>
    <w:rsid w:val="007C7416"/>
    <w:rsid w:val="007C7E1B"/>
    <w:rsid w:val="007D080C"/>
    <w:rsid w:val="007D0B17"/>
    <w:rsid w:val="007D1D98"/>
    <w:rsid w:val="007D203D"/>
    <w:rsid w:val="007D2E3A"/>
    <w:rsid w:val="007D2FF8"/>
    <w:rsid w:val="007D50A4"/>
    <w:rsid w:val="007D56A5"/>
    <w:rsid w:val="007D6274"/>
    <w:rsid w:val="007D68B0"/>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6D"/>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15C0"/>
    <w:rsid w:val="00867F89"/>
    <w:rsid w:val="00870EC1"/>
    <w:rsid w:val="008725A6"/>
    <w:rsid w:val="00873C34"/>
    <w:rsid w:val="0087472A"/>
    <w:rsid w:val="00880083"/>
    <w:rsid w:val="008800FA"/>
    <w:rsid w:val="008810B8"/>
    <w:rsid w:val="0088198D"/>
    <w:rsid w:val="00882407"/>
    <w:rsid w:val="008829FD"/>
    <w:rsid w:val="00882DDC"/>
    <w:rsid w:val="008839DB"/>
    <w:rsid w:val="00884950"/>
    <w:rsid w:val="00886211"/>
    <w:rsid w:val="00887999"/>
    <w:rsid w:val="0089043E"/>
    <w:rsid w:val="00892CDD"/>
    <w:rsid w:val="008933E7"/>
    <w:rsid w:val="008941CC"/>
    <w:rsid w:val="008943AA"/>
    <w:rsid w:val="00895F2A"/>
    <w:rsid w:val="008A0AA4"/>
    <w:rsid w:val="008A0D78"/>
    <w:rsid w:val="008A12D2"/>
    <w:rsid w:val="008A32BB"/>
    <w:rsid w:val="008A4646"/>
    <w:rsid w:val="008A5409"/>
    <w:rsid w:val="008A5B01"/>
    <w:rsid w:val="008A7DCB"/>
    <w:rsid w:val="008B085B"/>
    <w:rsid w:val="008B3C4E"/>
    <w:rsid w:val="008B453F"/>
    <w:rsid w:val="008B58C9"/>
    <w:rsid w:val="008B5D01"/>
    <w:rsid w:val="008C08CF"/>
    <w:rsid w:val="008C0A87"/>
    <w:rsid w:val="008C2083"/>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289"/>
    <w:rsid w:val="00930983"/>
    <w:rsid w:val="0094116B"/>
    <w:rsid w:val="00942F04"/>
    <w:rsid w:val="009458D8"/>
    <w:rsid w:val="009509EB"/>
    <w:rsid w:val="0095312F"/>
    <w:rsid w:val="00956ED3"/>
    <w:rsid w:val="009572E7"/>
    <w:rsid w:val="00962A6E"/>
    <w:rsid w:val="00962C24"/>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3D9"/>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C59C3"/>
    <w:rsid w:val="009D1DC5"/>
    <w:rsid w:val="009D43AD"/>
    <w:rsid w:val="009D6FA1"/>
    <w:rsid w:val="009E00B6"/>
    <w:rsid w:val="009E0880"/>
    <w:rsid w:val="009E0DD9"/>
    <w:rsid w:val="009E26D1"/>
    <w:rsid w:val="009E2E2C"/>
    <w:rsid w:val="009E36CA"/>
    <w:rsid w:val="009F004E"/>
    <w:rsid w:val="009F050B"/>
    <w:rsid w:val="009F40D1"/>
    <w:rsid w:val="009F467E"/>
    <w:rsid w:val="00A006E3"/>
    <w:rsid w:val="00A00F90"/>
    <w:rsid w:val="00A01C21"/>
    <w:rsid w:val="00A02308"/>
    <w:rsid w:val="00A0248F"/>
    <w:rsid w:val="00A03323"/>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37EF6"/>
    <w:rsid w:val="00A40A7E"/>
    <w:rsid w:val="00A41716"/>
    <w:rsid w:val="00A4233D"/>
    <w:rsid w:val="00A43AC2"/>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67296"/>
    <w:rsid w:val="00A70EED"/>
    <w:rsid w:val="00A7474E"/>
    <w:rsid w:val="00A748BC"/>
    <w:rsid w:val="00A75331"/>
    <w:rsid w:val="00A761B5"/>
    <w:rsid w:val="00A764E4"/>
    <w:rsid w:val="00A80686"/>
    <w:rsid w:val="00A81595"/>
    <w:rsid w:val="00A8217F"/>
    <w:rsid w:val="00A83DA4"/>
    <w:rsid w:val="00A857BF"/>
    <w:rsid w:val="00A85C0F"/>
    <w:rsid w:val="00A85D78"/>
    <w:rsid w:val="00A92404"/>
    <w:rsid w:val="00A95EF5"/>
    <w:rsid w:val="00A95F6A"/>
    <w:rsid w:val="00A95FC5"/>
    <w:rsid w:val="00A97ABB"/>
    <w:rsid w:val="00AA1B6B"/>
    <w:rsid w:val="00AA3FAB"/>
    <w:rsid w:val="00AA4771"/>
    <w:rsid w:val="00AA48AD"/>
    <w:rsid w:val="00AA5DE8"/>
    <w:rsid w:val="00AA714A"/>
    <w:rsid w:val="00AA7884"/>
    <w:rsid w:val="00AA78F9"/>
    <w:rsid w:val="00AB163A"/>
    <w:rsid w:val="00AB1813"/>
    <w:rsid w:val="00AB33DA"/>
    <w:rsid w:val="00AB366C"/>
    <w:rsid w:val="00AB4575"/>
    <w:rsid w:val="00AB4581"/>
    <w:rsid w:val="00AB544B"/>
    <w:rsid w:val="00AB5C31"/>
    <w:rsid w:val="00AB5E6E"/>
    <w:rsid w:val="00AB6426"/>
    <w:rsid w:val="00AC02FA"/>
    <w:rsid w:val="00AC49CD"/>
    <w:rsid w:val="00AC576F"/>
    <w:rsid w:val="00AC5DC0"/>
    <w:rsid w:val="00AC6235"/>
    <w:rsid w:val="00AC72B1"/>
    <w:rsid w:val="00AC7581"/>
    <w:rsid w:val="00AD0162"/>
    <w:rsid w:val="00AD0C69"/>
    <w:rsid w:val="00AD1DB4"/>
    <w:rsid w:val="00AD40D2"/>
    <w:rsid w:val="00AD4EE9"/>
    <w:rsid w:val="00AD6121"/>
    <w:rsid w:val="00AD674F"/>
    <w:rsid w:val="00AD69A4"/>
    <w:rsid w:val="00AD7043"/>
    <w:rsid w:val="00AE2D97"/>
    <w:rsid w:val="00AE4B43"/>
    <w:rsid w:val="00AE60AF"/>
    <w:rsid w:val="00AF0E6E"/>
    <w:rsid w:val="00AF1F42"/>
    <w:rsid w:val="00AF2A6A"/>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03A"/>
    <w:rsid w:val="00B61236"/>
    <w:rsid w:val="00B623AC"/>
    <w:rsid w:val="00B652A7"/>
    <w:rsid w:val="00B65440"/>
    <w:rsid w:val="00B6760C"/>
    <w:rsid w:val="00B677D5"/>
    <w:rsid w:val="00B72F2B"/>
    <w:rsid w:val="00B73150"/>
    <w:rsid w:val="00B75CE8"/>
    <w:rsid w:val="00B75EF2"/>
    <w:rsid w:val="00B76DB0"/>
    <w:rsid w:val="00B80F21"/>
    <w:rsid w:val="00B80F3F"/>
    <w:rsid w:val="00B82140"/>
    <w:rsid w:val="00B82E29"/>
    <w:rsid w:val="00B8504B"/>
    <w:rsid w:val="00B870BF"/>
    <w:rsid w:val="00B87FB7"/>
    <w:rsid w:val="00B90ABB"/>
    <w:rsid w:val="00B91E83"/>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2F7F"/>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5206"/>
    <w:rsid w:val="00BE605E"/>
    <w:rsid w:val="00BE74AD"/>
    <w:rsid w:val="00BF5B54"/>
    <w:rsid w:val="00BF7E36"/>
    <w:rsid w:val="00C00747"/>
    <w:rsid w:val="00C00D43"/>
    <w:rsid w:val="00C0413F"/>
    <w:rsid w:val="00C07134"/>
    <w:rsid w:val="00C0778E"/>
    <w:rsid w:val="00C10ABE"/>
    <w:rsid w:val="00C12E19"/>
    <w:rsid w:val="00C13007"/>
    <w:rsid w:val="00C142C9"/>
    <w:rsid w:val="00C14E4E"/>
    <w:rsid w:val="00C170B7"/>
    <w:rsid w:val="00C200A4"/>
    <w:rsid w:val="00C2102D"/>
    <w:rsid w:val="00C21E1B"/>
    <w:rsid w:val="00C309A6"/>
    <w:rsid w:val="00C3368B"/>
    <w:rsid w:val="00C33FF8"/>
    <w:rsid w:val="00C37055"/>
    <w:rsid w:val="00C4098A"/>
    <w:rsid w:val="00C40B9B"/>
    <w:rsid w:val="00C432C4"/>
    <w:rsid w:val="00C47A42"/>
    <w:rsid w:val="00C51711"/>
    <w:rsid w:val="00C51A33"/>
    <w:rsid w:val="00C525D8"/>
    <w:rsid w:val="00C538BC"/>
    <w:rsid w:val="00C53ECD"/>
    <w:rsid w:val="00C547FF"/>
    <w:rsid w:val="00C55C0A"/>
    <w:rsid w:val="00C55C7B"/>
    <w:rsid w:val="00C61838"/>
    <w:rsid w:val="00C61BEF"/>
    <w:rsid w:val="00C61F93"/>
    <w:rsid w:val="00C62142"/>
    <w:rsid w:val="00C6364B"/>
    <w:rsid w:val="00C63680"/>
    <w:rsid w:val="00C66BBF"/>
    <w:rsid w:val="00C77C40"/>
    <w:rsid w:val="00C81943"/>
    <w:rsid w:val="00C81C08"/>
    <w:rsid w:val="00C82187"/>
    <w:rsid w:val="00C82189"/>
    <w:rsid w:val="00C82FE1"/>
    <w:rsid w:val="00C83B78"/>
    <w:rsid w:val="00C83D46"/>
    <w:rsid w:val="00C851E9"/>
    <w:rsid w:val="00C86A5C"/>
    <w:rsid w:val="00C86E0F"/>
    <w:rsid w:val="00C874E7"/>
    <w:rsid w:val="00C904A1"/>
    <w:rsid w:val="00C90F65"/>
    <w:rsid w:val="00C910AF"/>
    <w:rsid w:val="00C93B57"/>
    <w:rsid w:val="00C9561D"/>
    <w:rsid w:val="00C959E5"/>
    <w:rsid w:val="00C96303"/>
    <w:rsid w:val="00C96FF4"/>
    <w:rsid w:val="00CA00D5"/>
    <w:rsid w:val="00CA0270"/>
    <w:rsid w:val="00CA4BC1"/>
    <w:rsid w:val="00CB0267"/>
    <w:rsid w:val="00CC24F2"/>
    <w:rsid w:val="00CC3B42"/>
    <w:rsid w:val="00CC3F4B"/>
    <w:rsid w:val="00CD0192"/>
    <w:rsid w:val="00CD1D7E"/>
    <w:rsid w:val="00CD36AE"/>
    <w:rsid w:val="00CD390E"/>
    <w:rsid w:val="00CD4EDE"/>
    <w:rsid w:val="00CD64AC"/>
    <w:rsid w:val="00CD7A4C"/>
    <w:rsid w:val="00CD7C62"/>
    <w:rsid w:val="00CD7C98"/>
    <w:rsid w:val="00CE07CD"/>
    <w:rsid w:val="00CE0AFE"/>
    <w:rsid w:val="00CE0C8A"/>
    <w:rsid w:val="00CE154B"/>
    <w:rsid w:val="00CE290F"/>
    <w:rsid w:val="00CE3895"/>
    <w:rsid w:val="00CE6152"/>
    <w:rsid w:val="00CE6932"/>
    <w:rsid w:val="00CE709B"/>
    <w:rsid w:val="00CE7493"/>
    <w:rsid w:val="00CE7F8B"/>
    <w:rsid w:val="00CF2839"/>
    <w:rsid w:val="00CF3FFB"/>
    <w:rsid w:val="00CF49A2"/>
    <w:rsid w:val="00D02DC3"/>
    <w:rsid w:val="00D036C3"/>
    <w:rsid w:val="00D0446D"/>
    <w:rsid w:val="00D0512A"/>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1A18"/>
    <w:rsid w:val="00D5204B"/>
    <w:rsid w:val="00D529A2"/>
    <w:rsid w:val="00D55C93"/>
    <w:rsid w:val="00D57D21"/>
    <w:rsid w:val="00D60199"/>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85746"/>
    <w:rsid w:val="00D90694"/>
    <w:rsid w:val="00D91531"/>
    <w:rsid w:val="00D93295"/>
    <w:rsid w:val="00D9457D"/>
    <w:rsid w:val="00D95E85"/>
    <w:rsid w:val="00DA0E0F"/>
    <w:rsid w:val="00DA0FF9"/>
    <w:rsid w:val="00DA1FE4"/>
    <w:rsid w:val="00DA4797"/>
    <w:rsid w:val="00DA674F"/>
    <w:rsid w:val="00DB0B80"/>
    <w:rsid w:val="00DB0B8E"/>
    <w:rsid w:val="00DB193C"/>
    <w:rsid w:val="00DB1FAF"/>
    <w:rsid w:val="00DB3FF1"/>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3FF0"/>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089C"/>
    <w:rsid w:val="00E21309"/>
    <w:rsid w:val="00E23E60"/>
    <w:rsid w:val="00E24C0A"/>
    <w:rsid w:val="00E252E5"/>
    <w:rsid w:val="00E25FB1"/>
    <w:rsid w:val="00E26CBC"/>
    <w:rsid w:val="00E27383"/>
    <w:rsid w:val="00E320BE"/>
    <w:rsid w:val="00E331B2"/>
    <w:rsid w:val="00E35B28"/>
    <w:rsid w:val="00E36E45"/>
    <w:rsid w:val="00E37972"/>
    <w:rsid w:val="00E40590"/>
    <w:rsid w:val="00E40821"/>
    <w:rsid w:val="00E4272F"/>
    <w:rsid w:val="00E43FCD"/>
    <w:rsid w:val="00E44E9A"/>
    <w:rsid w:val="00E457E7"/>
    <w:rsid w:val="00E46B90"/>
    <w:rsid w:val="00E46FA3"/>
    <w:rsid w:val="00E47196"/>
    <w:rsid w:val="00E47D3B"/>
    <w:rsid w:val="00E514E9"/>
    <w:rsid w:val="00E517BE"/>
    <w:rsid w:val="00E5258A"/>
    <w:rsid w:val="00E52DF8"/>
    <w:rsid w:val="00E534FF"/>
    <w:rsid w:val="00E549D7"/>
    <w:rsid w:val="00E5524B"/>
    <w:rsid w:val="00E56F5E"/>
    <w:rsid w:val="00E604F9"/>
    <w:rsid w:val="00E611BE"/>
    <w:rsid w:val="00E61397"/>
    <w:rsid w:val="00E639DE"/>
    <w:rsid w:val="00E650BE"/>
    <w:rsid w:val="00E65E61"/>
    <w:rsid w:val="00E664D9"/>
    <w:rsid w:val="00E67157"/>
    <w:rsid w:val="00E6794C"/>
    <w:rsid w:val="00E70489"/>
    <w:rsid w:val="00E70635"/>
    <w:rsid w:val="00E70A27"/>
    <w:rsid w:val="00E72300"/>
    <w:rsid w:val="00E72CB1"/>
    <w:rsid w:val="00E7590B"/>
    <w:rsid w:val="00E81ECE"/>
    <w:rsid w:val="00E82433"/>
    <w:rsid w:val="00E844A7"/>
    <w:rsid w:val="00E85D72"/>
    <w:rsid w:val="00E905CD"/>
    <w:rsid w:val="00E90B80"/>
    <w:rsid w:val="00E92DEB"/>
    <w:rsid w:val="00E934C6"/>
    <w:rsid w:val="00E9547F"/>
    <w:rsid w:val="00E95833"/>
    <w:rsid w:val="00E96A4E"/>
    <w:rsid w:val="00EA0235"/>
    <w:rsid w:val="00EA0A78"/>
    <w:rsid w:val="00EA10B1"/>
    <w:rsid w:val="00EA1CA7"/>
    <w:rsid w:val="00EA3068"/>
    <w:rsid w:val="00EA35AF"/>
    <w:rsid w:val="00EA40E8"/>
    <w:rsid w:val="00EA5637"/>
    <w:rsid w:val="00EA5F5D"/>
    <w:rsid w:val="00EA71CC"/>
    <w:rsid w:val="00EA7E7E"/>
    <w:rsid w:val="00EB0477"/>
    <w:rsid w:val="00EB1C23"/>
    <w:rsid w:val="00EB31BB"/>
    <w:rsid w:val="00EB320B"/>
    <w:rsid w:val="00EB37AA"/>
    <w:rsid w:val="00EB6F55"/>
    <w:rsid w:val="00EB7581"/>
    <w:rsid w:val="00EC1062"/>
    <w:rsid w:val="00EC1B56"/>
    <w:rsid w:val="00EC1CE9"/>
    <w:rsid w:val="00EC5173"/>
    <w:rsid w:val="00EC71FA"/>
    <w:rsid w:val="00EC7C26"/>
    <w:rsid w:val="00EC7D24"/>
    <w:rsid w:val="00ED12FF"/>
    <w:rsid w:val="00ED1DE5"/>
    <w:rsid w:val="00ED33CE"/>
    <w:rsid w:val="00ED4DE2"/>
    <w:rsid w:val="00ED56F7"/>
    <w:rsid w:val="00ED57E9"/>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76B"/>
    <w:rsid w:val="00F60890"/>
    <w:rsid w:val="00F6131F"/>
    <w:rsid w:val="00F61DF1"/>
    <w:rsid w:val="00F61E16"/>
    <w:rsid w:val="00F61EF8"/>
    <w:rsid w:val="00F62254"/>
    <w:rsid w:val="00F63EB3"/>
    <w:rsid w:val="00F709C6"/>
    <w:rsid w:val="00F720AA"/>
    <w:rsid w:val="00F726F0"/>
    <w:rsid w:val="00F73831"/>
    <w:rsid w:val="00F775AC"/>
    <w:rsid w:val="00F80B0B"/>
    <w:rsid w:val="00F80C25"/>
    <w:rsid w:val="00F83EC3"/>
    <w:rsid w:val="00F93D6A"/>
    <w:rsid w:val="00F949A3"/>
    <w:rsid w:val="00F9681A"/>
    <w:rsid w:val="00F97711"/>
    <w:rsid w:val="00F97869"/>
    <w:rsid w:val="00FA1B54"/>
    <w:rsid w:val="00FA1F87"/>
    <w:rsid w:val="00FA35E9"/>
    <w:rsid w:val="00FA40F7"/>
    <w:rsid w:val="00FA5B80"/>
    <w:rsid w:val="00FA5E35"/>
    <w:rsid w:val="00FB015A"/>
    <w:rsid w:val="00FB08D2"/>
    <w:rsid w:val="00FB0AEB"/>
    <w:rsid w:val="00FB1E83"/>
    <w:rsid w:val="00FB46DB"/>
    <w:rsid w:val="00FB4A5A"/>
    <w:rsid w:val="00FB50C5"/>
    <w:rsid w:val="00FC35F2"/>
    <w:rsid w:val="00FC3A5F"/>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2199CD"/>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8"/>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B91E83"/>
    <w:pPr>
      <w:keepNext/>
      <w:numPr>
        <w:ilvl w:val="1"/>
        <w:numId w:val="8"/>
      </w:numPr>
      <w:spacing w:before="480" w:after="60"/>
      <w:ind w:left="431" w:hanging="431"/>
      <w:outlineLvl w:val="1"/>
    </w:pPr>
    <w:rPr>
      <w:rFonts w:cs="Arial"/>
      <w:b/>
      <w:bCs/>
      <w:iCs/>
      <w:szCs w:val="28"/>
    </w:rPr>
  </w:style>
  <w:style w:type="paragraph" w:styleId="berschrift3">
    <w:name w:val="heading 3"/>
    <w:basedOn w:val="Standard"/>
    <w:next w:val="Standard"/>
    <w:link w:val="berschrift3Zchn"/>
    <w:autoRedefine/>
    <w:qFormat/>
    <w:rsid w:val="008C2083"/>
    <w:pPr>
      <w:keepNext/>
      <w:numPr>
        <w:ilvl w:val="2"/>
        <w:numId w:val="8"/>
      </w:numPr>
      <w:spacing w:before="240" w:after="60"/>
      <w:ind w:hanging="1224"/>
      <w:outlineLvl w:val="2"/>
    </w:pPr>
    <w:rPr>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outlineLvl w:val="3"/>
    </w:pPr>
  </w:style>
  <w:style w:type="paragraph" w:styleId="berschrift5">
    <w:name w:val="heading 5"/>
    <w:basedOn w:val="Standard"/>
    <w:next w:val="Standard"/>
    <w:link w:val="berschrift5Zchn"/>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B91E83"/>
    <w:rPr>
      <w:rFonts w:ascii="Tahoma" w:hAnsi="Tahoma" w:cs="Arial"/>
      <w:b/>
      <w:bCs/>
      <w:iCs/>
      <w:szCs w:val="28"/>
      <w:lang w:val="en-GB" w:eastAsia="sv-SE"/>
    </w:rPr>
  </w:style>
  <w:style w:type="character" w:customStyle="1" w:styleId="berschrift3Zchn">
    <w:name w:val="Überschrift 3 Zchn"/>
    <w:basedOn w:val="Absatz-Standardschriftart"/>
    <w:link w:val="berschrift3"/>
    <w:rsid w:val="008C2083"/>
    <w:rPr>
      <w:rFonts w:ascii="Tahoma" w:hAnsi="Tahoma"/>
      <w:b/>
      <w:bCs/>
      <w:szCs w:val="26"/>
      <w:lang w:val="en-GB" w:eastAsia="sv-SE"/>
    </w:rPr>
  </w:style>
  <w:style w:type="character" w:customStyle="1" w:styleId="berschrift4Zchn">
    <w:name w:val="Überschrift 4 Zchn"/>
    <w:basedOn w:val="Absatz-Standardschriftart"/>
    <w:link w:val="berschrift4"/>
    <w:rsid w:val="004E0FE5"/>
    <w:rPr>
      <w:rFonts w:ascii="Tahoma" w:hAnsi="Tahoma"/>
      <w:b/>
      <w:bCs/>
      <w:szCs w:val="26"/>
      <w:lang w:val="en-GB" w:eastAsia="sv-SE"/>
    </w:rPr>
  </w:style>
  <w:style w:type="character" w:customStyle="1" w:styleId="berschrift5Zchn">
    <w:name w:val="Überschrift 5 Zchn"/>
    <w:basedOn w:val="Absatz-Standardschriftart"/>
    <w:link w:val="berschrift5"/>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rsid w:val="00436AD6"/>
    <w:pPr>
      <w:tabs>
        <w:tab w:val="center" w:pos="4536"/>
        <w:tab w:val="right" w:pos="9072"/>
      </w:tabs>
    </w:pPr>
  </w:style>
  <w:style w:type="character" w:customStyle="1" w:styleId="KopfzeileZchn">
    <w:name w:val="Kopfzeile Zchn"/>
    <w:basedOn w:val="Absatz-Standardschriftart"/>
    <w:link w:val="Kopfzeile"/>
    <w:rsid w:val="004E0FE5"/>
    <w:rPr>
      <w:rFonts w:ascii="Tahoma" w:hAnsi="Tahoma"/>
      <w:szCs w:val="24"/>
      <w:lang w:val="en-GB" w:eastAsia="sv-SE"/>
    </w:rPr>
  </w:style>
  <w:style w:type="paragraph" w:styleId="Fuzeile">
    <w:name w:val="footer"/>
    <w:basedOn w:val="Standard"/>
    <w:link w:val="FuzeileZchn"/>
    <w:rsid w:val="00436AD6"/>
    <w:pPr>
      <w:tabs>
        <w:tab w:val="center" w:pos="4536"/>
        <w:tab w:val="right" w:pos="9072"/>
      </w:tabs>
    </w:pPr>
  </w:style>
  <w:style w:type="character" w:customStyle="1" w:styleId="FuzeileZchn">
    <w:name w:val="Fußzeile Zchn"/>
    <w:basedOn w:val="Absatz-Standardschriftart"/>
    <w:link w:val="Fuzeile"/>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1"/>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39"/>
    <w:rsid w:val="00CD7A4C"/>
    <w:pPr>
      <w:ind w:left="660"/>
    </w:pPr>
  </w:style>
  <w:style w:type="table" w:styleId="Tabellenraster">
    <w:name w:val="Table Grid"/>
    <w:basedOn w:val="NormaleTabelle"/>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 w:type="paragraph" w:customStyle="1" w:styleId="gez">
    <w:name w:val="gez"/>
    <w:basedOn w:val="Standard"/>
    <w:rsid w:val="005E526D"/>
    <w:pPr>
      <w:widowControl w:val="0"/>
      <w:spacing w:before="480"/>
    </w:pPr>
    <w:rPr>
      <w:rFonts w:ascii="Arial" w:hAnsi="Arial"/>
      <w:szCs w:val="20"/>
      <w:lang w:val="de-DE" w:eastAsia="de-DE"/>
    </w:rPr>
  </w:style>
  <w:style w:type="paragraph" w:styleId="Textkrper">
    <w:name w:val="Body Text"/>
    <w:basedOn w:val="Standard"/>
    <w:link w:val="TextkrperZchn"/>
    <w:rsid w:val="005E526D"/>
    <w:pPr>
      <w:widowControl w:val="0"/>
      <w:spacing w:before="120" w:line="360" w:lineRule="auto"/>
    </w:pPr>
    <w:rPr>
      <w:rFonts w:ascii="Arial" w:hAnsi="Arial"/>
      <w:i/>
      <w:szCs w:val="20"/>
      <w:lang w:val="de-DE" w:eastAsia="de-DE"/>
    </w:rPr>
  </w:style>
  <w:style w:type="character" w:customStyle="1" w:styleId="TextkrperZchn">
    <w:name w:val="Textkörper Zchn"/>
    <w:basedOn w:val="Absatz-Standardschriftart"/>
    <w:link w:val="Textkrper"/>
    <w:rsid w:val="005E526D"/>
    <w:rPr>
      <w:rFonts w:ascii="Arial" w:hAnsi="Arial"/>
      <w:i/>
      <w:szCs w:val="20"/>
      <w:lang w:val="de-DE" w:eastAsia="de-DE"/>
    </w:rPr>
  </w:style>
  <w:style w:type="paragraph" w:styleId="Textkrper2">
    <w:name w:val="Body Text 2"/>
    <w:basedOn w:val="Standard"/>
    <w:link w:val="Textkrper2Zchn"/>
    <w:uiPriority w:val="99"/>
    <w:semiHidden/>
    <w:unhideWhenUsed/>
    <w:rsid w:val="00A37EF6"/>
    <w:pPr>
      <w:spacing w:after="120" w:line="480" w:lineRule="auto"/>
    </w:pPr>
  </w:style>
  <w:style w:type="character" w:customStyle="1" w:styleId="Textkrper2Zchn">
    <w:name w:val="Textkörper 2 Zchn"/>
    <w:basedOn w:val="Absatz-Standardschriftart"/>
    <w:link w:val="Textkrper2"/>
    <w:uiPriority w:val="99"/>
    <w:semiHidden/>
    <w:rsid w:val="00A37EF6"/>
    <w:rPr>
      <w:rFonts w:ascii="Tahoma" w:hAnsi="Tahoma"/>
      <w:szCs w:val="24"/>
      <w:lang w:val="en-GB" w:eastAsia="sv-SE"/>
    </w:rPr>
  </w:style>
  <w:style w:type="paragraph" w:styleId="Textkrper3">
    <w:name w:val="Body Text 3"/>
    <w:basedOn w:val="Standard"/>
    <w:link w:val="Textkrper3Zchn"/>
    <w:uiPriority w:val="99"/>
    <w:semiHidden/>
    <w:unhideWhenUsed/>
    <w:rsid w:val="00A37EF6"/>
    <w:pPr>
      <w:spacing w:after="120"/>
    </w:pPr>
    <w:rPr>
      <w:sz w:val="16"/>
      <w:szCs w:val="16"/>
    </w:rPr>
  </w:style>
  <w:style w:type="character" w:customStyle="1" w:styleId="Textkrper3Zchn">
    <w:name w:val="Textkörper 3 Zchn"/>
    <w:basedOn w:val="Absatz-Standardschriftart"/>
    <w:link w:val="Textkrper3"/>
    <w:uiPriority w:val="99"/>
    <w:semiHidden/>
    <w:rsid w:val="00A37EF6"/>
    <w:rPr>
      <w:rFonts w:ascii="Tahoma" w:hAnsi="Tahoma"/>
      <w:sz w:val="16"/>
      <w:szCs w:val="16"/>
      <w:lang w:val="en-GB" w:eastAsia="sv-SE"/>
    </w:rPr>
  </w:style>
  <w:style w:type="paragraph" w:customStyle="1" w:styleId="Reference">
    <w:name w:val="Reference"/>
    <w:basedOn w:val="Standard"/>
    <w:next w:val="Standard"/>
    <w:rsid w:val="00370895"/>
    <w:pPr>
      <w:autoSpaceDE w:val="0"/>
      <w:autoSpaceDN w:val="0"/>
      <w:adjustRightInd w:val="0"/>
      <w:spacing w:after="280"/>
    </w:pPr>
    <w:rPr>
      <w:rFonts w:ascii="Times New Roman" w:hAnsi="Times New Roman"/>
      <w:sz w:val="20"/>
      <w:lang w:val="de-DE" w:eastAsia="de-DE"/>
    </w:rPr>
  </w:style>
  <w:style w:type="paragraph" w:customStyle="1" w:styleId="Textkrper21">
    <w:name w:val="Textkörper 21"/>
    <w:basedOn w:val="Standard"/>
    <w:rsid w:val="00606BBC"/>
    <w:pPr>
      <w:widowControl w:val="0"/>
      <w:spacing w:before="120" w:line="360" w:lineRule="auto"/>
      <w:ind w:left="2835" w:hanging="2835"/>
    </w:pPr>
    <w:rPr>
      <w:rFonts w:ascii="Arial" w:hAnsi="Arial"/>
      <w:sz w:val="24"/>
      <w:szCs w:val="20"/>
      <w:lang w:val="de-DE" w:eastAsia="de-DE"/>
    </w:rPr>
  </w:style>
  <w:style w:type="paragraph" w:customStyle="1" w:styleId="Std-Block">
    <w:name w:val="Std-Block"/>
    <w:basedOn w:val="Standard"/>
    <w:rsid w:val="00A857BF"/>
    <w:pPr>
      <w:widowControl w:val="0"/>
      <w:spacing w:before="120"/>
      <w:jc w:val="both"/>
    </w:pPr>
    <w:rPr>
      <w:rFonts w:ascii="Arial" w:hAnsi="Arial"/>
      <w:szCs w:val="20"/>
      <w:lang w:val="de-DE" w:eastAsia="de-DE"/>
    </w:rPr>
  </w:style>
  <w:style w:type="paragraph" w:customStyle="1" w:styleId="Textkrper22">
    <w:name w:val="Textkörper 22"/>
    <w:basedOn w:val="Standard"/>
    <w:rsid w:val="00E35B28"/>
    <w:pPr>
      <w:widowControl w:val="0"/>
      <w:spacing w:before="120" w:line="360" w:lineRule="auto"/>
      <w:ind w:left="2835" w:hanging="2835"/>
    </w:pPr>
    <w:rPr>
      <w:rFonts w:ascii="Arial" w:hAnsi="Arial"/>
      <w:sz w:val="24"/>
      <w:szCs w:val="20"/>
      <w:lang w:val="de-DE" w:eastAsia="de-DE"/>
    </w:rPr>
  </w:style>
  <w:style w:type="paragraph" w:customStyle="1" w:styleId="Etikettmedavstndfre">
    <w:name w:val="Etikett med avstånd före"/>
    <w:basedOn w:val="Etikett"/>
    <w:qFormat/>
    <w:rsid w:val="00E40821"/>
    <w:pPr>
      <w:spacing w:before="60"/>
    </w:pPr>
  </w:style>
  <w:style w:type="paragraph" w:customStyle="1" w:styleId="Normalmedavstndfre">
    <w:name w:val="Normal med avstånd före"/>
    <w:basedOn w:val="Standard"/>
    <w:rsid w:val="00E40821"/>
    <w:pPr>
      <w:spacing w:before="60"/>
    </w:pPr>
    <w:rPr>
      <w:rFonts w:ascii="Arial" w:eastAsia="Arial Unicode MS" w:hAnsi="Arial"/>
      <w:sz w:val="16"/>
      <w:szCs w:val="16"/>
      <w:lang w:val="en-US" w:eastAsia="en-US"/>
    </w:rPr>
  </w:style>
  <w:style w:type="paragraph" w:customStyle="1" w:styleId="Etikett">
    <w:name w:val="Etikett"/>
    <w:basedOn w:val="Fuzeile"/>
    <w:qFormat/>
    <w:rsid w:val="00E40821"/>
    <w:rPr>
      <w:rFonts w:ascii="Arial" w:eastAsia="Arial Unicode MS" w:hAnsi="Arial"/>
      <w:sz w:val="12"/>
      <w:szCs w:val="16"/>
      <w:lang w:val="sv-SE" w:eastAsia="en-US"/>
    </w:rPr>
  </w:style>
  <w:style w:type="numbering" w:customStyle="1" w:styleId="CompanyList">
    <w:name w:val="Company_List"/>
    <w:basedOn w:val="KeineListe"/>
    <w:rsid w:val="00E40821"/>
    <w:pPr>
      <w:numPr>
        <w:numId w:val="22"/>
      </w:numPr>
    </w:pPr>
  </w:style>
  <w:style w:type="numbering" w:customStyle="1" w:styleId="CompanyListBullet">
    <w:name w:val="Company_ListBullet"/>
    <w:basedOn w:val="KeineListe"/>
    <w:rsid w:val="00E40821"/>
    <w:pPr>
      <w:numPr>
        <w:numId w:val="23"/>
      </w:numPr>
    </w:pPr>
  </w:style>
  <w:style w:type="paragraph" w:styleId="Aufzhlungszeichen">
    <w:name w:val="List Bullet"/>
    <w:basedOn w:val="Standard"/>
    <w:rsid w:val="00E40821"/>
    <w:pPr>
      <w:numPr>
        <w:numId w:val="14"/>
      </w:numPr>
      <w:contextualSpacing/>
    </w:pPr>
    <w:rPr>
      <w:rFonts w:ascii="Arial" w:eastAsia="Arial Unicode MS" w:hAnsi="Arial"/>
      <w:sz w:val="16"/>
      <w:szCs w:val="16"/>
      <w:lang w:val="en-US" w:eastAsia="en-US"/>
    </w:rPr>
  </w:style>
  <w:style w:type="paragraph" w:customStyle="1" w:styleId="Default">
    <w:name w:val="Default"/>
    <w:rsid w:val="00E40821"/>
    <w:pPr>
      <w:autoSpaceDE w:val="0"/>
      <w:autoSpaceDN w:val="0"/>
      <w:adjustRightInd w:val="0"/>
    </w:pPr>
    <w:rPr>
      <w:rFonts w:ascii="Arial" w:eastAsia="Arial Unicode MS" w:hAnsi="Arial" w:cs="Arial"/>
      <w:color w:val="000000"/>
      <w:sz w:val="24"/>
      <w:szCs w:val="24"/>
      <w:lang w:val="sv-SE" w:eastAsia="en-US"/>
    </w:rPr>
  </w:style>
  <w:style w:type="paragraph" w:customStyle="1" w:styleId="Profile">
    <w:name w:val="Profile"/>
    <w:basedOn w:val="Standard"/>
    <w:rsid w:val="00E40821"/>
    <w:rPr>
      <w:rFonts w:ascii="Arial" w:eastAsia="Arial Unicode MS" w:hAnsi="Arial"/>
      <w:sz w:val="16"/>
      <w:szCs w:val="16"/>
      <w:lang w:val="en-US" w:eastAsia="en-US"/>
    </w:rPr>
  </w:style>
  <w:style w:type="paragraph" w:customStyle="1" w:styleId="Dokumenthuvud">
    <w:name w:val="Dokumenthuvud"/>
    <w:basedOn w:val="Standard"/>
    <w:rsid w:val="00E40821"/>
    <w:pPr>
      <w:tabs>
        <w:tab w:val="left" w:pos="4253"/>
      </w:tabs>
    </w:pPr>
    <w:rPr>
      <w:rFonts w:ascii="Arial" w:eastAsia="Arial Unicode MS" w:hAnsi="Arial"/>
      <w:sz w:val="17"/>
      <w:szCs w:val="16"/>
      <w:lang w:val="en-US" w:eastAsia="en-US"/>
    </w:rPr>
  </w:style>
  <w:style w:type="paragraph" w:customStyle="1" w:styleId="Tillgg">
    <w:name w:val="Tillägg"/>
    <w:basedOn w:val="Fuzeile"/>
    <w:rsid w:val="00E40821"/>
    <w:rPr>
      <w:rFonts w:ascii="Arial" w:eastAsia="Arial Unicode MS" w:hAnsi="Arial"/>
      <w:sz w:val="20"/>
      <w:szCs w:val="16"/>
      <w:lang w:val="en-US" w:eastAsia="en-US"/>
    </w:rPr>
  </w:style>
  <w:style w:type="paragraph" w:customStyle="1" w:styleId="Tomrad">
    <w:name w:val="Tom rad"/>
    <w:basedOn w:val="Standard"/>
    <w:qFormat/>
    <w:rsid w:val="00E40821"/>
    <w:rPr>
      <w:rFonts w:ascii="Arial" w:eastAsia="Arial Unicode MS" w:hAnsi="Arial"/>
      <w:sz w:val="6"/>
      <w:szCs w:val="16"/>
      <w:lang w:val="en-US" w:eastAsia="en-US"/>
    </w:rPr>
  </w:style>
  <w:style w:type="paragraph" w:styleId="z-Formularbeginn">
    <w:name w:val="HTML Top of Form"/>
    <w:basedOn w:val="Standard"/>
    <w:next w:val="Standard"/>
    <w:link w:val="z-FormularbeginnZchn"/>
    <w:hidden/>
    <w:semiHidden/>
    <w:unhideWhenUsed/>
    <w:rsid w:val="00E40821"/>
    <w:pPr>
      <w:pBdr>
        <w:bottom w:val="single" w:sz="6" w:space="1" w:color="auto"/>
      </w:pBdr>
      <w:jc w:val="center"/>
    </w:pPr>
    <w:rPr>
      <w:rFonts w:ascii="Arial" w:eastAsia="Arial Unicode MS" w:hAnsi="Arial" w:cs="Arial"/>
      <w:vanish/>
      <w:sz w:val="16"/>
      <w:szCs w:val="16"/>
      <w:lang w:val="en-US" w:eastAsia="en-US"/>
    </w:rPr>
  </w:style>
  <w:style w:type="character" w:customStyle="1" w:styleId="z-FormularbeginnZchn">
    <w:name w:val="z-Formularbeginn Zchn"/>
    <w:basedOn w:val="Absatz-Standardschriftart"/>
    <w:link w:val="z-Formularbeginn"/>
    <w:semiHidden/>
    <w:rsid w:val="00E40821"/>
    <w:rPr>
      <w:rFonts w:ascii="Arial" w:eastAsia="Arial Unicode MS" w:hAnsi="Arial" w:cs="Arial"/>
      <w:vanish/>
      <w:sz w:val="16"/>
      <w:szCs w:val="16"/>
      <w:lang w:val="en-US" w:eastAsia="en-US"/>
    </w:rPr>
  </w:style>
  <w:style w:type="paragraph" w:styleId="z-Formularende">
    <w:name w:val="HTML Bottom of Form"/>
    <w:basedOn w:val="Standard"/>
    <w:next w:val="Standard"/>
    <w:link w:val="z-FormularendeZchn"/>
    <w:hidden/>
    <w:semiHidden/>
    <w:unhideWhenUsed/>
    <w:rsid w:val="00E40821"/>
    <w:pPr>
      <w:pBdr>
        <w:top w:val="single" w:sz="6" w:space="1" w:color="auto"/>
      </w:pBdr>
      <w:jc w:val="center"/>
    </w:pPr>
    <w:rPr>
      <w:rFonts w:ascii="Arial" w:eastAsia="Arial Unicode MS" w:hAnsi="Arial" w:cs="Arial"/>
      <w:vanish/>
      <w:sz w:val="16"/>
      <w:szCs w:val="16"/>
      <w:lang w:val="en-US" w:eastAsia="en-US"/>
    </w:rPr>
  </w:style>
  <w:style w:type="character" w:customStyle="1" w:styleId="z-FormularendeZchn">
    <w:name w:val="z-Formularende Zchn"/>
    <w:basedOn w:val="Absatz-Standardschriftart"/>
    <w:link w:val="z-Formularende"/>
    <w:semiHidden/>
    <w:rsid w:val="00E40821"/>
    <w:rPr>
      <w:rFonts w:ascii="Arial" w:eastAsia="Arial Unicode MS" w:hAnsi="Arial" w:cs="Arial"/>
      <w:vanish/>
      <w:sz w:val="16"/>
      <w:szCs w:val="16"/>
      <w:lang w:val="en-US" w:eastAsia="en-US"/>
    </w:rPr>
  </w:style>
  <w:style w:type="character" w:styleId="Platzhaltertext">
    <w:name w:val="Placeholder Text"/>
    <w:basedOn w:val="Absatz-Standardschriftart"/>
    <w:uiPriority w:val="99"/>
    <w:semiHidden/>
    <w:rsid w:val="00E40821"/>
    <w:rPr>
      <w:color w:val="808080"/>
    </w:rPr>
  </w:style>
  <w:style w:type="table" w:styleId="TabellemithellemGitternetz">
    <w:name w:val="Grid Table Light"/>
    <w:basedOn w:val="NormaleTabelle"/>
    <w:uiPriority w:val="40"/>
    <w:rsid w:val="00FC3A5F"/>
    <w:rPr>
      <w:rFonts w:asciiTheme="minorHAnsi" w:eastAsiaTheme="minorHAnsi" w:hAnsiTheme="minorHAnsi" w:cstheme="minorBidi"/>
      <w:lang w:val="de-D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1E3609"/>
    <w:rPr>
      <w:rFonts w:ascii="Tahoma" w:hAnsi="Tahoma"/>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fpa-e.eu"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cfpa-e.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215A01B65CA048902CFED5B3683D5E" ma:contentTypeVersion="10" ma:contentTypeDescription="Ein neues Dokument erstellen." ma:contentTypeScope="" ma:versionID="f7fa33472ccfa3e545897713ebe6d861">
  <xsd:schema xmlns:xsd="http://www.w3.org/2001/XMLSchema" xmlns:xs="http://www.w3.org/2001/XMLSchema" xmlns:p="http://schemas.microsoft.com/office/2006/metadata/properties" xmlns:ns3="499e3b55-d9f9-4113-bed8-f3f772ccc84e" targetNamespace="http://schemas.microsoft.com/office/2006/metadata/properties" ma:root="true" ma:fieldsID="fb63265243654c8fb7cf489da20be369" ns3:_="">
    <xsd:import namespace="499e3b55-d9f9-4113-bed8-f3f772ccc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e3b55-d9f9-4113-bed8-f3f772cc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5182-FC55-42BF-BBAF-532FDECBFDB9}">
  <ds:schemaRefs>
    <ds:schemaRef ds:uri="http://schemas.microsoft.com/sharepoint/v3/contenttype/forms"/>
  </ds:schemaRefs>
</ds:datastoreItem>
</file>

<file path=customXml/itemProps2.xml><?xml version="1.0" encoding="utf-8"?>
<ds:datastoreItem xmlns:ds="http://schemas.openxmlformats.org/officeDocument/2006/customXml" ds:itemID="{91713B56-AC85-426C-8384-3B883766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e3b55-d9f9-4113-bed8-f3f772cc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08290-5BBF-4BED-9B3C-D91E243E921F}">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499e3b55-d9f9-4113-bed8-f3f772ccc84e"/>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993BED40-DB0A-4E37-BC29-D8DC1B9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11</Pages>
  <Words>3320</Words>
  <Characters>18007</Characters>
  <Application>Microsoft Office Word</Application>
  <DocSecurity>0</DocSecurity>
  <Lines>150</Lines>
  <Paragraphs>42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Xxxxxxx</vt:lpstr>
      <vt:lpstr>Xxxxxxx</vt:lpstr>
      <vt:lpstr>Xxxxxxx</vt:lpstr>
    </vt:vector>
  </TitlesOfParts>
  <Company>Resurskontoret i Sthlm</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6</cp:revision>
  <cp:lastPrinted>2021-12-16T12:47:00Z</cp:lastPrinted>
  <dcterms:created xsi:type="dcterms:W3CDTF">2023-06-13T13:25:00Z</dcterms:created>
  <dcterms:modified xsi:type="dcterms:W3CDTF">2023-06-13T14:06:00Z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0x01010099215A01B65CA048902CFED5B3683D5E</vt:lpwstr>
  </property>
</Properties>
</file>