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tabs>
          <w:tab w:val="left" w:pos="3381"/>
        </w:tabs>
        <w:rPr>
          <w:rFonts w:ascii="Tahoma" w:hAnsi="Tahoma" w:cs="Tahoma"/>
          <w:b/>
          <w:sz w:val="20"/>
          <w:szCs w:val="20"/>
          <w:lang w:val="en-GB"/>
        </w:rPr>
      </w:pPr>
      <w:r w:rsidRPr="005542F7">
        <w:rPr>
          <w:rFonts w:ascii="Tahoma" w:hAnsi="Tahoma" w:cs="Tahoma"/>
          <w:b/>
          <w:sz w:val="20"/>
          <w:szCs w:val="20"/>
          <w:lang w:val="en-GB"/>
        </w:rPr>
        <w:tab/>
      </w: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8B272D" w:rsidRPr="005542F7" w:rsidRDefault="008B272D" w:rsidP="008B272D">
      <w:pPr>
        <w:jc w:val="center"/>
        <w:rPr>
          <w:rFonts w:ascii="Tahoma" w:hAnsi="Tahoma" w:cs="Tahoma"/>
          <w:b/>
          <w:sz w:val="20"/>
          <w:szCs w:val="20"/>
          <w:lang w:val="en-GB"/>
        </w:rPr>
      </w:pPr>
    </w:p>
    <w:p w:rsidR="00DD3452" w:rsidRPr="005542F7" w:rsidRDefault="00DD3452" w:rsidP="008B272D">
      <w:pPr>
        <w:jc w:val="center"/>
        <w:rPr>
          <w:rFonts w:ascii="Tahoma" w:hAnsi="Tahoma" w:cs="Tahoma"/>
          <w:b/>
          <w:sz w:val="20"/>
          <w:szCs w:val="20"/>
          <w:lang w:val="en-GB"/>
        </w:rPr>
      </w:pPr>
    </w:p>
    <w:p w:rsidR="00DD3452" w:rsidRPr="005542F7" w:rsidRDefault="00DD3452" w:rsidP="008B272D">
      <w:pPr>
        <w:jc w:val="center"/>
        <w:rPr>
          <w:rFonts w:ascii="Tahoma" w:hAnsi="Tahoma" w:cs="Tahoma"/>
          <w:b/>
          <w:sz w:val="20"/>
          <w:szCs w:val="20"/>
          <w:lang w:val="en-GB"/>
        </w:rPr>
      </w:pPr>
    </w:p>
    <w:p w:rsidR="00DD3452" w:rsidRPr="005542F7" w:rsidRDefault="00DD3452" w:rsidP="008B272D">
      <w:pPr>
        <w:jc w:val="center"/>
        <w:rPr>
          <w:rFonts w:ascii="Tahoma" w:hAnsi="Tahoma" w:cs="Tahoma"/>
          <w:b/>
          <w:sz w:val="20"/>
          <w:szCs w:val="20"/>
          <w:lang w:val="en-GB"/>
        </w:rPr>
      </w:pPr>
    </w:p>
    <w:p w:rsidR="00DD3452" w:rsidRPr="005542F7" w:rsidRDefault="00DD3452" w:rsidP="008B272D">
      <w:pPr>
        <w:jc w:val="center"/>
        <w:rPr>
          <w:rFonts w:ascii="Tahoma" w:hAnsi="Tahoma" w:cs="Tahoma"/>
          <w:b/>
          <w:sz w:val="20"/>
          <w:szCs w:val="20"/>
          <w:lang w:val="en-GB"/>
        </w:rPr>
      </w:pPr>
    </w:p>
    <w:p w:rsidR="00DD3452" w:rsidRPr="005542F7" w:rsidRDefault="00DD3452" w:rsidP="008B272D">
      <w:pPr>
        <w:jc w:val="center"/>
        <w:rPr>
          <w:rFonts w:ascii="Tahoma" w:hAnsi="Tahoma" w:cs="Tahoma"/>
          <w:b/>
          <w:sz w:val="20"/>
          <w:szCs w:val="20"/>
          <w:lang w:val="en-GB"/>
        </w:rPr>
      </w:pPr>
    </w:p>
    <w:p w:rsidR="00DD3452" w:rsidRPr="005542F7" w:rsidRDefault="00DD3452" w:rsidP="008B272D">
      <w:pPr>
        <w:jc w:val="center"/>
        <w:rPr>
          <w:rFonts w:ascii="Tahoma" w:hAnsi="Tahoma" w:cs="Tahoma"/>
          <w:b/>
          <w:sz w:val="20"/>
          <w:szCs w:val="20"/>
          <w:lang w:val="en-GB"/>
        </w:rPr>
      </w:pPr>
    </w:p>
    <w:p w:rsidR="00DD3452" w:rsidRPr="005542F7" w:rsidRDefault="00DD3452" w:rsidP="008B272D">
      <w:pPr>
        <w:jc w:val="center"/>
        <w:rPr>
          <w:rFonts w:ascii="Tahoma" w:hAnsi="Tahoma" w:cs="Tahoma"/>
          <w:b/>
          <w:sz w:val="20"/>
          <w:szCs w:val="20"/>
          <w:lang w:val="en-GB"/>
        </w:rPr>
      </w:pPr>
    </w:p>
    <w:p w:rsidR="008B272D" w:rsidRPr="0080231E" w:rsidRDefault="008B272D" w:rsidP="008B272D">
      <w:pPr>
        <w:jc w:val="center"/>
        <w:rPr>
          <w:rFonts w:ascii="Tahoma" w:hAnsi="Tahoma" w:cs="Tahoma"/>
          <w:b/>
          <w:sz w:val="20"/>
          <w:szCs w:val="20"/>
          <w:lang w:val="it-IT"/>
        </w:rPr>
      </w:pPr>
      <w:r w:rsidRPr="0080231E">
        <w:rPr>
          <w:rFonts w:ascii="Tahoma" w:hAnsi="Tahoma" w:cs="Tahoma"/>
          <w:b/>
          <w:sz w:val="20"/>
          <w:szCs w:val="20"/>
          <w:lang w:val="it-IT"/>
        </w:rPr>
        <w:t xml:space="preserve">CFPA-E No </w:t>
      </w:r>
      <w:r w:rsidR="008654BF" w:rsidRPr="0080231E">
        <w:rPr>
          <w:rFonts w:ascii="Tahoma" w:hAnsi="Tahoma" w:cs="Tahoma"/>
          <w:b/>
          <w:sz w:val="20"/>
          <w:szCs w:val="20"/>
          <w:lang w:val="it-IT"/>
        </w:rPr>
        <w:t>24</w:t>
      </w:r>
      <w:r w:rsidR="009B539D" w:rsidRPr="0080231E">
        <w:rPr>
          <w:rFonts w:ascii="Tahoma" w:hAnsi="Tahoma" w:cs="Tahoma"/>
          <w:b/>
          <w:sz w:val="20"/>
          <w:szCs w:val="20"/>
          <w:lang w:val="it-IT"/>
        </w:rPr>
        <w:t>:</w:t>
      </w:r>
      <w:r w:rsidR="008654BF" w:rsidRPr="0080231E">
        <w:rPr>
          <w:rFonts w:ascii="Tahoma" w:hAnsi="Tahoma" w:cs="Tahoma"/>
          <w:b/>
          <w:sz w:val="20"/>
          <w:szCs w:val="20"/>
          <w:lang w:val="it-IT"/>
        </w:rPr>
        <w:t>201</w:t>
      </w:r>
      <w:r w:rsidR="003504AE">
        <w:rPr>
          <w:rFonts w:ascii="Tahoma" w:hAnsi="Tahoma" w:cs="Tahoma"/>
          <w:b/>
          <w:sz w:val="20"/>
          <w:szCs w:val="20"/>
          <w:lang w:val="it-IT"/>
        </w:rPr>
        <w:t>6</w:t>
      </w:r>
      <w:r w:rsidR="008654BF" w:rsidRPr="0080231E">
        <w:rPr>
          <w:rFonts w:ascii="Tahoma" w:hAnsi="Tahoma" w:cs="Tahoma"/>
          <w:b/>
          <w:sz w:val="20"/>
          <w:szCs w:val="20"/>
          <w:lang w:val="it-IT"/>
        </w:rPr>
        <w:t xml:space="preserve"> F</w:t>
      </w:r>
      <w:r w:rsidR="009B539D" w:rsidRPr="0080231E">
        <w:rPr>
          <w:rFonts w:ascii="Tahoma" w:hAnsi="Tahoma" w:cs="Tahoma"/>
          <w:b/>
          <w:sz w:val="20"/>
          <w:szCs w:val="20"/>
          <w:lang w:val="it-IT"/>
        </w:rPr>
        <w:t xml:space="preserve"> </w:t>
      </w:r>
    </w:p>
    <w:p w:rsidR="008B272D" w:rsidRPr="0080231E" w:rsidRDefault="008B272D" w:rsidP="008B272D">
      <w:pPr>
        <w:jc w:val="center"/>
        <w:rPr>
          <w:rFonts w:ascii="Tahoma" w:hAnsi="Tahoma" w:cs="Tahoma"/>
          <w:b/>
          <w:sz w:val="20"/>
          <w:szCs w:val="20"/>
          <w:lang w:val="it-IT"/>
        </w:rPr>
      </w:pPr>
    </w:p>
    <w:p w:rsidR="008B272D" w:rsidRPr="0080231E" w:rsidRDefault="008B272D" w:rsidP="008B272D">
      <w:pPr>
        <w:jc w:val="center"/>
        <w:rPr>
          <w:rFonts w:ascii="Tahoma" w:hAnsi="Tahoma" w:cs="Tahoma"/>
          <w:b/>
          <w:sz w:val="20"/>
          <w:szCs w:val="20"/>
          <w:lang w:val="it-IT"/>
        </w:rPr>
      </w:pPr>
    </w:p>
    <w:p w:rsidR="008B272D" w:rsidRPr="0080231E" w:rsidRDefault="008B272D" w:rsidP="008B272D">
      <w:pPr>
        <w:jc w:val="center"/>
        <w:rPr>
          <w:rFonts w:ascii="Tahoma" w:hAnsi="Tahoma" w:cs="Tahoma"/>
          <w:b/>
          <w:sz w:val="20"/>
          <w:szCs w:val="20"/>
          <w:lang w:val="it-IT"/>
        </w:rPr>
      </w:pPr>
    </w:p>
    <w:p w:rsidR="008B272D" w:rsidRPr="0080231E" w:rsidRDefault="00C66E21" w:rsidP="00C66E21">
      <w:pPr>
        <w:tabs>
          <w:tab w:val="left" w:pos="3180"/>
        </w:tabs>
        <w:rPr>
          <w:rFonts w:ascii="Tahoma" w:hAnsi="Tahoma" w:cs="Tahoma"/>
          <w:b/>
          <w:sz w:val="20"/>
          <w:szCs w:val="20"/>
          <w:lang w:val="it-IT"/>
        </w:rPr>
      </w:pPr>
      <w:r w:rsidRPr="0080231E">
        <w:rPr>
          <w:rFonts w:ascii="Tahoma" w:hAnsi="Tahoma" w:cs="Tahoma"/>
          <w:b/>
          <w:sz w:val="20"/>
          <w:szCs w:val="20"/>
          <w:lang w:val="it-IT"/>
        </w:rPr>
        <w:tab/>
      </w:r>
    </w:p>
    <w:p w:rsidR="008B272D" w:rsidRPr="0080231E" w:rsidRDefault="008B272D" w:rsidP="008B272D">
      <w:pPr>
        <w:jc w:val="center"/>
        <w:rPr>
          <w:rFonts w:ascii="Tahoma" w:hAnsi="Tahoma" w:cs="Tahoma"/>
          <w:b/>
          <w:sz w:val="20"/>
          <w:szCs w:val="20"/>
          <w:lang w:val="it-IT"/>
        </w:rPr>
      </w:pPr>
    </w:p>
    <w:p w:rsidR="008B272D" w:rsidRPr="0080231E" w:rsidRDefault="008B272D" w:rsidP="008B272D">
      <w:pPr>
        <w:rPr>
          <w:rFonts w:ascii="Tahoma" w:hAnsi="Tahoma" w:cs="Tahoma"/>
          <w:b/>
          <w:sz w:val="20"/>
          <w:szCs w:val="20"/>
          <w:lang w:val="it-IT"/>
        </w:rPr>
      </w:pPr>
    </w:p>
    <w:p w:rsidR="008B272D" w:rsidRPr="0080231E" w:rsidRDefault="008B272D" w:rsidP="008B272D">
      <w:pPr>
        <w:rPr>
          <w:rFonts w:ascii="Tahoma" w:hAnsi="Tahoma" w:cs="Tahoma"/>
          <w:b/>
          <w:sz w:val="20"/>
          <w:szCs w:val="20"/>
          <w:lang w:val="it-IT"/>
        </w:rPr>
      </w:pPr>
    </w:p>
    <w:p w:rsidR="00DD3452" w:rsidRPr="0080231E" w:rsidRDefault="00DD3452" w:rsidP="008B272D">
      <w:pPr>
        <w:jc w:val="center"/>
        <w:rPr>
          <w:rFonts w:ascii="Tahoma" w:hAnsi="Tahoma" w:cs="Tahoma"/>
          <w:sz w:val="48"/>
          <w:szCs w:val="48"/>
          <w:lang w:val="it-IT"/>
        </w:rPr>
      </w:pPr>
    </w:p>
    <w:p w:rsidR="00E762FC" w:rsidRPr="005542F7" w:rsidRDefault="009B539D" w:rsidP="008B272D">
      <w:pPr>
        <w:jc w:val="center"/>
        <w:rPr>
          <w:rFonts w:ascii="Tahoma" w:hAnsi="Tahoma" w:cs="Tahoma"/>
          <w:sz w:val="48"/>
          <w:szCs w:val="48"/>
          <w:lang w:val="en-GB"/>
        </w:rPr>
      </w:pPr>
      <w:r>
        <w:rPr>
          <w:rFonts w:ascii="Tahoma" w:hAnsi="Tahoma" w:cs="Tahoma"/>
          <w:sz w:val="48"/>
          <w:szCs w:val="48"/>
          <w:lang w:val="en-GB"/>
        </w:rPr>
        <w:t>Fire safe home</w:t>
      </w:r>
      <w:r w:rsidR="003018A2">
        <w:rPr>
          <w:rFonts w:ascii="Tahoma" w:hAnsi="Tahoma" w:cs="Tahoma"/>
          <w:sz w:val="48"/>
          <w:szCs w:val="48"/>
          <w:lang w:val="en-GB"/>
        </w:rPr>
        <w:t>s</w:t>
      </w:r>
    </w:p>
    <w:p w:rsidR="008B272D" w:rsidRPr="005542F7" w:rsidRDefault="008B272D" w:rsidP="008B272D">
      <w:pPr>
        <w:jc w:val="center"/>
        <w:rPr>
          <w:rFonts w:ascii="Tahoma" w:hAnsi="Tahoma" w:cs="Tahoma"/>
          <w:sz w:val="48"/>
          <w:szCs w:val="48"/>
          <w:lang w:val="en-GB"/>
        </w:rPr>
      </w:pPr>
    </w:p>
    <w:p w:rsidR="008B272D" w:rsidRPr="005542F7" w:rsidRDefault="008B272D" w:rsidP="008B272D">
      <w:pPr>
        <w:jc w:val="center"/>
        <w:rPr>
          <w:rFonts w:ascii="Tahoma" w:hAnsi="Tahoma" w:cs="Tahoma"/>
          <w:sz w:val="48"/>
          <w:szCs w:val="48"/>
          <w:lang w:val="en-GB"/>
        </w:rPr>
      </w:pPr>
    </w:p>
    <w:p w:rsidR="008B272D" w:rsidRPr="005542F7" w:rsidRDefault="008B272D" w:rsidP="008B272D">
      <w:pPr>
        <w:jc w:val="center"/>
        <w:rPr>
          <w:rFonts w:ascii="Tahoma" w:hAnsi="Tahoma" w:cs="Tahoma"/>
          <w:sz w:val="20"/>
          <w:szCs w:val="20"/>
          <w:lang w:val="en-GB"/>
        </w:rPr>
      </w:pPr>
    </w:p>
    <w:p w:rsidR="009A520F" w:rsidRPr="005542F7" w:rsidRDefault="009A520F" w:rsidP="008B272D">
      <w:pPr>
        <w:jc w:val="center"/>
        <w:rPr>
          <w:rFonts w:ascii="Tahoma" w:hAnsi="Tahoma" w:cs="Tahoma"/>
          <w:sz w:val="20"/>
          <w:szCs w:val="20"/>
          <w:lang w:val="en-GB"/>
        </w:rPr>
      </w:pPr>
    </w:p>
    <w:p w:rsidR="009A520F" w:rsidRPr="005542F7" w:rsidRDefault="009A520F" w:rsidP="009A520F">
      <w:pPr>
        <w:rPr>
          <w:rFonts w:ascii="Tahoma" w:hAnsi="Tahoma" w:cs="Tahoma"/>
          <w:sz w:val="20"/>
          <w:szCs w:val="20"/>
          <w:lang w:val="en-GB"/>
        </w:rPr>
      </w:pPr>
    </w:p>
    <w:p w:rsidR="004F6936" w:rsidRPr="005542F7" w:rsidRDefault="004F6936" w:rsidP="009A520F">
      <w:pPr>
        <w:rPr>
          <w:rFonts w:ascii="Tahoma" w:hAnsi="Tahoma" w:cs="Tahoma"/>
          <w:sz w:val="20"/>
          <w:szCs w:val="20"/>
          <w:lang w:val="en-GB"/>
        </w:rPr>
      </w:pPr>
    </w:p>
    <w:p w:rsidR="00A325F6" w:rsidRPr="005542F7" w:rsidRDefault="00A325F6" w:rsidP="009A520F">
      <w:pPr>
        <w:rPr>
          <w:rFonts w:ascii="Tahoma" w:hAnsi="Tahoma" w:cs="Tahoma"/>
          <w:sz w:val="20"/>
          <w:szCs w:val="20"/>
          <w:lang w:val="en-GB"/>
        </w:rPr>
      </w:pPr>
    </w:p>
    <w:p w:rsidR="00A325F6" w:rsidRPr="005542F7" w:rsidRDefault="00A325F6" w:rsidP="00A325F6">
      <w:pPr>
        <w:rPr>
          <w:lang w:val="en-GB"/>
        </w:rPr>
      </w:pPr>
    </w:p>
    <w:p w:rsidR="00CD6795" w:rsidRPr="005542F7" w:rsidRDefault="00CD6795" w:rsidP="00F02A59">
      <w:pPr>
        <w:tabs>
          <w:tab w:val="left" w:pos="210"/>
        </w:tabs>
        <w:rPr>
          <w:rFonts w:ascii="Tahoma" w:hAnsi="Tahoma" w:cs="Tahoma"/>
          <w:sz w:val="20"/>
          <w:szCs w:val="20"/>
          <w:lang w:val="en-GB"/>
        </w:rPr>
        <w:sectPr w:rsidR="00CD6795" w:rsidRPr="005542F7" w:rsidSect="00D95360">
          <w:headerReference w:type="default" r:id="rId7"/>
          <w:footerReference w:type="even" r:id="rId8"/>
          <w:footerReference w:type="default" r:id="rId9"/>
          <w:headerReference w:type="first" r:id="rId10"/>
          <w:footerReference w:type="first" r:id="rId11"/>
          <w:pgSz w:w="11906" w:h="16838"/>
          <w:pgMar w:top="1418" w:right="851" w:bottom="567" w:left="1418" w:header="709" w:footer="709" w:gutter="0"/>
          <w:pgNumType w:start="1"/>
          <w:cols w:space="708"/>
          <w:docGrid w:linePitch="360"/>
        </w:sectPr>
      </w:pPr>
    </w:p>
    <w:p w:rsidR="00CD6795" w:rsidRDefault="00CD6795" w:rsidP="00A325F6">
      <w:pPr>
        <w:rPr>
          <w:rFonts w:ascii="Tahoma" w:hAnsi="Tahoma" w:cs="Tahoma"/>
          <w:b/>
          <w:sz w:val="22"/>
          <w:szCs w:val="22"/>
          <w:lang w:val="en-GB"/>
        </w:rPr>
      </w:pPr>
    </w:p>
    <w:p w:rsidR="00703064" w:rsidRDefault="00703064" w:rsidP="00A325F6">
      <w:pPr>
        <w:rPr>
          <w:rFonts w:ascii="Tahoma" w:hAnsi="Tahoma" w:cs="Tahoma"/>
          <w:b/>
          <w:sz w:val="22"/>
          <w:szCs w:val="22"/>
          <w:lang w:val="en-GB"/>
        </w:rPr>
      </w:pPr>
    </w:p>
    <w:p w:rsidR="001D1228" w:rsidRPr="005542F7" w:rsidRDefault="001D1228" w:rsidP="00A325F6">
      <w:pPr>
        <w:rPr>
          <w:rFonts w:ascii="Tahoma" w:hAnsi="Tahoma" w:cs="Tahoma"/>
          <w:b/>
          <w:sz w:val="22"/>
          <w:szCs w:val="22"/>
          <w:lang w:val="en-GB"/>
        </w:rPr>
      </w:pPr>
      <w:r w:rsidRPr="005542F7">
        <w:rPr>
          <w:rFonts w:ascii="Tahoma" w:hAnsi="Tahoma" w:cs="Tahoma"/>
          <w:b/>
          <w:sz w:val="22"/>
          <w:szCs w:val="22"/>
          <w:lang w:val="en-GB"/>
        </w:rPr>
        <w:t>FOREWORD</w:t>
      </w:r>
    </w:p>
    <w:p w:rsidR="001D1228" w:rsidRPr="00282804" w:rsidRDefault="001D1228" w:rsidP="00A325F6">
      <w:pPr>
        <w:rPr>
          <w:rFonts w:ascii="Tahoma" w:hAnsi="Tahoma" w:cs="Tahoma"/>
          <w:sz w:val="22"/>
          <w:szCs w:val="22"/>
          <w:lang w:val="en-GB"/>
        </w:rPr>
      </w:pPr>
    </w:p>
    <w:p w:rsidR="006D12A0" w:rsidRPr="00282804" w:rsidRDefault="006D12A0" w:rsidP="00703064">
      <w:pPr>
        <w:jc w:val="both"/>
        <w:rPr>
          <w:rFonts w:ascii="Tahoma" w:hAnsi="Tahoma" w:cs="Tahoma"/>
          <w:lang w:val="en-GB"/>
        </w:rPr>
      </w:pPr>
      <w:r w:rsidRPr="00282804">
        <w:rPr>
          <w:rFonts w:ascii="Tahoma" w:hAnsi="Tahoma" w:cs="Tahoma"/>
          <w:lang w:val="en-GB"/>
        </w:rPr>
        <w:t xml:space="preserve">The </w:t>
      </w:r>
      <w:proofErr w:type="gramStart"/>
      <w:r w:rsidRPr="00282804">
        <w:rPr>
          <w:rFonts w:ascii="Tahoma" w:hAnsi="Tahoma" w:cs="Tahoma"/>
          <w:lang w:val="en-GB"/>
        </w:rPr>
        <w:t>European fire protection associations</w:t>
      </w:r>
      <w:proofErr w:type="gramEnd"/>
      <w:r w:rsidRPr="00282804">
        <w:rPr>
          <w:rFonts w:ascii="Tahoma" w:hAnsi="Tahoma" w:cs="Tahoma"/>
          <w:lang w:val="en-GB"/>
        </w:rPr>
        <w:t xml:space="preserve"> have decided to produce common guidelines in order to achieve similar interpretation in the European countries and to give examples of acceptable solutions, concepts and models. The Confederation of Fire Protection Associations in </w:t>
      </w:r>
      <w:smartTag w:uri="urn:schemas-microsoft-com:office:smarttags" w:element="place">
        <w:r w:rsidRPr="00282804">
          <w:rPr>
            <w:rFonts w:ascii="Tahoma" w:hAnsi="Tahoma" w:cs="Tahoma"/>
            <w:lang w:val="en-GB"/>
          </w:rPr>
          <w:t>Europe</w:t>
        </w:r>
      </w:smartTag>
      <w:r w:rsidRPr="00282804">
        <w:rPr>
          <w:rFonts w:ascii="Tahoma" w:hAnsi="Tahoma" w:cs="Tahoma"/>
          <w:lang w:val="en-GB"/>
        </w:rPr>
        <w:t xml:space="preserve"> (CFPA E) has the aim to facilitate and </w:t>
      </w:r>
      <w:smartTag w:uri="urn:schemas-microsoft-com:office:smarttags" w:element="PersonName">
        <w:r w:rsidRPr="00282804">
          <w:rPr>
            <w:rFonts w:ascii="Tahoma" w:hAnsi="Tahoma" w:cs="Tahoma"/>
            <w:lang w:val="en-GB"/>
          </w:rPr>
          <w:t>support</w:t>
        </w:r>
      </w:smartTag>
      <w:r w:rsidRPr="00282804">
        <w:rPr>
          <w:rFonts w:ascii="Tahoma" w:hAnsi="Tahoma" w:cs="Tahoma"/>
          <w:lang w:val="en-GB"/>
        </w:rPr>
        <w:t xml:space="preserve"> fire protection work in the European countries.</w:t>
      </w:r>
    </w:p>
    <w:p w:rsidR="006D12A0" w:rsidRPr="00282804" w:rsidRDefault="006D12A0" w:rsidP="00703064">
      <w:pPr>
        <w:jc w:val="both"/>
        <w:rPr>
          <w:rFonts w:ascii="Tahoma" w:hAnsi="Tahoma" w:cs="Tahoma"/>
          <w:sz w:val="20"/>
          <w:szCs w:val="20"/>
          <w:lang w:val="en-GB"/>
        </w:rPr>
      </w:pPr>
    </w:p>
    <w:p w:rsidR="006D12A0" w:rsidRPr="00282804" w:rsidRDefault="006D12A0" w:rsidP="00703064">
      <w:pPr>
        <w:jc w:val="both"/>
        <w:rPr>
          <w:rFonts w:ascii="Tahoma" w:hAnsi="Tahoma" w:cs="Tahoma"/>
          <w:lang w:val="en-GB"/>
        </w:rPr>
      </w:pPr>
      <w:r w:rsidRPr="00282804">
        <w:rPr>
          <w:rFonts w:ascii="Tahoma" w:hAnsi="Tahoma" w:cs="Tahoma"/>
          <w:lang w:val="en-GB"/>
        </w:rPr>
        <w:t>The market imposes new demands for quality and safety. Today fire protection forms an integral part of a modern strategy for survival and competitiveness.</w:t>
      </w:r>
    </w:p>
    <w:p w:rsidR="006D12A0" w:rsidRPr="00282804" w:rsidRDefault="006D12A0" w:rsidP="00703064">
      <w:pPr>
        <w:jc w:val="both"/>
        <w:rPr>
          <w:rFonts w:ascii="Tahoma" w:hAnsi="Tahoma" w:cs="Tahoma"/>
          <w:sz w:val="20"/>
          <w:szCs w:val="20"/>
          <w:lang w:val="en-GB"/>
        </w:rPr>
      </w:pPr>
    </w:p>
    <w:p w:rsidR="006D12A0" w:rsidRPr="00282804" w:rsidRDefault="006D12A0" w:rsidP="00703064">
      <w:pPr>
        <w:jc w:val="both"/>
        <w:rPr>
          <w:rFonts w:ascii="Tahoma" w:hAnsi="Tahoma" w:cs="Tahoma"/>
          <w:lang w:val="en-GB"/>
        </w:rPr>
      </w:pPr>
      <w:r w:rsidRPr="00282804">
        <w:rPr>
          <w:rFonts w:ascii="Tahoma" w:hAnsi="Tahoma" w:cs="Tahoma"/>
          <w:lang w:val="en-GB"/>
        </w:rPr>
        <w:t xml:space="preserve">The guideline </w:t>
      </w:r>
      <w:r w:rsidR="00991DA8" w:rsidRPr="00282804">
        <w:rPr>
          <w:rFonts w:ascii="Tahoma" w:hAnsi="Tahoma" w:cs="Tahoma"/>
          <w:lang w:val="en-GB"/>
        </w:rPr>
        <w:t>is primarily intended for public</w:t>
      </w:r>
      <w:r w:rsidR="000119F4" w:rsidRPr="00282804">
        <w:rPr>
          <w:rFonts w:ascii="Tahoma" w:hAnsi="Tahoma" w:cs="Tahoma"/>
          <w:lang w:val="en-GB"/>
        </w:rPr>
        <w:t xml:space="preserve">, and for house </w:t>
      </w:r>
      <w:r w:rsidR="00D775CF" w:rsidRPr="00282804">
        <w:rPr>
          <w:rFonts w:ascii="Tahoma" w:hAnsi="Tahoma" w:cs="Tahoma"/>
          <w:lang w:val="en-GB"/>
        </w:rPr>
        <w:t xml:space="preserve">and residential property </w:t>
      </w:r>
      <w:r w:rsidR="000119F4" w:rsidRPr="00282804">
        <w:rPr>
          <w:rFonts w:ascii="Tahoma" w:hAnsi="Tahoma" w:cs="Tahoma"/>
          <w:lang w:val="en-GB"/>
        </w:rPr>
        <w:t>owner</w:t>
      </w:r>
      <w:r w:rsidR="00D775CF" w:rsidRPr="00282804">
        <w:rPr>
          <w:rFonts w:ascii="Tahoma" w:hAnsi="Tahoma" w:cs="Tahoma"/>
          <w:lang w:val="en-GB"/>
        </w:rPr>
        <w:t>s</w:t>
      </w:r>
      <w:r w:rsidR="000119F4" w:rsidRPr="00282804">
        <w:rPr>
          <w:rFonts w:ascii="Tahoma" w:hAnsi="Tahoma" w:cs="Tahoma"/>
          <w:lang w:val="en-GB"/>
        </w:rPr>
        <w:t xml:space="preserve"> </w:t>
      </w:r>
      <w:r w:rsidR="00D775CF" w:rsidRPr="00282804">
        <w:rPr>
          <w:rFonts w:ascii="Tahoma" w:hAnsi="Tahoma" w:cs="Tahoma"/>
          <w:lang w:val="en-GB"/>
        </w:rPr>
        <w:t>and tenants</w:t>
      </w:r>
      <w:r w:rsidR="00991DA8" w:rsidRPr="00282804">
        <w:rPr>
          <w:rFonts w:ascii="Tahoma" w:hAnsi="Tahoma" w:cs="Tahoma"/>
          <w:lang w:val="en-GB"/>
        </w:rPr>
        <w:t>. It is also aimed at the rescue services, consultants, safety companies and the like so that, in the course of their work, they may be able to help increase fire safety in society.</w:t>
      </w:r>
    </w:p>
    <w:p w:rsidR="006D12A0" w:rsidRPr="00282804" w:rsidRDefault="006D12A0" w:rsidP="00703064">
      <w:pPr>
        <w:jc w:val="both"/>
        <w:rPr>
          <w:rFonts w:ascii="Tahoma" w:hAnsi="Tahoma" w:cs="Tahoma"/>
          <w:sz w:val="20"/>
          <w:szCs w:val="20"/>
          <w:lang w:val="en-GB"/>
        </w:rPr>
      </w:pPr>
    </w:p>
    <w:p w:rsidR="006D12A0" w:rsidRPr="00282804" w:rsidRDefault="006D12A0" w:rsidP="00703064">
      <w:pPr>
        <w:jc w:val="both"/>
        <w:rPr>
          <w:rFonts w:ascii="Tahoma" w:hAnsi="Tahoma" w:cs="Tahoma"/>
          <w:lang w:val="en-GB"/>
        </w:rPr>
      </w:pPr>
      <w:r w:rsidRPr="00282804">
        <w:rPr>
          <w:rFonts w:ascii="Tahoma" w:hAnsi="Tahoma" w:cs="Tahoma"/>
          <w:lang w:val="en-GB"/>
        </w:rPr>
        <w:t>The proposal of thi</w:t>
      </w:r>
      <w:r w:rsidR="00991DA8" w:rsidRPr="00282804">
        <w:rPr>
          <w:rFonts w:ascii="Tahoma" w:hAnsi="Tahoma" w:cs="Tahoma"/>
          <w:lang w:val="en-GB"/>
        </w:rPr>
        <w:t>s guideline was presented by the Swedish Fire Protection Association</w:t>
      </w:r>
      <w:r w:rsidRPr="00282804">
        <w:rPr>
          <w:rFonts w:ascii="Tahoma" w:hAnsi="Tahoma" w:cs="Tahoma"/>
          <w:lang w:val="en-GB"/>
        </w:rPr>
        <w:t>.</w:t>
      </w:r>
    </w:p>
    <w:p w:rsidR="006D12A0" w:rsidRPr="00282804" w:rsidRDefault="006D12A0" w:rsidP="00703064">
      <w:pPr>
        <w:pStyle w:val="Encabezado"/>
        <w:jc w:val="both"/>
        <w:rPr>
          <w:rFonts w:ascii="Tahoma" w:hAnsi="Tahoma" w:cs="Tahoma"/>
          <w:sz w:val="20"/>
          <w:szCs w:val="20"/>
          <w:lang w:val="en-GB"/>
        </w:rPr>
      </w:pPr>
    </w:p>
    <w:p w:rsidR="00867484" w:rsidRPr="00282804" w:rsidRDefault="006D12A0" w:rsidP="00703064">
      <w:pPr>
        <w:jc w:val="both"/>
        <w:rPr>
          <w:rFonts w:ascii="Tahoma" w:hAnsi="Tahoma" w:cs="Tahoma"/>
          <w:lang w:val="en-GB"/>
        </w:rPr>
      </w:pPr>
      <w:r w:rsidRPr="00282804">
        <w:rPr>
          <w:rFonts w:ascii="Tahoma" w:hAnsi="Tahoma" w:cs="Tahoma"/>
          <w:lang w:val="en-GB"/>
        </w:rPr>
        <w:t>This guideline has been compiled by Guidelines Commission and adopted by all fire protection associations in the Confederation of Fire Protection Associations Europe</w:t>
      </w:r>
      <w:r w:rsidR="0010476C" w:rsidRPr="00282804">
        <w:rPr>
          <w:rFonts w:ascii="Tahoma" w:hAnsi="Tahoma" w:cs="Tahoma"/>
          <w:lang w:val="en-GB"/>
        </w:rPr>
        <w:t>.</w:t>
      </w:r>
      <w:r w:rsidR="00991DA8" w:rsidRPr="00282804">
        <w:rPr>
          <w:rFonts w:ascii="Tahoma" w:hAnsi="Tahoma" w:cs="Tahoma"/>
          <w:lang w:val="en-GB"/>
        </w:rPr>
        <w:t xml:space="preserve"> </w:t>
      </w:r>
    </w:p>
    <w:p w:rsidR="00867484" w:rsidRPr="00282804" w:rsidRDefault="00867484" w:rsidP="00703064">
      <w:pPr>
        <w:jc w:val="both"/>
        <w:rPr>
          <w:rFonts w:ascii="Tahoma" w:hAnsi="Tahoma" w:cs="Tahoma"/>
          <w:lang w:val="en-GB"/>
        </w:rPr>
      </w:pPr>
    </w:p>
    <w:p w:rsidR="00867484" w:rsidRPr="00282804" w:rsidRDefault="00867484" w:rsidP="00703064">
      <w:pPr>
        <w:jc w:val="both"/>
        <w:rPr>
          <w:rFonts w:ascii="Tahoma" w:hAnsi="Tahoma" w:cs="Tahoma"/>
          <w:lang w:val="en-GB"/>
        </w:rPr>
      </w:pPr>
      <w:r w:rsidRPr="00282804">
        <w:rPr>
          <w:rFonts w:ascii="Tahoma" w:hAnsi="Tahoma" w:cs="Tahoma"/>
          <w:lang w:val="en-GB"/>
        </w:rPr>
        <w:t>These guidelines reflect best practice developed by the countries of CFPA Europe. Where the guidelines and national requirement conflict, national requirements must apply.</w:t>
      </w:r>
    </w:p>
    <w:p w:rsidR="008C4486" w:rsidRPr="00703064" w:rsidRDefault="008C4486" w:rsidP="00703064">
      <w:pPr>
        <w:jc w:val="both"/>
        <w:rPr>
          <w:rFonts w:ascii="Tahoma" w:hAnsi="Tahoma" w:cs="Tahoma"/>
          <w:color w:val="BFBFBF"/>
          <w:sz w:val="20"/>
          <w:szCs w:val="20"/>
          <w:lang w:val="en-GB"/>
        </w:rPr>
      </w:pPr>
    </w:p>
    <w:p w:rsidR="00703064" w:rsidRPr="00703064" w:rsidRDefault="00703064" w:rsidP="00703064">
      <w:pPr>
        <w:tabs>
          <w:tab w:val="left" w:pos="4536"/>
        </w:tabs>
        <w:rPr>
          <w:rFonts w:ascii="Tahoma" w:hAnsi="Tahoma" w:cs="Tahoma"/>
          <w:color w:val="BFBFBF"/>
          <w:szCs w:val="22"/>
        </w:rPr>
      </w:pPr>
    </w:p>
    <w:p w:rsidR="00703064" w:rsidRPr="00703064" w:rsidRDefault="00703064" w:rsidP="00703064">
      <w:pPr>
        <w:tabs>
          <w:tab w:val="left" w:pos="4536"/>
        </w:tabs>
        <w:rPr>
          <w:rFonts w:ascii="Tahoma" w:hAnsi="Tahoma" w:cs="Tahoma"/>
          <w:color w:val="BFBFBF"/>
          <w:szCs w:val="22"/>
        </w:rPr>
      </w:pPr>
    </w:p>
    <w:p w:rsidR="00703064" w:rsidRPr="00703064" w:rsidRDefault="00703064" w:rsidP="00703064">
      <w:pPr>
        <w:tabs>
          <w:tab w:val="left" w:pos="5580"/>
        </w:tabs>
        <w:rPr>
          <w:rFonts w:ascii="Tahoma" w:hAnsi="Tahoma" w:cs="Tahoma"/>
          <w:sz w:val="22"/>
          <w:szCs w:val="22"/>
          <w:lang w:val="en-US"/>
        </w:rPr>
      </w:pPr>
      <w:r w:rsidRPr="00703064">
        <w:rPr>
          <w:rFonts w:ascii="Tahoma" w:hAnsi="Tahoma" w:cs="Tahoma"/>
          <w:sz w:val="22"/>
          <w:szCs w:val="22"/>
          <w:lang w:val="en-US"/>
        </w:rPr>
        <w:t>Copenhagen, October 2016</w:t>
      </w:r>
      <w:r w:rsidRPr="00703064">
        <w:rPr>
          <w:rFonts w:ascii="Tahoma" w:hAnsi="Tahoma" w:cs="Tahoma"/>
          <w:sz w:val="22"/>
          <w:szCs w:val="22"/>
          <w:lang w:val="en-US"/>
        </w:rPr>
        <w:tab/>
        <w:t>Madrid, October 2016</w:t>
      </w:r>
      <w:r w:rsidRPr="00703064">
        <w:rPr>
          <w:rFonts w:ascii="Tahoma" w:hAnsi="Tahoma" w:cs="Tahoma"/>
          <w:sz w:val="22"/>
          <w:szCs w:val="22"/>
          <w:lang w:val="en-US"/>
        </w:rPr>
        <w:br/>
        <w:t>CFPA Europe</w:t>
      </w:r>
      <w:r w:rsidRPr="00703064">
        <w:rPr>
          <w:rFonts w:ascii="Tahoma" w:hAnsi="Tahoma" w:cs="Tahoma"/>
          <w:sz w:val="22"/>
          <w:szCs w:val="22"/>
          <w:lang w:val="en-US"/>
        </w:rPr>
        <w:tab/>
        <w:t>Guidelines Commission</w:t>
      </w:r>
    </w:p>
    <w:p w:rsidR="00703064" w:rsidRPr="00703064" w:rsidRDefault="00703064" w:rsidP="00703064">
      <w:pPr>
        <w:tabs>
          <w:tab w:val="left" w:pos="5580"/>
        </w:tabs>
        <w:rPr>
          <w:rFonts w:ascii="Tahoma" w:hAnsi="Tahoma" w:cs="Tahoma"/>
          <w:sz w:val="22"/>
          <w:szCs w:val="22"/>
          <w:lang w:val="en-US"/>
        </w:rPr>
      </w:pPr>
    </w:p>
    <w:p w:rsidR="00703064" w:rsidRPr="00703064" w:rsidRDefault="00703064" w:rsidP="00703064">
      <w:pPr>
        <w:tabs>
          <w:tab w:val="left" w:pos="5580"/>
        </w:tabs>
        <w:rPr>
          <w:rFonts w:ascii="Tahoma" w:hAnsi="Tahoma" w:cs="Tahoma"/>
          <w:sz w:val="22"/>
          <w:szCs w:val="22"/>
        </w:rPr>
      </w:pPr>
      <w:r w:rsidRPr="00703064">
        <w:rPr>
          <w:rFonts w:ascii="Tahoma" w:hAnsi="Tahoma" w:cs="Tahoma"/>
          <w:sz w:val="22"/>
          <w:szCs w:val="22"/>
          <w:lang w:val="en-US"/>
        </w:rPr>
        <w:t xml:space="preserve">Jesper </w:t>
      </w:r>
      <w:proofErr w:type="spellStart"/>
      <w:r w:rsidRPr="00703064">
        <w:rPr>
          <w:rFonts w:ascii="Tahoma" w:hAnsi="Tahoma" w:cs="Tahoma"/>
          <w:sz w:val="22"/>
          <w:szCs w:val="22"/>
          <w:lang w:val="en-US"/>
        </w:rPr>
        <w:t>Ditlev</w:t>
      </w:r>
      <w:proofErr w:type="spellEnd"/>
      <w:r w:rsidRPr="00703064">
        <w:rPr>
          <w:rFonts w:ascii="Tahoma" w:hAnsi="Tahoma" w:cs="Tahoma"/>
          <w:sz w:val="22"/>
          <w:szCs w:val="22"/>
          <w:lang w:val="en-US"/>
        </w:rPr>
        <w:tab/>
        <w:t>Miguel Vidueira</w:t>
      </w:r>
      <w:r w:rsidRPr="00703064">
        <w:rPr>
          <w:rFonts w:ascii="Tahoma" w:hAnsi="Tahoma" w:cs="Tahoma"/>
          <w:sz w:val="22"/>
          <w:szCs w:val="22"/>
          <w:lang w:val="en-US"/>
        </w:rPr>
        <w:br/>
        <w:t>Chairman</w:t>
      </w:r>
      <w:r w:rsidRPr="00703064">
        <w:rPr>
          <w:rFonts w:ascii="Tahoma" w:hAnsi="Tahoma" w:cs="Tahoma"/>
          <w:sz w:val="22"/>
          <w:szCs w:val="22"/>
          <w:lang w:val="en-US"/>
        </w:rPr>
        <w:tab/>
      </w:r>
      <w:proofErr w:type="spellStart"/>
      <w:r w:rsidRPr="00703064">
        <w:rPr>
          <w:rFonts w:ascii="Tahoma" w:hAnsi="Tahoma" w:cs="Tahoma"/>
          <w:sz w:val="22"/>
          <w:szCs w:val="22"/>
          <w:lang w:val="en-US"/>
        </w:rPr>
        <w:t>Chairman</w:t>
      </w:r>
      <w:proofErr w:type="spellEnd"/>
    </w:p>
    <w:p w:rsidR="005D5BDD" w:rsidRPr="00703064" w:rsidRDefault="005D5BDD" w:rsidP="008C4486">
      <w:pPr>
        <w:tabs>
          <w:tab w:val="left" w:pos="5580"/>
        </w:tabs>
        <w:rPr>
          <w:rFonts w:ascii="Tahoma" w:hAnsi="Tahoma" w:cs="Tahoma"/>
          <w:sz w:val="22"/>
          <w:szCs w:val="22"/>
        </w:rPr>
      </w:pPr>
    </w:p>
    <w:p w:rsidR="005D5BDD" w:rsidRPr="005542F7" w:rsidRDefault="005D5BDD" w:rsidP="008C4486">
      <w:pPr>
        <w:tabs>
          <w:tab w:val="left" w:pos="5580"/>
        </w:tabs>
        <w:rPr>
          <w:rFonts w:ascii="Tahoma" w:hAnsi="Tahoma" w:cs="Tahoma"/>
          <w:sz w:val="22"/>
          <w:szCs w:val="22"/>
          <w:lang w:val="en-GB"/>
        </w:rPr>
      </w:pPr>
    </w:p>
    <w:p w:rsidR="002D499C" w:rsidRDefault="002D499C" w:rsidP="00676E3C">
      <w:pPr>
        <w:tabs>
          <w:tab w:val="left" w:pos="5580"/>
        </w:tabs>
        <w:rPr>
          <w:rFonts w:ascii="Tahoma" w:hAnsi="Tahoma" w:cs="Tahoma"/>
          <w:b/>
          <w:lang w:val="en-GB"/>
        </w:rPr>
      </w:pPr>
    </w:p>
    <w:p w:rsidR="002D499C" w:rsidRDefault="002D499C" w:rsidP="00676E3C">
      <w:pPr>
        <w:tabs>
          <w:tab w:val="left" w:pos="5580"/>
        </w:tabs>
        <w:rPr>
          <w:rFonts w:ascii="Tahoma" w:hAnsi="Tahoma" w:cs="Tahoma"/>
          <w:b/>
          <w:lang w:val="en-GB"/>
        </w:rPr>
      </w:pPr>
    </w:p>
    <w:p w:rsidR="002D499C" w:rsidRDefault="002D499C" w:rsidP="00676E3C">
      <w:pPr>
        <w:tabs>
          <w:tab w:val="left" w:pos="5580"/>
        </w:tabs>
        <w:rPr>
          <w:rFonts w:ascii="Tahoma" w:hAnsi="Tahoma" w:cs="Tahoma"/>
          <w:b/>
          <w:lang w:val="en-GB"/>
        </w:rPr>
      </w:pPr>
    </w:p>
    <w:p w:rsidR="00172CEF" w:rsidRPr="005542F7" w:rsidRDefault="00172CEF" w:rsidP="00676E3C">
      <w:pPr>
        <w:tabs>
          <w:tab w:val="left" w:pos="5580"/>
        </w:tabs>
        <w:rPr>
          <w:rFonts w:ascii="Tahoma" w:hAnsi="Tahoma" w:cs="Tahoma"/>
          <w:sz w:val="22"/>
          <w:szCs w:val="22"/>
          <w:lang w:val="en-GB"/>
        </w:rPr>
        <w:sectPr w:rsidR="00172CEF" w:rsidRPr="005542F7" w:rsidSect="002D499C">
          <w:headerReference w:type="default" r:id="rId12"/>
          <w:footerReference w:type="default" r:id="rId13"/>
          <w:pgSz w:w="11906" w:h="16838"/>
          <w:pgMar w:top="1418" w:right="851" w:bottom="567" w:left="1418" w:header="709" w:footer="709" w:gutter="0"/>
          <w:pgNumType w:start="1"/>
          <w:cols w:space="708"/>
          <w:titlePg/>
          <w:docGrid w:linePitch="360"/>
        </w:sectPr>
      </w:pPr>
    </w:p>
    <w:p w:rsidR="00201842" w:rsidRDefault="00201842" w:rsidP="00703064">
      <w:pPr>
        <w:tabs>
          <w:tab w:val="left" w:pos="5580"/>
        </w:tabs>
        <w:rPr>
          <w:rFonts w:ascii="Tahoma" w:hAnsi="Tahoma" w:cs="Tahoma"/>
          <w:b/>
          <w:lang w:val="en-GB"/>
        </w:rPr>
      </w:pPr>
    </w:p>
    <w:p w:rsidR="00201842" w:rsidRDefault="00201842" w:rsidP="00703064">
      <w:pPr>
        <w:tabs>
          <w:tab w:val="left" w:pos="5580"/>
        </w:tabs>
        <w:rPr>
          <w:rFonts w:ascii="Tahoma" w:hAnsi="Tahoma" w:cs="Tahoma"/>
          <w:b/>
          <w:lang w:val="en-GB"/>
        </w:rPr>
      </w:pPr>
    </w:p>
    <w:p w:rsidR="00201842" w:rsidRDefault="00201842" w:rsidP="00703064">
      <w:pPr>
        <w:tabs>
          <w:tab w:val="left" w:pos="5580"/>
        </w:tabs>
        <w:rPr>
          <w:rFonts w:ascii="Tahoma" w:hAnsi="Tahoma" w:cs="Tahoma"/>
          <w:b/>
          <w:lang w:val="en-GB"/>
        </w:rPr>
      </w:pPr>
    </w:p>
    <w:p w:rsidR="00703064" w:rsidRPr="005542F7" w:rsidRDefault="00703064" w:rsidP="00703064">
      <w:pPr>
        <w:tabs>
          <w:tab w:val="left" w:pos="5580"/>
        </w:tabs>
        <w:rPr>
          <w:rFonts w:ascii="Tahoma" w:hAnsi="Tahoma" w:cs="Tahoma"/>
          <w:b/>
          <w:lang w:val="en-GB"/>
        </w:rPr>
      </w:pPr>
      <w:r w:rsidRPr="005542F7">
        <w:rPr>
          <w:rFonts w:ascii="Tahoma" w:hAnsi="Tahoma" w:cs="Tahoma"/>
          <w:b/>
          <w:lang w:val="en-GB"/>
        </w:rPr>
        <w:t>CONTENTS</w:t>
      </w:r>
    </w:p>
    <w:p w:rsidR="00703064" w:rsidRPr="005542F7" w:rsidRDefault="00703064" w:rsidP="00703064">
      <w:pPr>
        <w:tabs>
          <w:tab w:val="left" w:pos="5580"/>
        </w:tabs>
        <w:rPr>
          <w:rFonts w:ascii="Tahoma" w:hAnsi="Tahoma" w:cs="Tahoma"/>
          <w:sz w:val="22"/>
          <w:szCs w:val="22"/>
          <w:lang w:val="en-GB"/>
        </w:rPr>
      </w:pPr>
    </w:p>
    <w:p w:rsidR="00B7087C" w:rsidRPr="009843A4" w:rsidRDefault="00703064">
      <w:pPr>
        <w:pStyle w:val="TDC1"/>
        <w:tabs>
          <w:tab w:val="left" w:pos="440"/>
          <w:tab w:val="right" w:leader="dot" w:pos="9627"/>
        </w:tabs>
        <w:rPr>
          <w:rFonts w:ascii="Tahoma" w:hAnsi="Tahoma" w:cs="Tahoma"/>
          <w:noProof/>
          <w:sz w:val="22"/>
          <w:szCs w:val="22"/>
          <w:lang w:val="es-ES" w:eastAsia="es-ES"/>
        </w:rPr>
      </w:pPr>
      <w:r w:rsidRPr="00496BAD">
        <w:rPr>
          <w:rFonts w:ascii="Tahoma" w:hAnsi="Tahoma" w:cs="Tahoma"/>
          <w:lang w:val="en-GB"/>
        </w:rPr>
        <w:fldChar w:fldCharType="begin"/>
      </w:r>
      <w:r w:rsidRPr="00496BAD">
        <w:rPr>
          <w:rFonts w:ascii="Tahoma" w:hAnsi="Tahoma" w:cs="Tahoma"/>
          <w:lang w:val="en-GB"/>
        </w:rPr>
        <w:instrText xml:space="preserve"> TOC \o "1-3" \h \z \u </w:instrText>
      </w:r>
      <w:r w:rsidRPr="00496BAD">
        <w:rPr>
          <w:rFonts w:ascii="Tahoma" w:hAnsi="Tahoma" w:cs="Tahoma"/>
          <w:lang w:val="en-GB"/>
        </w:rPr>
        <w:fldChar w:fldCharType="separate"/>
      </w:r>
      <w:hyperlink w:anchor="_Toc463348355" w:history="1">
        <w:r w:rsidR="00B7087C" w:rsidRPr="00496BAD">
          <w:rPr>
            <w:rStyle w:val="Hipervnculo"/>
            <w:rFonts w:ascii="Tahoma" w:hAnsi="Tahoma" w:cs="Tahoma"/>
            <w:noProof/>
            <w:lang w:val="en-GB"/>
          </w:rPr>
          <w:t>1</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Introduction</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_Toc463348355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4</w:t>
        </w:r>
        <w:r w:rsidR="00B7087C" w:rsidRPr="00496BAD">
          <w:rPr>
            <w:rFonts w:ascii="Tahoma" w:hAnsi="Tahoma" w:cs="Tahoma"/>
            <w:noProof/>
            <w:webHidden/>
          </w:rPr>
          <w:fldChar w:fldCharType="end"/>
        </w:r>
      </w:hyperlink>
    </w:p>
    <w:p w:rsidR="00B7087C" w:rsidRPr="009843A4" w:rsidRDefault="00C148B0">
      <w:pPr>
        <w:pStyle w:val="TDC1"/>
        <w:tabs>
          <w:tab w:val="left" w:pos="440"/>
          <w:tab w:val="right" w:leader="dot" w:pos="9627"/>
        </w:tabs>
        <w:rPr>
          <w:rFonts w:ascii="Tahoma" w:hAnsi="Tahoma" w:cs="Tahoma"/>
          <w:noProof/>
          <w:sz w:val="22"/>
          <w:szCs w:val="22"/>
          <w:lang w:val="es-ES" w:eastAsia="es-ES"/>
        </w:rPr>
      </w:pPr>
      <w:hyperlink w:anchor="_Toc463348356" w:history="1">
        <w:r w:rsidR="00B7087C" w:rsidRPr="00496BAD">
          <w:rPr>
            <w:rStyle w:val="Hipervnculo"/>
            <w:rFonts w:ascii="Tahoma" w:hAnsi="Tahoma" w:cs="Tahoma"/>
            <w:noProof/>
            <w:lang w:val="en-GB"/>
          </w:rPr>
          <w:t>2</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Scope</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_Toc463348356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4</w:t>
        </w:r>
        <w:r w:rsidR="00B7087C" w:rsidRPr="00496BAD">
          <w:rPr>
            <w:rFonts w:ascii="Tahoma" w:hAnsi="Tahoma" w:cs="Tahoma"/>
            <w:noProof/>
            <w:webHidden/>
          </w:rPr>
          <w:fldChar w:fldCharType="end"/>
        </w:r>
      </w:hyperlink>
    </w:p>
    <w:p w:rsidR="00B7087C" w:rsidRPr="009843A4" w:rsidRDefault="00C148B0">
      <w:pPr>
        <w:pStyle w:val="TDC1"/>
        <w:tabs>
          <w:tab w:val="left" w:pos="440"/>
          <w:tab w:val="right" w:leader="dot" w:pos="9627"/>
        </w:tabs>
        <w:rPr>
          <w:rFonts w:ascii="Tahoma" w:hAnsi="Tahoma" w:cs="Tahoma"/>
          <w:noProof/>
          <w:sz w:val="22"/>
          <w:szCs w:val="22"/>
          <w:lang w:val="es-ES" w:eastAsia="es-ES"/>
        </w:rPr>
      </w:pPr>
      <w:hyperlink w:anchor="_Toc463348357" w:history="1">
        <w:r w:rsidR="00B7087C" w:rsidRPr="00496BAD">
          <w:rPr>
            <w:rStyle w:val="Hipervnculo"/>
            <w:rFonts w:ascii="Tahoma" w:hAnsi="Tahoma" w:cs="Tahoma"/>
            <w:noProof/>
            <w:lang w:val="en-GB"/>
          </w:rPr>
          <w:t>3</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Definition - (see also European Guideline No 10:2008 F)</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_Toc463348357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4</w:t>
        </w:r>
        <w:r w:rsidR="00B7087C" w:rsidRPr="00496BAD">
          <w:rPr>
            <w:rFonts w:ascii="Tahoma" w:hAnsi="Tahoma" w:cs="Tahoma"/>
            <w:noProof/>
            <w:webHidden/>
          </w:rPr>
          <w:fldChar w:fldCharType="end"/>
        </w:r>
      </w:hyperlink>
    </w:p>
    <w:p w:rsidR="00B7087C" w:rsidRPr="009843A4" w:rsidRDefault="00C148B0">
      <w:pPr>
        <w:pStyle w:val="TDC1"/>
        <w:tabs>
          <w:tab w:val="left" w:pos="440"/>
          <w:tab w:val="right" w:leader="dot" w:pos="9627"/>
        </w:tabs>
        <w:rPr>
          <w:rFonts w:ascii="Tahoma" w:hAnsi="Tahoma" w:cs="Tahoma"/>
          <w:noProof/>
          <w:sz w:val="22"/>
          <w:szCs w:val="22"/>
          <w:lang w:val="es-ES" w:eastAsia="es-ES"/>
        </w:rPr>
      </w:pPr>
      <w:hyperlink w:anchor="_Toc463348358" w:history="1">
        <w:r w:rsidR="00B7087C" w:rsidRPr="00496BAD">
          <w:rPr>
            <w:rStyle w:val="Hipervnculo"/>
            <w:rFonts w:ascii="Tahoma" w:hAnsi="Tahoma" w:cs="Tahoma"/>
            <w:noProof/>
            <w:lang w:val="en-GB"/>
          </w:rPr>
          <w:t>4</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Base level for fire safe homes</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_Toc463348358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5</w:t>
        </w:r>
        <w:r w:rsidR="00B7087C" w:rsidRPr="00496BAD">
          <w:rPr>
            <w:rFonts w:ascii="Tahoma" w:hAnsi="Tahoma" w:cs="Tahoma"/>
            <w:noProof/>
            <w:webHidden/>
          </w:rPr>
          <w:fldChar w:fldCharType="end"/>
        </w:r>
      </w:hyperlink>
    </w:p>
    <w:p w:rsidR="00B7087C" w:rsidRPr="009843A4" w:rsidRDefault="00C148B0">
      <w:pPr>
        <w:pStyle w:val="TDC2"/>
        <w:tabs>
          <w:tab w:val="left" w:pos="880"/>
          <w:tab w:val="right" w:leader="dot" w:pos="9627"/>
        </w:tabs>
        <w:rPr>
          <w:rFonts w:ascii="Tahoma" w:hAnsi="Tahoma" w:cs="Tahoma"/>
          <w:noProof/>
          <w:sz w:val="22"/>
          <w:szCs w:val="22"/>
          <w:lang w:val="es-ES" w:eastAsia="es-ES"/>
        </w:rPr>
      </w:pPr>
      <w:hyperlink w:anchor="_Toc463348359" w:history="1">
        <w:r w:rsidR="00B7087C" w:rsidRPr="00496BAD">
          <w:rPr>
            <w:rStyle w:val="Hipervnculo"/>
            <w:rFonts w:ascii="Tahoma" w:hAnsi="Tahoma" w:cs="Tahoma"/>
            <w:noProof/>
            <w:lang w:val="en-GB"/>
          </w:rPr>
          <w:t>4.1</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Smoke alarms or fire detection system</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_Toc463348359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5</w:t>
        </w:r>
        <w:r w:rsidR="00B7087C" w:rsidRPr="00496BAD">
          <w:rPr>
            <w:rFonts w:ascii="Tahoma" w:hAnsi="Tahoma" w:cs="Tahoma"/>
            <w:noProof/>
            <w:webHidden/>
          </w:rPr>
          <w:fldChar w:fldCharType="end"/>
        </w:r>
      </w:hyperlink>
    </w:p>
    <w:p w:rsidR="00B7087C" w:rsidRPr="009843A4" w:rsidRDefault="00C148B0">
      <w:pPr>
        <w:pStyle w:val="TDC2"/>
        <w:tabs>
          <w:tab w:val="left" w:pos="880"/>
          <w:tab w:val="right" w:leader="dot" w:pos="9627"/>
        </w:tabs>
        <w:rPr>
          <w:rFonts w:ascii="Tahoma" w:hAnsi="Tahoma" w:cs="Tahoma"/>
          <w:noProof/>
          <w:sz w:val="22"/>
          <w:szCs w:val="22"/>
          <w:lang w:val="es-ES" w:eastAsia="es-ES"/>
        </w:rPr>
      </w:pPr>
      <w:hyperlink w:anchor="_Toc463348360" w:history="1">
        <w:r w:rsidR="00B7087C" w:rsidRPr="00496BAD">
          <w:rPr>
            <w:rStyle w:val="Hipervnculo"/>
            <w:rFonts w:ascii="Tahoma" w:hAnsi="Tahoma" w:cs="Tahoma"/>
            <w:noProof/>
            <w:lang w:val="en-GB"/>
          </w:rPr>
          <w:t>4.2</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Portable fire extinguishers</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_Toc463348360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6</w:t>
        </w:r>
        <w:r w:rsidR="00B7087C" w:rsidRPr="00496BAD">
          <w:rPr>
            <w:rFonts w:ascii="Tahoma" w:hAnsi="Tahoma" w:cs="Tahoma"/>
            <w:noProof/>
            <w:webHidden/>
          </w:rPr>
          <w:fldChar w:fldCharType="end"/>
        </w:r>
      </w:hyperlink>
    </w:p>
    <w:p w:rsidR="00B7087C" w:rsidRPr="009843A4" w:rsidRDefault="00C148B0">
      <w:pPr>
        <w:pStyle w:val="TDC2"/>
        <w:tabs>
          <w:tab w:val="left" w:pos="880"/>
          <w:tab w:val="right" w:leader="dot" w:pos="9627"/>
        </w:tabs>
        <w:rPr>
          <w:rFonts w:ascii="Tahoma" w:hAnsi="Tahoma" w:cs="Tahoma"/>
          <w:noProof/>
          <w:sz w:val="22"/>
          <w:szCs w:val="22"/>
          <w:lang w:val="es-ES" w:eastAsia="es-ES"/>
        </w:rPr>
      </w:pPr>
      <w:hyperlink w:anchor="_Toc463348361" w:history="1">
        <w:r w:rsidR="00B7087C" w:rsidRPr="00496BAD">
          <w:rPr>
            <w:rStyle w:val="Hipervnculo"/>
            <w:rFonts w:ascii="Tahoma" w:hAnsi="Tahoma" w:cs="Tahoma"/>
            <w:noProof/>
            <w:lang w:val="en-GB"/>
          </w:rPr>
          <w:t>4.3</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Devices for fire prevention and suppression for electric hobs (cooktops)</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_Toc463348361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6</w:t>
        </w:r>
        <w:r w:rsidR="00B7087C" w:rsidRPr="00496BAD">
          <w:rPr>
            <w:rFonts w:ascii="Tahoma" w:hAnsi="Tahoma" w:cs="Tahoma"/>
            <w:noProof/>
            <w:webHidden/>
          </w:rPr>
          <w:fldChar w:fldCharType="end"/>
        </w:r>
      </w:hyperlink>
    </w:p>
    <w:p w:rsidR="00B7087C" w:rsidRPr="009843A4" w:rsidRDefault="00C148B0">
      <w:pPr>
        <w:pStyle w:val="TDC2"/>
        <w:tabs>
          <w:tab w:val="left" w:pos="880"/>
          <w:tab w:val="right" w:leader="dot" w:pos="9627"/>
        </w:tabs>
        <w:rPr>
          <w:rFonts w:ascii="Tahoma" w:hAnsi="Tahoma" w:cs="Tahoma"/>
          <w:noProof/>
          <w:sz w:val="22"/>
          <w:szCs w:val="22"/>
          <w:lang w:val="es-ES" w:eastAsia="es-ES"/>
        </w:rPr>
      </w:pPr>
      <w:hyperlink w:anchor="_Toc463348362" w:history="1">
        <w:r w:rsidR="00B7087C" w:rsidRPr="00496BAD">
          <w:rPr>
            <w:rStyle w:val="Hipervnculo"/>
            <w:rFonts w:ascii="Tahoma" w:hAnsi="Tahoma" w:cs="Tahoma"/>
            <w:noProof/>
            <w:lang w:val="en-GB"/>
          </w:rPr>
          <w:t>4.4</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Fire blankets</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_Toc463348362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6</w:t>
        </w:r>
        <w:r w:rsidR="00B7087C" w:rsidRPr="00496BAD">
          <w:rPr>
            <w:rFonts w:ascii="Tahoma" w:hAnsi="Tahoma" w:cs="Tahoma"/>
            <w:noProof/>
            <w:webHidden/>
          </w:rPr>
          <w:fldChar w:fldCharType="end"/>
        </w:r>
      </w:hyperlink>
    </w:p>
    <w:p w:rsidR="00B7087C" w:rsidRPr="009843A4" w:rsidRDefault="00C148B0">
      <w:pPr>
        <w:pStyle w:val="TDC2"/>
        <w:tabs>
          <w:tab w:val="left" w:pos="880"/>
          <w:tab w:val="right" w:leader="dot" w:pos="9627"/>
        </w:tabs>
        <w:rPr>
          <w:rFonts w:ascii="Tahoma" w:hAnsi="Tahoma" w:cs="Tahoma"/>
          <w:noProof/>
          <w:sz w:val="22"/>
          <w:szCs w:val="22"/>
          <w:lang w:val="es-ES" w:eastAsia="es-ES"/>
        </w:rPr>
      </w:pPr>
      <w:hyperlink w:anchor="_Toc463348363" w:history="1">
        <w:r w:rsidR="00B7087C" w:rsidRPr="00496BAD">
          <w:rPr>
            <w:rStyle w:val="Hipervnculo"/>
            <w:rFonts w:ascii="Tahoma" w:hAnsi="Tahoma" w:cs="Tahoma"/>
            <w:noProof/>
            <w:lang w:val="en-GB"/>
          </w:rPr>
          <w:t>4.5</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Fire safety information</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_Toc463348363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6</w:t>
        </w:r>
        <w:r w:rsidR="00B7087C" w:rsidRPr="00496BAD">
          <w:rPr>
            <w:rFonts w:ascii="Tahoma" w:hAnsi="Tahoma" w:cs="Tahoma"/>
            <w:noProof/>
            <w:webHidden/>
          </w:rPr>
          <w:fldChar w:fldCharType="end"/>
        </w:r>
      </w:hyperlink>
    </w:p>
    <w:p w:rsidR="00B7087C" w:rsidRPr="009843A4" w:rsidRDefault="00C148B0">
      <w:pPr>
        <w:pStyle w:val="TDC2"/>
        <w:tabs>
          <w:tab w:val="left" w:pos="880"/>
          <w:tab w:val="right" w:leader="dot" w:pos="9627"/>
        </w:tabs>
        <w:rPr>
          <w:rFonts w:ascii="Tahoma" w:hAnsi="Tahoma" w:cs="Tahoma"/>
          <w:noProof/>
          <w:sz w:val="22"/>
          <w:szCs w:val="22"/>
          <w:lang w:val="es-ES" w:eastAsia="es-ES"/>
        </w:rPr>
      </w:pPr>
      <w:hyperlink w:anchor="_Toc463348364" w:history="1">
        <w:r w:rsidR="00B7087C" w:rsidRPr="00496BAD">
          <w:rPr>
            <w:rStyle w:val="Hipervnculo"/>
            <w:rFonts w:ascii="Tahoma" w:hAnsi="Tahoma" w:cs="Tahoma"/>
            <w:noProof/>
            <w:lang w:val="en-GB"/>
          </w:rPr>
          <w:t>4.6</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Fire safety knowledge</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_Toc463348364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7</w:t>
        </w:r>
        <w:r w:rsidR="00B7087C" w:rsidRPr="00496BAD">
          <w:rPr>
            <w:rFonts w:ascii="Tahoma" w:hAnsi="Tahoma" w:cs="Tahoma"/>
            <w:noProof/>
            <w:webHidden/>
          </w:rPr>
          <w:fldChar w:fldCharType="end"/>
        </w:r>
      </w:hyperlink>
    </w:p>
    <w:p w:rsidR="00B7087C" w:rsidRPr="009843A4" w:rsidRDefault="00C148B0">
      <w:pPr>
        <w:pStyle w:val="TDC1"/>
        <w:tabs>
          <w:tab w:val="left" w:pos="440"/>
          <w:tab w:val="right" w:leader="dot" w:pos="9627"/>
        </w:tabs>
        <w:rPr>
          <w:rFonts w:ascii="Tahoma" w:hAnsi="Tahoma" w:cs="Tahoma"/>
          <w:noProof/>
          <w:sz w:val="22"/>
          <w:szCs w:val="22"/>
          <w:lang w:val="es-ES" w:eastAsia="es-ES"/>
        </w:rPr>
      </w:pPr>
      <w:hyperlink w:anchor="_Toc463348365" w:history="1">
        <w:r w:rsidR="00B7087C" w:rsidRPr="00496BAD">
          <w:rPr>
            <w:rStyle w:val="Hipervnculo"/>
            <w:rFonts w:ascii="Tahoma" w:hAnsi="Tahoma" w:cs="Tahoma"/>
            <w:noProof/>
            <w:lang w:val="en-GB"/>
          </w:rPr>
          <w:t>5</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Optional level</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_Toc463348365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7</w:t>
        </w:r>
        <w:r w:rsidR="00B7087C" w:rsidRPr="00496BAD">
          <w:rPr>
            <w:rFonts w:ascii="Tahoma" w:hAnsi="Tahoma" w:cs="Tahoma"/>
            <w:noProof/>
            <w:webHidden/>
          </w:rPr>
          <w:fldChar w:fldCharType="end"/>
        </w:r>
      </w:hyperlink>
    </w:p>
    <w:p w:rsidR="00B7087C" w:rsidRPr="009843A4" w:rsidRDefault="00C148B0">
      <w:pPr>
        <w:pStyle w:val="TDC2"/>
        <w:tabs>
          <w:tab w:val="left" w:pos="880"/>
          <w:tab w:val="right" w:leader="dot" w:pos="9627"/>
        </w:tabs>
        <w:rPr>
          <w:rFonts w:ascii="Tahoma" w:hAnsi="Tahoma" w:cs="Tahoma"/>
          <w:noProof/>
          <w:sz w:val="22"/>
          <w:szCs w:val="22"/>
          <w:lang w:val="es-ES" w:eastAsia="es-ES"/>
        </w:rPr>
      </w:pPr>
      <w:hyperlink w:anchor="_Toc463348366" w:history="1">
        <w:r w:rsidR="00B7087C" w:rsidRPr="00496BAD">
          <w:rPr>
            <w:rStyle w:val="Hipervnculo"/>
            <w:rFonts w:ascii="Tahoma" w:hAnsi="Tahoma" w:cs="Tahoma"/>
            <w:noProof/>
            <w:lang w:val="en-GB"/>
          </w:rPr>
          <w:t>5.1</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Residential extinguishing system</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_Toc463348366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7</w:t>
        </w:r>
        <w:r w:rsidR="00B7087C" w:rsidRPr="00496BAD">
          <w:rPr>
            <w:rFonts w:ascii="Tahoma" w:hAnsi="Tahoma" w:cs="Tahoma"/>
            <w:noProof/>
            <w:webHidden/>
          </w:rPr>
          <w:fldChar w:fldCharType="end"/>
        </w:r>
      </w:hyperlink>
    </w:p>
    <w:p w:rsidR="00B7087C" w:rsidRPr="009843A4" w:rsidRDefault="00C148B0">
      <w:pPr>
        <w:pStyle w:val="TDC2"/>
        <w:tabs>
          <w:tab w:val="left" w:pos="880"/>
          <w:tab w:val="right" w:leader="dot" w:pos="9627"/>
        </w:tabs>
        <w:rPr>
          <w:rFonts w:ascii="Tahoma" w:hAnsi="Tahoma" w:cs="Tahoma"/>
          <w:noProof/>
          <w:sz w:val="22"/>
          <w:szCs w:val="22"/>
          <w:lang w:val="es-ES" w:eastAsia="es-ES"/>
        </w:rPr>
      </w:pPr>
      <w:hyperlink w:anchor="_Toc463348367" w:history="1">
        <w:r w:rsidR="00B7087C" w:rsidRPr="00496BAD">
          <w:rPr>
            <w:rStyle w:val="Hipervnculo"/>
            <w:rFonts w:ascii="Tahoma" w:hAnsi="Tahoma" w:cs="Tahoma"/>
            <w:noProof/>
            <w:lang w:val="en-GB"/>
          </w:rPr>
          <w:t>5.2</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Additional fire alarms</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_Toc463348367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7</w:t>
        </w:r>
        <w:r w:rsidR="00B7087C" w:rsidRPr="00496BAD">
          <w:rPr>
            <w:rFonts w:ascii="Tahoma" w:hAnsi="Tahoma" w:cs="Tahoma"/>
            <w:noProof/>
            <w:webHidden/>
          </w:rPr>
          <w:fldChar w:fldCharType="end"/>
        </w:r>
      </w:hyperlink>
    </w:p>
    <w:p w:rsidR="00B7087C" w:rsidRPr="009843A4" w:rsidRDefault="00C148B0">
      <w:pPr>
        <w:pStyle w:val="TDC2"/>
        <w:tabs>
          <w:tab w:val="left" w:pos="880"/>
          <w:tab w:val="right" w:leader="dot" w:pos="9627"/>
        </w:tabs>
        <w:rPr>
          <w:rFonts w:ascii="Tahoma" w:hAnsi="Tahoma" w:cs="Tahoma"/>
          <w:noProof/>
          <w:sz w:val="22"/>
          <w:szCs w:val="22"/>
          <w:lang w:val="es-ES" w:eastAsia="es-ES"/>
        </w:rPr>
      </w:pPr>
      <w:hyperlink w:anchor="_Toc463348368" w:history="1">
        <w:r w:rsidR="00B7087C" w:rsidRPr="00496BAD">
          <w:rPr>
            <w:rStyle w:val="Hipervnculo"/>
            <w:rFonts w:ascii="Tahoma" w:hAnsi="Tahoma" w:cs="Tahoma"/>
            <w:noProof/>
            <w:lang w:val="en-GB"/>
          </w:rPr>
          <w:t>5.3</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Escape ladder</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_Toc463348368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8</w:t>
        </w:r>
        <w:r w:rsidR="00B7087C" w:rsidRPr="00496BAD">
          <w:rPr>
            <w:rFonts w:ascii="Tahoma" w:hAnsi="Tahoma" w:cs="Tahoma"/>
            <w:noProof/>
            <w:webHidden/>
          </w:rPr>
          <w:fldChar w:fldCharType="end"/>
        </w:r>
      </w:hyperlink>
    </w:p>
    <w:p w:rsidR="00B7087C" w:rsidRPr="009843A4" w:rsidRDefault="00C148B0">
      <w:pPr>
        <w:pStyle w:val="TDC1"/>
        <w:tabs>
          <w:tab w:val="left" w:pos="440"/>
          <w:tab w:val="right" w:leader="dot" w:pos="9627"/>
        </w:tabs>
        <w:rPr>
          <w:rFonts w:ascii="Tahoma" w:hAnsi="Tahoma" w:cs="Tahoma"/>
          <w:noProof/>
          <w:sz w:val="22"/>
          <w:szCs w:val="22"/>
          <w:lang w:val="es-ES" w:eastAsia="es-ES"/>
        </w:rPr>
      </w:pPr>
      <w:hyperlink w:anchor="_Toc463348369" w:history="1">
        <w:r w:rsidR="00B7087C" w:rsidRPr="00496BAD">
          <w:rPr>
            <w:rStyle w:val="Hipervnculo"/>
            <w:rFonts w:ascii="Tahoma" w:hAnsi="Tahoma" w:cs="Tahoma"/>
            <w:noProof/>
            <w:lang w:val="en-GB"/>
          </w:rPr>
          <w:t>6</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Reference</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_Toc463348369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8</w:t>
        </w:r>
        <w:r w:rsidR="00B7087C" w:rsidRPr="00496BAD">
          <w:rPr>
            <w:rFonts w:ascii="Tahoma" w:hAnsi="Tahoma" w:cs="Tahoma"/>
            <w:noProof/>
            <w:webHidden/>
          </w:rPr>
          <w:fldChar w:fldCharType="end"/>
        </w:r>
      </w:hyperlink>
    </w:p>
    <w:p w:rsidR="00B7087C" w:rsidRPr="009843A4" w:rsidRDefault="00C148B0">
      <w:pPr>
        <w:pStyle w:val="TDC1"/>
        <w:tabs>
          <w:tab w:val="left" w:pos="440"/>
          <w:tab w:val="right" w:leader="dot" w:pos="9627"/>
        </w:tabs>
        <w:rPr>
          <w:rFonts w:ascii="Tahoma" w:hAnsi="Tahoma" w:cs="Tahoma"/>
          <w:noProof/>
          <w:sz w:val="22"/>
          <w:szCs w:val="22"/>
          <w:lang w:val="es-ES" w:eastAsia="es-ES"/>
        </w:rPr>
      </w:pPr>
      <w:hyperlink w:anchor="_Toc463348370" w:history="1">
        <w:r w:rsidR="00B7087C" w:rsidRPr="00496BAD">
          <w:rPr>
            <w:rStyle w:val="Hipervnculo"/>
            <w:rFonts w:ascii="Tahoma" w:hAnsi="Tahoma" w:cs="Tahoma"/>
            <w:noProof/>
            <w:lang w:val="en-GB"/>
          </w:rPr>
          <w:t>7</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European guidelines</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_Toc463348370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8</w:t>
        </w:r>
        <w:r w:rsidR="00B7087C" w:rsidRPr="00496BAD">
          <w:rPr>
            <w:rFonts w:ascii="Tahoma" w:hAnsi="Tahoma" w:cs="Tahoma"/>
            <w:noProof/>
            <w:webHidden/>
          </w:rPr>
          <w:fldChar w:fldCharType="end"/>
        </w:r>
      </w:hyperlink>
    </w:p>
    <w:p w:rsidR="00B7087C" w:rsidRPr="009843A4" w:rsidRDefault="00C148B0">
      <w:pPr>
        <w:pStyle w:val="TDC1"/>
        <w:tabs>
          <w:tab w:val="left" w:pos="440"/>
          <w:tab w:val="right" w:leader="dot" w:pos="9627"/>
        </w:tabs>
        <w:rPr>
          <w:rFonts w:ascii="Tahoma" w:hAnsi="Tahoma" w:cs="Tahoma"/>
          <w:noProof/>
          <w:sz w:val="22"/>
          <w:szCs w:val="22"/>
          <w:lang w:val="es-ES" w:eastAsia="es-ES"/>
        </w:rPr>
      </w:pPr>
      <w:hyperlink w:anchor="_Toc463348371" w:history="1">
        <w:r w:rsidR="00B7087C" w:rsidRPr="00496BAD">
          <w:rPr>
            <w:rStyle w:val="Hipervnculo"/>
            <w:rFonts w:ascii="Tahoma" w:hAnsi="Tahoma" w:cs="Tahoma"/>
            <w:noProof/>
            <w:lang w:val="en-GB"/>
          </w:rPr>
          <w:t>8</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Appendix</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_Toc463348371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10</w:t>
        </w:r>
        <w:r w:rsidR="00B7087C" w:rsidRPr="00496BAD">
          <w:rPr>
            <w:rFonts w:ascii="Tahoma" w:hAnsi="Tahoma" w:cs="Tahoma"/>
            <w:noProof/>
            <w:webHidden/>
          </w:rPr>
          <w:fldChar w:fldCharType="end"/>
        </w:r>
      </w:hyperlink>
    </w:p>
    <w:p w:rsidR="00B7087C" w:rsidRPr="009843A4" w:rsidRDefault="00C148B0">
      <w:pPr>
        <w:pStyle w:val="TDC2"/>
        <w:tabs>
          <w:tab w:val="left" w:pos="880"/>
          <w:tab w:val="right" w:leader="dot" w:pos="9627"/>
        </w:tabs>
        <w:rPr>
          <w:rFonts w:ascii="Tahoma" w:hAnsi="Tahoma" w:cs="Tahoma"/>
          <w:noProof/>
          <w:sz w:val="22"/>
          <w:szCs w:val="22"/>
          <w:lang w:val="es-ES" w:eastAsia="es-ES"/>
        </w:rPr>
      </w:pPr>
      <w:hyperlink w:anchor="_Toc463348372" w:history="1">
        <w:r w:rsidR="00B7087C" w:rsidRPr="00496BAD">
          <w:rPr>
            <w:rStyle w:val="Hipervnculo"/>
            <w:rFonts w:ascii="Tahoma" w:hAnsi="Tahoma" w:cs="Tahoma"/>
            <w:noProof/>
            <w:lang w:val="en-GB"/>
          </w:rPr>
          <w:t>8.1</w:t>
        </w:r>
        <w:r w:rsidR="00B7087C" w:rsidRPr="009843A4">
          <w:rPr>
            <w:rFonts w:ascii="Tahoma" w:hAnsi="Tahoma" w:cs="Tahoma"/>
            <w:noProof/>
            <w:sz w:val="22"/>
            <w:szCs w:val="22"/>
            <w:lang w:val="es-ES" w:eastAsia="es-ES"/>
          </w:rPr>
          <w:tab/>
        </w:r>
        <w:r w:rsidR="00B7087C" w:rsidRPr="00496BAD">
          <w:rPr>
            <w:rStyle w:val="Hipervnculo"/>
            <w:rFonts w:ascii="Tahoma" w:hAnsi="Tahoma" w:cs="Tahoma"/>
            <w:noProof/>
            <w:lang w:val="en-GB"/>
          </w:rPr>
          <w:t>Checklist: Fire prevention in the home</w:t>
        </w:r>
        <w:r w:rsidR="00B7087C" w:rsidRPr="00496BAD">
          <w:rPr>
            <w:rFonts w:ascii="Tahoma" w:hAnsi="Tahoma" w:cs="Tahoma"/>
            <w:noProof/>
            <w:webHidden/>
          </w:rPr>
          <w:tab/>
        </w:r>
        <w:r w:rsidR="00B7087C" w:rsidRPr="00496BAD">
          <w:rPr>
            <w:rFonts w:ascii="Tahoma" w:hAnsi="Tahoma" w:cs="Tahoma"/>
            <w:noProof/>
            <w:webHidden/>
          </w:rPr>
          <w:fldChar w:fldCharType="begin"/>
        </w:r>
        <w:r w:rsidR="00B7087C" w:rsidRPr="00496BAD">
          <w:rPr>
            <w:rFonts w:ascii="Tahoma" w:hAnsi="Tahoma" w:cs="Tahoma"/>
            <w:noProof/>
            <w:webHidden/>
          </w:rPr>
          <w:instrText xml:space="preserve"> PAGEREF _Toc463348372 \h </w:instrText>
        </w:r>
        <w:r w:rsidR="00B7087C" w:rsidRPr="00496BAD">
          <w:rPr>
            <w:rFonts w:ascii="Tahoma" w:hAnsi="Tahoma" w:cs="Tahoma"/>
            <w:noProof/>
            <w:webHidden/>
          </w:rPr>
        </w:r>
        <w:r w:rsidR="00B7087C" w:rsidRPr="00496BAD">
          <w:rPr>
            <w:rFonts w:ascii="Tahoma" w:hAnsi="Tahoma" w:cs="Tahoma"/>
            <w:noProof/>
            <w:webHidden/>
          </w:rPr>
          <w:fldChar w:fldCharType="separate"/>
        </w:r>
        <w:r w:rsidR="00B7087C" w:rsidRPr="00496BAD">
          <w:rPr>
            <w:rFonts w:ascii="Tahoma" w:hAnsi="Tahoma" w:cs="Tahoma"/>
            <w:noProof/>
            <w:webHidden/>
          </w:rPr>
          <w:t>10</w:t>
        </w:r>
        <w:r w:rsidR="00B7087C" w:rsidRPr="00496BAD">
          <w:rPr>
            <w:rFonts w:ascii="Tahoma" w:hAnsi="Tahoma" w:cs="Tahoma"/>
            <w:noProof/>
            <w:webHidden/>
          </w:rPr>
          <w:fldChar w:fldCharType="end"/>
        </w:r>
      </w:hyperlink>
    </w:p>
    <w:p w:rsidR="00703064" w:rsidRDefault="00703064" w:rsidP="00703064">
      <w:pPr>
        <w:rPr>
          <w:lang w:val="en-GB"/>
        </w:rPr>
      </w:pPr>
      <w:r w:rsidRPr="00496BAD">
        <w:rPr>
          <w:rFonts w:ascii="Tahoma" w:hAnsi="Tahoma" w:cs="Tahoma"/>
          <w:lang w:val="en-GB"/>
        </w:rPr>
        <w:fldChar w:fldCharType="end"/>
      </w:r>
    </w:p>
    <w:p w:rsidR="00703064" w:rsidRDefault="00703064" w:rsidP="00703064">
      <w:pPr>
        <w:rPr>
          <w:lang w:val="en-GB"/>
        </w:rPr>
      </w:pPr>
    </w:p>
    <w:p w:rsidR="00703064" w:rsidRDefault="00703064" w:rsidP="00703064">
      <w:pPr>
        <w:rPr>
          <w:lang w:val="en-GB"/>
        </w:rPr>
      </w:pPr>
    </w:p>
    <w:p w:rsidR="00703064" w:rsidRDefault="00703064" w:rsidP="00A21ED9">
      <w:pPr>
        <w:rPr>
          <w:lang w:val="en-GB"/>
        </w:rPr>
      </w:pPr>
    </w:p>
    <w:p w:rsidR="00A21ED9" w:rsidRDefault="00A21ED9" w:rsidP="00A21ED9">
      <w:pPr>
        <w:rPr>
          <w:lang w:val="en-GB"/>
        </w:rPr>
      </w:pPr>
    </w:p>
    <w:p w:rsidR="00A21ED9" w:rsidRDefault="00A21ED9" w:rsidP="00A21ED9">
      <w:pPr>
        <w:rPr>
          <w:lang w:val="en-GB"/>
        </w:rPr>
      </w:pPr>
    </w:p>
    <w:p w:rsidR="00A21ED9" w:rsidRDefault="00A21ED9" w:rsidP="00A21ED9">
      <w:pPr>
        <w:rPr>
          <w:lang w:val="en-GB"/>
        </w:rPr>
      </w:pPr>
    </w:p>
    <w:p w:rsidR="00A21ED9" w:rsidRDefault="00A21ED9" w:rsidP="00A21ED9">
      <w:pPr>
        <w:rPr>
          <w:lang w:val="en-GB"/>
        </w:rPr>
      </w:pPr>
    </w:p>
    <w:p w:rsidR="00A21ED9" w:rsidRDefault="00A21ED9" w:rsidP="00A21ED9">
      <w:pPr>
        <w:rPr>
          <w:lang w:val="en-GB"/>
        </w:rPr>
      </w:pPr>
    </w:p>
    <w:p w:rsidR="00A21ED9" w:rsidRDefault="00A21ED9" w:rsidP="00A21ED9">
      <w:pPr>
        <w:rPr>
          <w:lang w:val="en-GB"/>
        </w:rPr>
      </w:pPr>
    </w:p>
    <w:p w:rsidR="00A21ED9" w:rsidRDefault="00A21ED9" w:rsidP="00A21ED9">
      <w:pPr>
        <w:rPr>
          <w:lang w:val="en-GB"/>
        </w:rPr>
      </w:pPr>
    </w:p>
    <w:p w:rsidR="00A21ED9" w:rsidRDefault="00A21ED9" w:rsidP="00A21ED9">
      <w:pPr>
        <w:rPr>
          <w:lang w:val="en-GB"/>
        </w:rPr>
      </w:pPr>
    </w:p>
    <w:p w:rsidR="00A21ED9" w:rsidRDefault="00A21ED9" w:rsidP="00A21ED9">
      <w:pPr>
        <w:rPr>
          <w:lang w:val="en-GB"/>
        </w:rPr>
      </w:pPr>
    </w:p>
    <w:p w:rsidR="00A21ED9" w:rsidRDefault="00A21ED9" w:rsidP="00A21ED9">
      <w:pPr>
        <w:rPr>
          <w:lang w:val="en-GB"/>
        </w:rPr>
      </w:pPr>
    </w:p>
    <w:p w:rsidR="00A21ED9" w:rsidRDefault="00A21ED9" w:rsidP="00A21ED9">
      <w:pPr>
        <w:rPr>
          <w:lang w:val="en-GB"/>
        </w:rPr>
      </w:pPr>
    </w:p>
    <w:p w:rsidR="00A21ED9" w:rsidRPr="00A21ED9" w:rsidRDefault="00A21ED9" w:rsidP="00A21ED9">
      <w:pPr>
        <w:rPr>
          <w:rFonts w:ascii="Tahoma" w:hAnsi="Tahoma" w:cs="Tahoma"/>
          <w:lang w:val="en-GB"/>
        </w:rPr>
      </w:pPr>
      <w:ins w:id="0" w:author="Miguel Vidueira" w:date="2016-10-04T12:47:00Z">
        <w:r>
          <w:rPr>
            <w:rFonts w:ascii="Tahoma" w:hAnsi="Tahoma" w:cs="Tahoma"/>
            <w:lang w:val="en-GB"/>
          </w:rPr>
          <w:t>Keywords: Smoke alarm,</w:t>
        </w:r>
      </w:ins>
      <w:r w:rsidR="00251F18">
        <w:rPr>
          <w:rFonts w:ascii="Tahoma" w:hAnsi="Tahoma" w:cs="Tahoma"/>
          <w:lang w:val="en-GB"/>
        </w:rPr>
        <w:t xml:space="preserve"> smoke detector,</w:t>
      </w:r>
      <w:ins w:id="1" w:author="Miguel Vidueira" w:date="2016-10-04T12:47:00Z">
        <w:r>
          <w:rPr>
            <w:rFonts w:ascii="Tahoma" w:hAnsi="Tahoma" w:cs="Tahoma"/>
            <w:lang w:val="en-GB"/>
          </w:rPr>
          <w:t xml:space="preserve"> </w:t>
        </w:r>
      </w:ins>
      <w:r w:rsidR="00251F18">
        <w:rPr>
          <w:rFonts w:ascii="Tahoma" w:hAnsi="Tahoma" w:cs="Tahoma"/>
          <w:lang w:val="en-GB"/>
        </w:rPr>
        <w:t xml:space="preserve">fire extinguisher, cooktop, fireplace, electrical appliances, </w:t>
      </w:r>
      <w:ins w:id="2" w:author="Miguel Vidueira" w:date="2016-10-04T12:54:00Z">
        <w:r w:rsidR="00251F18">
          <w:rPr>
            <w:rFonts w:ascii="Tahoma" w:hAnsi="Tahoma" w:cs="Tahoma"/>
            <w:lang w:val="en-GB"/>
          </w:rPr>
          <w:t xml:space="preserve">cables, </w:t>
        </w:r>
      </w:ins>
      <w:r w:rsidR="00251F18">
        <w:rPr>
          <w:rFonts w:ascii="Tahoma" w:hAnsi="Tahoma" w:cs="Tahoma"/>
          <w:lang w:val="en-GB"/>
        </w:rPr>
        <w:t>escape</w:t>
      </w:r>
    </w:p>
    <w:p w:rsidR="00F21AB9" w:rsidRPr="00A21ED9" w:rsidRDefault="00703064" w:rsidP="00A21ED9">
      <w:pPr>
        <w:pStyle w:val="Ttulo1"/>
        <w:jc w:val="both"/>
        <w:rPr>
          <w:rFonts w:ascii="Tahoma" w:hAnsi="Tahoma"/>
          <w:sz w:val="24"/>
          <w:lang w:val="en-GB"/>
        </w:rPr>
      </w:pPr>
      <w:r>
        <w:rPr>
          <w:rFonts w:ascii="Tahoma" w:hAnsi="Tahoma" w:cs="Tahoma"/>
          <w:lang w:val="en-GB"/>
        </w:rPr>
        <w:br w:type="page"/>
      </w:r>
      <w:bookmarkStart w:id="3" w:name="_Toc463348355"/>
      <w:r w:rsidR="00A87678" w:rsidRPr="00A21ED9">
        <w:rPr>
          <w:rFonts w:ascii="Tahoma" w:hAnsi="Tahoma"/>
          <w:sz w:val="24"/>
          <w:lang w:val="en-GB"/>
        </w:rPr>
        <w:lastRenderedPageBreak/>
        <w:t>I</w:t>
      </w:r>
      <w:r w:rsidR="001054EC" w:rsidRPr="00A21ED9">
        <w:rPr>
          <w:rFonts w:ascii="Tahoma" w:hAnsi="Tahoma"/>
          <w:sz w:val="24"/>
          <w:lang w:val="en-GB"/>
        </w:rPr>
        <w:t>ntroduction</w:t>
      </w:r>
      <w:bookmarkEnd w:id="3"/>
    </w:p>
    <w:p w:rsidR="00A87678" w:rsidRDefault="001751CA" w:rsidP="00201842">
      <w:pPr>
        <w:jc w:val="both"/>
        <w:rPr>
          <w:rFonts w:ascii="Tahoma" w:hAnsi="Tahoma" w:cs="Tahoma"/>
          <w:sz w:val="22"/>
          <w:szCs w:val="22"/>
          <w:lang w:val="en-GB"/>
        </w:rPr>
      </w:pPr>
      <w:r>
        <w:rPr>
          <w:rFonts w:ascii="Tahoma" w:hAnsi="Tahoma" w:cs="Tahoma"/>
          <w:sz w:val="22"/>
          <w:szCs w:val="22"/>
          <w:lang w:val="en-GB"/>
        </w:rPr>
        <w:t>This guideline set</w:t>
      </w:r>
      <w:r w:rsidR="00BE31F5">
        <w:rPr>
          <w:rFonts w:ascii="Tahoma" w:hAnsi="Tahoma" w:cs="Tahoma"/>
          <w:sz w:val="22"/>
          <w:szCs w:val="22"/>
          <w:lang w:val="en-GB"/>
        </w:rPr>
        <w:t>s</w:t>
      </w:r>
      <w:r>
        <w:rPr>
          <w:rFonts w:ascii="Tahoma" w:hAnsi="Tahoma" w:cs="Tahoma"/>
          <w:sz w:val="22"/>
          <w:szCs w:val="22"/>
          <w:lang w:val="en-GB"/>
        </w:rPr>
        <w:t xml:space="preserve"> out the requirement</w:t>
      </w:r>
      <w:r w:rsidR="00425F32">
        <w:rPr>
          <w:rFonts w:ascii="Tahoma" w:hAnsi="Tahoma" w:cs="Tahoma"/>
          <w:sz w:val="22"/>
          <w:szCs w:val="22"/>
          <w:lang w:val="en-GB"/>
        </w:rPr>
        <w:t>s</w:t>
      </w:r>
      <w:r>
        <w:rPr>
          <w:rFonts w:ascii="Tahoma" w:hAnsi="Tahoma" w:cs="Tahoma"/>
          <w:sz w:val="22"/>
          <w:szCs w:val="22"/>
          <w:lang w:val="en-GB"/>
        </w:rPr>
        <w:t xml:space="preserve"> that must be satisfied in order that a dwelling may be categorised as a Fire Safe Home</w:t>
      </w:r>
      <w:r w:rsidR="0019039C" w:rsidRPr="005542F7">
        <w:rPr>
          <w:rFonts w:ascii="Tahoma" w:hAnsi="Tahoma" w:cs="Tahoma"/>
          <w:sz w:val="22"/>
          <w:szCs w:val="22"/>
          <w:lang w:val="en-GB"/>
        </w:rPr>
        <w:t>.</w:t>
      </w:r>
      <w:r>
        <w:rPr>
          <w:rFonts w:ascii="Tahoma" w:hAnsi="Tahoma" w:cs="Tahoma"/>
          <w:sz w:val="22"/>
          <w:szCs w:val="22"/>
          <w:lang w:val="en-GB"/>
        </w:rPr>
        <w:t xml:space="preserve"> The intention is that</w:t>
      </w:r>
      <w:r w:rsidR="00137B27">
        <w:rPr>
          <w:rFonts w:ascii="Tahoma" w:hAnsi="Tahoma" w:cs="Tahoma"/>
          <w:sz w:val="22"/>
          <w:szCs w:val="22"/>
          <w:lang w:val="en-GB"/>
        </w:rPr>
        <w:t xml:space="preserve"> this </w:t>
      </w:r>
      <w:r>
        <w:rPr>
          <w:rFonts w:ascii="Tahoma" w:hAnsi="Tahoma" w:cs="Tahoma"/>
          <w:sz w:val="22"/>
          <w:szCs w:val="22"/>
          <w:lang w:val="en-GB"/>
        </w:rPr>
        <w:t>guideline should be applicable to all types of dwellings, from single family houses to flats in multi-storey buildings.</w:t>
      </w:r>
    </w:p>
    <w:p w:rsidR="001751CA" w:rsidRDefault="001751CA" w:rsidP="00201842">
      <w:pPr>
        <w:jc w:val="both"/>
        <w:rPr>
          <w:rFonts w:ascii="Tahoma" w:hAnsi="Tahoma" w:cs="Tahoma"/>
          <w:sz w:val="22"/>
          <w:szCs w:val="22"/>
          <w:lang w:val="en-GB"/>
        </w:rPr>
      </w:pPr>
    </w:p>
    <w:p w:rsidR="001751CA" w:rsidRDefault="001751CA" w:rsidP="00201842">
      <w:pPr>
        <w:jc w:val="both"/>
        <w:rPr>
          <w:rFonts w:ascii="Tahoma" w:hAnsi="Tahoma" w:cs="Tahoma"/>
          <w:sz w:val="22"/>
          <w:szCs w:val="22"/>
          <w:lang w:val="en-GB"/>
        </w:rPr>
      </w:pPr>
      <w:r>
        <w:rPr>
          <w:rFonts w:ascii="Tahoma" w:hAnsi="Tahoma" w:cs="Tahoma"/>
          <w:sz w:val="22"/>
          <w:szCs w:val="22"/>
          <w:lang w:val="en-GB"/>
        </w:rPr>
        <w:t>The guideline describe</w:t>
      </w:r>
      <w:r w:rsidR="00201842">
        <w:rPr>
          <w:rFonts w:ascii="Tahoma" w:hAnsi="Tahoma" w:cs="Tahoma"/>
          <w:sz w:val="22"/>
          <w:szCs w:val="22"/>
          <w:lang w:val="en-GB"/>
        </w:rPr>
        <w:t>s</w:t>
      </w:r>
      <w:r>
        <w:rPr>
          <w:rFonts w:ascii="Tahoma" w:hAnsi="Tahoma" w:cs="Tahoma"/>
          <w:sz w:val="22"/>
          <w:szCs w:val="22"/>
          <w:lang w:val="en-GB"/>
        </w:rPr>
        <w:t xml:space="preserve"> both a base package which CFPA Europe considers reasonable in </w:t>
      </w:r>
      <w:r w:rsidR="00C9732C">
        <w:rPr>
          <w:rFonts w:ascii="Tahoma" w:hAnsi="Tahoma" w:cs="Tahoma"/>
          <w:sz w:val="22"/>
          <w:szCs w:val="22"/>
          <w:lang w:val="en-GB"/>
        </w:rPr>
        <w:t xml:space="preserve">a </w:t>
      </w:r>
      <w:r>
        <w:rPr>
          <w:rFonts w:ascii="Tahoma" w:hAnsi="Tahoma" w:cs="Tahoma"/>
          <w:sz w:val="22"/>
          <w:szCs w:val="22"/>
          <w:lang w:val="en-GB"/>
        </w:rPr>
        <w:t xml:space="preserve">dwelling, and also a number of optional measures </w:t>
      </w:r>
      <w:r w:rsidR="00C9732C">
        <w:rPr>
          <w:rFonts w:ascii="Tahoma" w:hAnsi="Tahoma" w:cs="Tahoma"/>
          <w:sz w:val="22"/>
          <w:szCs w:val="22"/>
          <w:lang w:val="en-GB"/>
        </w:rPr>
        <w:t xml:space="preserve">that </w:t>
      </w:r>
      <w:r>
        <w:rPr>
          <w:rFonts w:ascii="Tahoma" w:hAnsi="Tahoma" w:cs="Tahoma"/>
          <w:sz w:val="22"/>
          <w:szCs w:val="22"/>
          <w:lang w:val="en-GB"/>
        </w:rPr>
        <w:t>can be selected to further improve fire protection.</w:t>
      </w:r>
    </w:p>
    <w:p w:rsidR="001751CA" w:rsidRDefault="001751CA" w:rsidP="00201842">
      <w:pPr>
        <w:jc w:val="both"/>
        <w:rPr>
          <w:rFonts w:ascii="Tahoma" w:hAnsi="Tahoma" w:cs="Tahoma"/>
          <w:sz w:val="22"/>
          <w:szCs w:val="22"/>
          <w:lang w:val="en-GB"/>
        </w:rPr>
      </w:pPr>
    </w:p>
    <w:p w:rsidR="001751CA" w:rsidRPr="005542F7" w:rsidRDefault="001751CA" w:rsidP="00201842">
      <w:pPr>
        <w:jc w:val="both"/>
        <w:rPr>
          <w:rFonts w:ascii="Tahoma" w:hAnsi="Tahoma" w:cs="Tahoma"/>
          <w:sz w:val="22"/>
          <w:szCs w:val="22"/>
          <w:lang w:val="en-GB"/>
        </w:rPr>
      </w:pPr>
      <w:r>
        <w:rPr>
          <w:rFonts w:ascii="Tahoma" w:hAnsi="Tahoma" w:cs="Tahoma"/>
          <w:sz w:val="22"/>
          <w:szCs w:val="22"/>
          <w:lang w:val="en-GB"/>
        </w:rPr>
        <w:t xml:space="preserve">The concept of Fire Safe Homes is based on insight, knowledge and </w:t>
      </w:r>
      <w:r w:rsidR="00282804">
        <w:rPr>
          <w:rFonts w:ascii="Tahoma" w:hAnsi="Tahoma" w:cs="Tahoma"/>
          <w:sz w:val="22"/>
          <w:szCs w:val="22"/>
          <w:lang w:val="en-GB"/>
        </w:rPr>
        <w:t>motivation</w:t>
      </w:r>
      <w:r>
        <w:rPr>
          <w:rFonts w:ascii="Tahoma" w:hAnsi="Tahoma" w:cs="Tahoma"/>
          <w:sz w:val="22"/>
          <w:szCs w:val="22"/>
          <w:lang w:val="en-GB"/>
        </w:rPr>
        <w:t xml:space="preserve"> and on the applicability at all times of the requirements set out in</w:t>
      </w:r>
      <w:r w:rsidR="00390B0F">
        <w:rPr>
          <w:rFonts w:ascii="Tahoma" w:hAnsi="Tahoma" w:cs="Tahoma"/>
          <w:sz w:val="22"/>
          <w:szCs w:val="22"/>
          <w:lang w:val="en-GB"/>
        </w:rPr>
        <w:t xml:space="preserve"> this document. Through being aware of the fire risks that may arise in the home, and by maintaining and checking the appliances and equipment provided for fire protection, </w:t>
      </w:r>
      <w:r w:rsidR="00C9732C">
        <w:rPr>
          <w:rFonts w:ascii="Tahoma" w:hAnsi="Tahoma" w:cs="Tahoma"/>
          <w:sz w:val="22"/>
          <w:szCs w:val="22"/>
          <w:lang w:val="en-GB"/>
        </w:rPr>
        <w:t xml:space="preserve">the residents </w:t>
      </w:r>
      <w:r w:rsidR="00390B0F">
        <w:rPr>
          <w:rFonts w:ascii="Tahoma" w:hAnsi="Tahoma" w:cs="Tahoma"/>
          <w:sz w:val="22"/>
          <w:szCs w:val="22"/>
          <w:lang w:val="en-GB"/>
        </w:rPr>
        <w:t>will be well prepared should a fire nevertheless occur.</w:t>
      </w:r>
    </w:p>
    <w:p w:rsidR="00A87678" w:rsidRPr="005542F7" w:rsidRDefault="00A87678" w:rsidP="00201842">
      <w:pPr>
        <w:jc w:val="both"/>
        <w:rPr>
          <w:rFonts w:ascii="Tahoma" w:hAnsi="Tahoma" w:cs="Tahoma"/>
          <w:sz w:val="22"/>
          <w:szCs w:val="22"/>
          <w:lang w:val="en-GB"/>
        </w:rPr>
      </w:pPr>
    </w:p>
    <w:p w:rsidR="00463154" w:rsidRDefault="00390B0F" w:rsidP="00201842">
      <w:pPr>
        <w:jc w:val="both"/>
        <w:rPr>
          <w:rFonts w:ascii="Tahoma" w:hAnsi="Tahoma" w:cs="Tahoma"/>
          <w:sz w:val="22"/>
          <w:szCs w:val="22"/>
          <w:lang w:val="en-GB"/>
        </w:rPr>
      </w:pPr>
      <w:r>
        <w:rPr>
          <w:rFonts w:ascii="Tahoma" w:hAnsi="Tahoma" w:cs="Tahoma"/>
          <w:sz w:val="22"/>
          <w:szCs w:val="22"/>
          <w:lang w:val="en-GB"/>
        </w:rPr>
        <w:t xml:space="preserve">We welcome the involvement of all who want to help us promote our vision of a </w:t>
      </w:r>
      <w:smartTag w:uri="urn:schemas-microsoft-com:office:smarttags" w:element="place">
        <w:r>
          <w:rPr>
            <w:rFonts w:ascii="Tahoma" w:hAnsi="Tahoma" w:cs="Tahoma"/>
            <w:sz w:val="22"/>
            <w:szCs w:val="22"/>
            <w:lang w:val="en-GB"/>
          </w:rPr>
          <w:t>Europe</w:t>
        </w:r>
      </w:smartTag>
      <w:r>
        <w:rPr>
          <w:rFonts w:ascii="Tahoma" w:hAnsi="Tahoma" w:cs="Tahoma"/>
          <w:sz w:val="22"/>
          <w:szCs w:val="22"/>
          <w:lang w:val="en-GB"/>
        </w:rPr>
        <w:t xml:space="preserve"> with greater fire safety </w:t>
      </w:r>
      <w:r w:rsidR="00C9732C">
        <w:rPr>
          <w:rFonts w:ascii="Tahoma" w:hAnsi="Tahoma" w:cs="Tahoma"/>
          <w:sz w:val="22"/>
          <w:szCs w:val="22"/>
          <w:lang w:val="en-GB"/>
        </w:rPr>
        <w:t xml:space="preserve">in </w:t>
      </w:r>
      <w:r>
        <w:rPr>
          <w:rFonts w:ascii="Tahoma" w:hAnsi="Tahoma" w:cs="Tahoma"/>
          <w:sz w:val="22"/>
          <w:szCs w:val="22"/>
          <w:lang w:val="en-GB"/>
        </w:rPr>
        <w:t>our homes, and where the number of fire death</w:t>
      </w:r>
      <w:r w:rsidR="00C9732C">
        <w:rPr>
          <w:rFonts w:ascii="Tahoma" w:hAnsi="Tahoma" w:cs="Tahoma"/>
          <w:sz w:val="22"/>
          <w:szCs w:val="22"/>
          <w:lang w:val="en-GB"/>
        </w:rPr>
        <w:t>s</w:t>
      </w:r>
      <w:r>
        <w:rPr>
          <w:rFonts w:ascii="Tahoma" w:hAnsi="Tahoma" w:cs="Tahoma"/>
          <w:sz w:val="22"/>
          <w:szCs w:val="22"/>
          <w:lang w:val="en-GB"/>
        </w:rPr>
        <w:t xml:space="preserve"> will </w:t>
      </w:r>
      <w:r w:rsidR="00C9732C">
        <w:rPr>
          <w:rFonts w:ascii="Tahoma" w:hAnsi="Tahoma" w:cs="Tahoma"/>
          <w:sz w:val="22"/>
          <w:szCs w:val="22"/>
          <w:lang w:val="en-GB"/>
        </w:rPr>
        <w:t xml:space="preserve">steadily </w:t>
      </w:r>
      <w:r>
        <w:rPr>
          <w:rFonts w:ascii="Tahoma" w:hAnsi="Tahoma" w:cs="Tahoma"/>
          <w:sz w:val="22"/>
          <w:szCs w:val="22"/>
          <w:lang w:val="en-GB"/>
        </w:rPr>
        <w:t>decrease</w:t>
      </w:r>
      <w:r w:rsidR="0019039C" w:rsidRPr="005542F7">
        <w:rPr>
          <w:rFonts w:ascii="Tahoma" w:hAnsi="Tahoma" w:cs="Tahoma"/>
          <w:sz w:val="22"/>
          <w:szCs w:val="22"/>
          <w:lang w:val="en-GB"/>
        </w:rPr>
        <w:t>.</w:t>
      </w:r>
      <w:r>
        <w:rPr>
          <w:rFonts w:ascii="Tahoma" w:hAnsi="Tahoma" w:cs="Tahoma"/>
          <w:sz w:val="22"/>
          <w:szCs w:val="22"/>
          <w:lang w:val="en-GB"/>
        </w:rPr>
        <w:t xml:space="preserve"> </w:t>
      </w:r>
    </w:p>
    <w:p w:rsidR="00201842" w:rsidRPr="005542F7" w:rsidRDefault="00201842" w:rsidP="00201842">
      <w:pPr>
        <w:jc w:val="both"/>
        <w:rPr>
          <w:rFonts w:ascii="Tahoma" w:hAnsi="Tahoma" w:cs="Tahoma"/>
          <w:sz w:val="22"/>
          <w:szCs w:val="22"/>
          <w:lang w:val="en-GB"/>
        </w:rPr>
      </w:pPr>
    </w:p>
    <w:p w:rsidR="00A87678" w:rsidRPr="005542F7" w:rsidRDefault="0019039C" w:rsidP="00201842">
      <w:pPr>
        <w:pStyle w:val="Ttulo1"/>
        <w:jc w:val="both"/>
        <w:rPr>
          <w:rFonts w:ascii="Tahoma" w:hAnsi="Tahoma"/>
          <w:sz w:val="24"/>
          <w:lang w:val="en-GB"/>
        </w:rPr>
      </w:pPr>
      <w:bookmarkStart w:id="4" w:name="_Toc463348356"/>
      <w:r w:rsidRPr="005542F7">
        <w:rPr>
          <w:rFonts w:ascii="Tahoma" w:hAnsi="Tahoma"/>
          <w:sz w:val="24"/>
          <w:lang w:val="en-GB"/>
        </w:rPr>
        <w:t>S</w:t>
      </w:r>
      <w:r w:rsidR="001054EC">
        <w:rPr>
          <w:rFonts w:ascii="Tahoma" w:hAnsi="Tahoma"/>
          <w:sz w:val="24"/>
          <w:lang w:val="en-GB"/>
        </w:rPr>
        <w:t>cope</w:t>
      </w:r>
      <w:bookmarkEnd w:id="4"/>
    </w:p>
    <w:p w:rsidR="00A87678" w:rsidRDefault="0019039C" w:rsidP="00201842">
      <w:pPr>
        <w:jc w:val="both"/>
        <w:rPr>
          <w:rFonts w:ascii="Tahoma" w:hAnsi="Tahoma" w:cs="Tahoma"/>
          <w:sz w:val="22"/>
          <w:szCs w:val="22"/>
          <w:lang w:val="en-GB"/>
        </w:rPr>
      </w:pPr>
      <w:r w:rsidRPr="005542F7">
        <w:rPr>
          <w:rFonts w:ascii="Tahoma" w:hAnsi="Tahoma" w:cs="Tahoma"/>
          <w:sz w:val="22"/>
          <w:szCs w:val="22"/>
          <w:lang w:val="en-GB"/>
        </w:rPr>
        <w:t>Th</w:t>
      </w:r>
      <w:r w:rsidR="0011776A">
        <w:rPr>
          <w:rFonts w:ascii="Tahoma" w:hAnsi="Tahoma" w:cs="Tahoma"/>
          <w:sz w:val="22"/>
          <w:szCs w:val="22"/>
          <w:lang w:val="en-GB"/>
        </w:rPr>
        <w:t>is</w:t>
      </w:r>
      <w:r w:rsidRPr="005542F7">
        <w:rPr>
          <w:rFonts w:ascii="Tahoma" w:hAnsi="Tahoma" w:cs="Tahoma"/>
          <w:sz w:val="22"/>
          <w:szCs w:val="22"/>
          <w:lang w:val="en-GB"/>
        </w:rPr>
        <w:t xml:space="preserve"> guideline </w:t>
      </w:r>
      <w:r w:rsidR="00C9732C">
        <w:rPr>
          <w:rFonts w:ascii="Tahoma" w:hAnsi="Tahoma" w:cs="Tahoma"/>
          <w:sz w:val="22"/>
          <w:szCs w:val="22"/>
          <w:lang w:val="en-GB"/>
        </w:rPr>
        <w:t xml:space="preserve">specifies </w:t>
      </w:r>
      <w:r w:rsidR="00390B0F">
        <w:rPr>
          <w:rFonts w:ascii="Tahoma" w:hAnsi="Tahoma" w:cs="Tahoma"/>
          <w:sz w:val="22"/>
          <w:szCs w:val="22"/>
          <w:lang w:val="en-GB"/>
        </w:rPr>
        <w:t>the basic</w:t>
      </w:r>
      <w:r w:rsidRPr="005542F7">
        <w:rPr>
          <w:rFonts w:ascii="Tahoma" w:hAnsi="Tahoma" w:cs="Tahoma"/>
          <w:sz w:val="22"/>
          <w:szCs w:val="22"/>
          <w:lang w:val="en-GB"/>
        </w:rPr>
        <w:t xml:space="preserve"> requirements </w:t>
      </w:r>
      <w:r w:rsidR="00390B0F">
        <w:rPr>
          <w:rFonts w:ascii="Tahoma" w:hAnsi="Tahoma" w:cs="Tahoma"/>
          <w:sz w:val="22"/>
          <w:szCs w:val="22"/>
          <w:lang w:val="en-GB"/>
        </w:rPr>
        <w:t xml:space="preserve">for a fire safe home, </w:t>
      </w:r>
      <w:r w:rsidR="00C9732C">
        <w:rPr>
          <w:rFonts w:ascii="Tahoma" w:hAnsi="Tahoma" w:cs="Tahoma"/>
          <w:sz w:val="22"/>
          <w:szCs w:val="22"/>
          <w:lang w:val="en-GB"/>
        </w:rPr>
        <w:t xml:space="preserve">and </w:t>
      </w:r>
      <w:r w:rsidR="00390B0F">
        <w:rPr>
          <w:rFonts w:ascii="Tahoma" w:hAnsi="Tahoma" w:cs="Tahoma"/>
          <w:sz w:val="22"/>
          <w:szCs w:val="22"/>
          <w:lang w:val="en-GB"/>
        </w:rPr>
        <w:t>als</w:t>
      </w:r>
      <w:r w:rsidR="007178A5">
        <w:rPr>
          <w:rFonts w:ascii="Tahoma" w:hAnsi="Tahoma" w:cs="Tahoma"/>
          <w:sz w:val="22"/>
          <w:szCs w:val="22"/>
          <w:lang w:val="en-GB"/>
        </w:rPr>
        <w:t>o include</w:t>
      </w:r>
      <w:r w:rsidR="00C9732C">
        <w:rPr>
          <w:rFonts w:ascii="Tahoma" w:hAnsi="Tahoma" w:cs="Tahoma"/>
          <w:sz w:val="22"/>
          <w:szCs w:val="22"/>
          <w:lang w:val="en-GB"/>
        </w:rPr>
        <w:t>s</w:t>
      </w:r>
      <w:r w:rsidR="007178A5" w:rsidRPr="003018A2">
        <w:rPr>
          <w:rFonts w:ascii="Tahoma" w:hAnsi="Tahoma" w:cs="Tahoma"/>
          <w:sz w:val="22"/>
          <w:szCs w:val="22"/>
          <w:lang w:val="en-GB"/>
        </w:rPr>
        <w:t xml:space="preserve"> options which in some countries in </w:t>
      </w:r>
      <w:smartTag w:uri="urn:schemas-microsoft-com:office:smarttags" w:element="place">
        <w:r w:rsidR="007178A5" w:rsidRPr="003018A2">
          <w:rPr>
            <w:rFonts w:ascii="Tahoma" w:hAnsi="Tahoma" w:cs="Tahoma"/>
            <w:sz w:val="22"/>
            <w:szCs w:val="22"/>
            <w:lang w:val="en-GB"/>
          </w:rPr>
          <w:t>Europe</w:t>
        </w:r>
      </w:smartTag>
      <w:r w:rsidR="007178A5" w:rsidRPr="003018A2">
        <w:rPr>
          <w:rFonts w:ascii="Tahoma" w:hAnsi="Tahoma" w:cs="Tahoma"/>
          <w:sz w:val="22"/>
          <w:szCs w:val="22"/>
          <w:lang w:val="en-GB"/>
        </w:rPr>
        <w:t xml:space="preserve"> are recommended</w:t>
      </w:r>
      <w:r w:rsidRPr="003018A2">
        <w:rPr>
          <w:rFonts w:ascii="Tahoma" w:hAnsi="Tahoma" w:cs="Tahoma"/>
          <w:sz w:val="22"/>
          <w:szCs w:val="22"/>
          <w:lang w:val="en-GB"/>
        </w:rPr>
        <w:t>.</w:t>
      </w:r>
      <w:r w:rsidR="007178A5" w:rsidRPr="003018A2">
        <w:rPr>
          <w:rFonts w:ascii="Tahoma" w:hAnsi="Tahoma" w:cs="Tahoma"/>
          <w:sz w:val="22"/>
          <w:szCs w:val="22"/>
          <w:lang w:val="en-GB"/>
        </w:rPr>
        <w:t xml:space="preserve"> CFPA Europe </w:t>
      </w:r>
      <w:r w:rsidR="0076698C" w:rsidRPr="003018A2">
        <w:rPr>
          <w:rFonts w:ascii="Tahoma" w:hAnsi="Tahoma" w:cs="Tahoma"/>
          <w:sz w:val="22"/>
          <w:szCs w:val="22"/>
          <w:lang w:val="en-GB"/>
        </w:rPr>
        <w:t>supports</w:t>
      </w:r>
      <w:r w:rsidR="007178A5" w:rsidRPr="003018A2">
        <w:rPr>
          <w:rFonts w:ascii="Tahoma" w:hAnsi="Tahoma" w:cs="Tahoma"/>
          <w:sz w:val="22"/>
          <w:szCs w:val="22"/>
          <w:lang w:val="en-GB"/>
        </w:rPr>
        <w:t xml:space="preserve"> these</w:t>
      </w:r>
      <w:r w:rsidR="007178A5">
        <w:rPr>
          <w:rFonts w:ascii="Tahoma" w:hAnsi="Tahoma" w:cs="Tahoma"/>
          <w:sz w:val="22"/>
          <w:szCs w:val="22"/>
          <w:lang w:val="en-GB"/>
        </w:rPr>
        <w:t xml:space="preserve"> options.</w:t>
      </w:r>
    </w:p>
    <w:p w:rsidR="00201842" w:rsidRPr="005542F7" w:rsidRDefault="00201842" w:rsidP="00A87678">
      <w:pPr>
        <w:rPr>
          <w:rFonts w:ascii="Tahoma" w:hAnsi="Tahoma" w:cs="Tahoma"/>
          <w:sz w:val="22"/>
          <w:szCs w:val="22"/>
          <w:lang w:val="en-GB"/>
        </w:rPr>
      </w:pPr>
    </w:p>
    <w:p w:rsidR="00A87678" w:rsidRPr="005542F7" w:rsidRDefault="00AF6DD1" w:rsidP="00201842">
      <w:pPr>
        <w:pStyle w:val="Ttulo1"/>
        <w:jc w:val="both"/>
        <w:rPr>
          <w:rFonts w:ascii="Tahoma" w:hAnsi="Tahoma"/>
          <w:sz w:val="24"/>
          <w:lang w:val="en-GB"/>
        </w:rPr>
      </w:pPr>
      <w:bookmarkStart w:id="5" w:name="_Toc463348357"/>
      <w:r>
        <w:rPr>
          <w:rFonts w:ascii="Tahoma" w:hAnsi="Tahoma"/>
          <w:sz w:val="24"/>
          <w:lang w:val="en-GB"/>
        </w:rPr>
        <w:t>D</w:t>
      </w:r>
      <w:r w:rsidR="001054EC">
        <w:rPr>
          <w:rFonts w:ascii="Tahoma" w:hAnsi="Tahoma"/>
          <w:sz w:val="24"/>
          <w:lang w:val="en-GB"/>
        </w:rPr>
        <w:t>efinition</w:t>
      </w:r>
      <w:r w:rsidR="00854924">
        <w:rPr>
          <w:rFonts w:ascii="Tahoma" w:hAnsi="Tahoma"/>
          <w:sz w:val="24"/>
          <w:lang w:val="en-GB"/>
        </w:rPr>
        <w:t xml:space="preserve"> - </w:t>
      </w:r>
      <w:r w:rsidR="00854924">
        <w:rPr>
          <w:rFonts w:ascii="Tahoma" w:hAnsi="Tahoma"/>
          <w:b w:val="0"/>
          <w:sz w:val="24"/>
          <w:lang w:val="en-GB"/>
        </w:rPr>
        <w:t>(see also European Guideline No 10:2008</w:t>
      </w:r>
      <w:r w:rsidR="0076698C">
        <w:rPr>
          <w:rFonts w:ascii="Tahoma" w:hAnsi="Tahoma"/>
          <w:b w:val="0"/>
          <w:sz w:val="24"/>
          <w:lang w:val="en-GB"/>
        </w:rPr>
        <w:t xml:space="preserve"> F</w:t>
      </w:r>
      <w:r w:rsidR="00854924">
        <w:rPr>
          <w:rFonts w:ascii="Tahoma" w:hAnsi="Tahoma"/>
          <w:b w:val="0"/>
          <w:sz w:val="24"/>
          <w:lang w:val="en-GB"/>
        </w:rPr>
        <w:t>)</w:t>
      </w:r>
      <w:bookmarkEnd w:id="5"/>
    </w:p>
    <w:p w:rsidR="003262D0" w:rsidRPr="00DB4B25" w:rsidRDefault="003262D0" w:rsidP="00201842">
      <w:pPr>
        <w:jc w:val="both"/>
        <w:rPr>
          <w:rFonts w:ascii="Tahoma" w:hAnsi="Tahoma" w:cs="Tahoma"/>
          <w:sz w:val="22"/>
          <w:szCs w:val="22"/>
          <w:lang w:val="en-GB"/>
        </w:rPr>
      </w:pPr>
    </w:p>
    <w:p w:rsidR="003262D0" w:rsidRPr="00DB4B25" w:rsidRDefault="003262D0" w:rsidP="00201842">
      <w:pPr>
        <w:jc w:val="both"/>
        <w:rPr>
          <w:rFonts w:ascii="Tahoma" w:hAnsi="Tahoma" w:cs="Tahoma"/>
          <w:sz w:val="22"/>
          <w:szCs w:val="22"/>
          <w:lang w:val="en-GB"/>
        </w:rPr>
      </w:pPr>
      <w:r w:rsidRPr="00DB4B25">
        <w:rPr>
          <w:rFonts w:ascii="Tahoma" w:hAnsi="Tahoma" w:cs="Tahoma"/>
          <w:b/>
          <w:sz w:val="22"/>
          <w:szCs w:val="22"/>
          <w:lang w:val="en-GB"/>
        </w:rPr>
        <w:t xml:space="preserve">Portable fire extinguishers: </w:t>
      </w:r>
      <w:r w:rsidRPr="00DB4B25">
        <w:rPr>
          <w:rFonts w:ascii="Tahoma" w:hAnsi="Tahoma" w:cs="Tahoma"/>
          <w:sz w:val="22"/>
          <w:szCs w:val="22"/>
          <w:lang w:val="en-GB"/>
        </w:rPr>
        <w:t xml:space="preserve">Cylinders containing extinguishing agents intended to fight a small fire. There are different types of portable fire extinguishers. They are classified according to </w:t>
      </w:r>
      <w:r w:rsidR="00C9732C">
        <w:rPr>
          <w:rFonts w:ascii="Tahoma" w:hAnsi="Tahoma" w:cs="Tahoma"/>
          <w:sz w:val="22"/>
          <w:szCs w:val="22"/>
          <w:lang w:val="en-GB"/>
        </w:rPr>
        <w:t xml:space="preserve">the type of fire on which they are safe to use and </w:t>
      </w:r>
      <w:r w:rsidRPr="00DB4B25">
        <w:rPr>
          <w:rFonts w:ascii="Tahoma" w:hAnsi="Tahoma" w:cs="Tahoma"/>
          <w:sz w:val="22"/>
          <w:szCs w:val="22"/>
          <w:lang w:val="en-GB"/>
        </w:rPr>
        <w:t>their performance. The extinguishing agent may be water, f</w:t>
      </w:r>
      <w:r w:rsidR="00201842">
        <w:rPr>
          <w:rFonts w:ascii="Tahoma" w:hAnsi="Tahoma" w:cs="Tahoma"/>
          <w:sz w:val="22"/>
          <w:szCs w:val="22"/>
          <w:lang w:val="en-GB"/>
        </w:rPr>
        <w:t>oam, carbon dioxide or powder.</w:t>
      </w:r>
    </w:p>
    <w:p w:rsidR="009A227D" w:rsidRDefault="009A227D" w:rsidP="00201842">
      <w:pPr>
        <w:jc w:val="both"/>
        <w:rPr>
          <w:rFonts w:ascii="Tahoma" w:hAnsi="Tahoma" w:cs="Tahoma"/>
          <w:sz w:val="22"/>
          <w:szCs w:val="22"/>
          <w:lang w:val="en-GB"/>
        </w:rPr>
      </w:pPr>
    </w:p>
    <w:p w:rsidR="009A227D" w:rsidRPr="00DB4B25" w:rsidRDefault="009A227D" w:rsidP="00201842">
      <w:pPr>
        <w:jc w:val="both"/>
        <w:rPr>
          <w:rFonts w:ascii="Tahoma" w:hAnsi="Tahoma" w:cs="Tahoma"/>
          <w:sz w:val="22"/>
          <w:szCs w:val="22"/>
          <w:lang w:val="en-GB"/>
        </w:rPr>
      </w:pPr>
      <w:r>
        <w:rPr>
          <w:rFonts w:ascii="Tahoma" w:hAnsi="Tahoma" w:cs="Tahoma"/>
          <w:b/>
          <w:sz w:val="22"/>
          <w:szCs w:val="22"/>
          <w:lang w:val="en-GB"/>
        </w:rPr>
        <w:t>Residential</w:t>
      </w:r>
      <w:r w:rsidR="00EC5FE3">
        <w:rPr>
          <w:rFonts w:ascii="Tahoma" w:hAnsi="Tahoma" w:cs="Tahoma"/>
          <w:b/>
          <w:sz w:val="22"/>
          <w:szCs w:val="22"/>
          <w:lang w:val="en-GB"/>
        </w:rPr>
        <w:t xml:space="preserve"> extinguishing system</w:t>
      </w:r>
      <w:r w:rsidRPr="003262D0">
        <w:rPr>
          <w:rFonts w:ascii="Tahoma" w:hAnsi="Tahoma" w:cs="Tahoma"/>
          <w:b/>
          <w:sz w:val="22"/>
          <w:szCs w:val="22"/>
          <w:lang w:val="en-GB"/>
        </w:rPr>
        <w:t>:</w:t>
      </w:r>
      <w:r w:rsidR="00EC5FE3">
        <w:rPr>
          <w:rFonts w:ascii="Tahoma" w:hAnsi="Tahoma" w:cs="Tahoma"/>
          <w:sz w:val="22"/>
          <w:szCs w:val="22"/>
          <w:lang w:val="en-GB"/>
        </w:rPr>
        <w:t xml:space="preserve"> Water sprinkler system or</w:t>
      </w:r>
      <w:r>
        <w:rPr>
          <w:rFonts w:ascii="Tahoma" w:hAnsi="Tahoma" w:cs="Tahoma"/>
          <w:sz w:val="22"/>
          <w:szCs w:val="22"/>
          <w:lang w:val="en-GB"/>
        </w:rPr>
        <w:t xml:space="preserve"> water mist system for dwelling</w:t>
      </w:r>
      <w:r w:rsidR="00D25C51">
        <w:rPr>
          <w:rFonts w:ascii="Tahoma" w:hAnsi="Tahoma" w:cs="Tahoma"/>
          <w:sz w:val="22"/>
          <w:szCs w:val="22"/>
          <w:lang w:val="en-GB"/>
        </w:rPr>
        <w:t>s</w:t>
      </w:r>
      <w:r>
        <w:rPr>
          <w:rFonts w:ascii="Tahoma" w:hAnsi="Tahoma" w:cs="Tahoma"/>
          <w:sz w:val="22"/>
          <w:szCs w:val="22"/>
          <w:lang w:val="en-GB"/>
        </w:rPr>
        <w:t xml:space="preserve"> intended to increase protection against injuries and fatalities.</w:t>
      </w:r>
    </w:p>
    <w:p w:rsidR="003262D0" w:rsidRPr="00DB4B25" w:rsidRDefault="003262D0" w:rsidP="00201842">
      <w:pPr>
        <w:jc w:val="both"/>
        <w:rPr>
          <w:rFonts w:ascii="Tahoma" w:hAnsi="Tahoma" w:cs="Tahoma"/>
          <w:sz w:val="22"/>
          <w:szCs w:val="22"/>
          <w:lang w:val="en-GB"/>
        </w:rPr>
      </w:pPr>
    </w:p>
    <w:p w:rsidR="003262D0" w:rsidRPr="00DB4B25" w:rsidRDefault="003262D0" w:rsidP="00201842">
      <w:pPr>
        <w:jc w:val="both"/>
        <w:rPr>
          <w:rFonts w:ascii="Tahoma" w:hAnsi="Tahoma" w:cs="Tahoma"/>
          <w:sz w:val="22"/>
          <w:szCs w:val="22"/>
          <w:lang w:val="en-GB"/>
        </w:rPr>
      </w:pPr>
      <w:r w:rsidRPr="00DB4B25">
        <w:rPr>
          <w:rFonts w:ascii="Tahoma" w:hAnsi="Tahoma" w:cs="Tahoma"/>
          <w:b/>
          <w:sz w:val="22"/>
          <w:szCs w:val="22"/>
          <w:lang w:val="en-GB"/>
        </w:rPr>
        <w:t>Risk:</w:t>
      </w:r>
      <w:r w:rsidRPr="00DB4B25">
        <w:rPr>
          <w:rFonts w:ascii="Tahoma" w:hAnsi="Tahoma" w:cs="Tahoma"/>
          <w:sz w:val="22"/>
          <w:szCs w:val="22"/>
          <w:lang w:val="en-GB"/>
        </w:rPr>
        <w:t xml:space="preserve"> Aggregate assessment of the probability and consequences of an unwanted event, in this case</w:t>
      </w:r>
      <w:r w:rsidR="00D25C51">
        <w:rPr>
          <w:rFonts w:ascii="Tahoma" w:hAnsi="Tahoma" w:cs="Tahoma"/>
          <w:sz w:val="22"/>
          <w:szCs w:val="22"/>
          <w:lang w:val="en-GB"/>
        </w:rPr>
        <w:t xml:space="preserve"> a</w:t>
      </w:r>
      <w:r w:rsidRPr="00DB4B25">
        <w:rPr>
          <w:rFonts w:ascii="Tahoma" w:hAnsi="Tahoma" w:cs="Tahoma"/>
          <w:sz w:val="22"/>
          <w:szCs w:val="22"/>
          <w:lang w:val="en-GB"/>
        </w:rPr>
        <w:t xml:space="preserve"> fire.</w:t>
      </w:r>
    </w:p>
    <w:p w:rsidR="007178A5" w:rsidRPr="00DB4B25" w:rsidRDefault="007178A5" w:rsidP="00201842">
      <w:pPr>
        <w:jc w:val="both"/>
        <w:rPr>
          <w:rFonts w:ascii="Tahoma" w:hAnsi="Tahoma" w:cs="Tahoma"/>
          <w:sz w:val="22"/>
          <w:szCs w:val="22"/>
          <w:lang w:val="en-GB"/>
        </w:rPr>
      </w:pPr>
    </w:p>
    <w:p w:rsidR="007178A5" w:rsidRPr="00DB4B25" w:rsidRDefault="003262D0" w:rsidP="00201842">
      <w:pPr>
        <w:jc w:val="both"/>
        <w:rPr>
          <w:rFonts w:ascii="Tahoma" w:hAnsi="Tahoma" w:cs="Tahoma"/>
          <w:sz w:val="22"/>
          <w:szCs w:val="22"/>
          <w:lang w:val="en-GB"/>
        </w:rPr>
      </w:pPr>
      <w:r>
        <w:rPr>
          <w:rFonts w:ascii="Tahoma" w:hAnsi="Tahoma" w:cs="Tahoma"/>
          <w:b/>
          <w:sz w:val="22"/>
          <w:szCs w:val="22"/>
          <w:lang w:val="en-GB"/>
        </w:rPr>
        <w:t>Smoke</w:t>
      </w:r>
      <w:r w:rsidR="007178A5" w:rsidRPr="00DB4B25">
        <w:rPr>
          <w:rFonts w:ascii="Tahoma" w:hAnsi="Tahoma" w:cs="Tahoma"/>
          <w:b/>
          <w:sz w:val="22"/>
          <w:szCs w:val="22"/>
          <w:lang w:val="en-GB"/>
        </w:rPr>
        <w:t xml:space="preserve"> alarm:</w:t>
      </w:r>
      <w:r w:rsidR="004974D3" w:rsidRPr="00DB4B25">
        <w:rPr>
          <w:rFonts w:ascii="Tahoma" w:hAnsi="Tahoma" w:cs="Tahoma"/>
          <w:b/>
          <w:sz w:val="22"/>
          <w:szCs w:val="22"/>
          <w:lang w:val="en-GB"/>
        </w:rPr>
        <w:t xml:space="preserve"> </w:t>
      </w:r>
      <w:r w:rsidR="004974D3" w:rsidRPr="00DB4B25">
        <w:rPr>
          <w:rFonts w:ascii="Tahoma" w:hAnsi="Tahoma" w:cs="Tahoma"/>
          <w:sz w:val="22"/>
          <w:szCs w:val="22"/>
          <w:lang w:val="en-GB"/>
        </w:rPr>
        <w:t xml:space="preserve">A device that can continuously register the characteristics of smoke from an incipient fire and </w:t>
      </w:r>
      <w:r w:rsidR="00D25C51">
        <w:rPr>
          <w:rFonts w:ascii="Tahoma" w:hAnsi="Tahoma" w:cs="Tahoma"/>
          <w:sz w:val="22"/>
          <w:szCs w:val="22"/>
          <w:lang w:val="en-GB"/>
        </w:rPr>
        <w:t xml:space="preserve">automatically </w:t>
      </w:r>
      <w:r w:rsidR="004974D3" w:rsidRPr="00DB4B25">
        <w:rPr>
          <w:rFonts w:ascii="Tahoma" w:hAnsi="Tahoma" w:cs="Tahoma"/>
          <w:sz w:val="22"/>
          <w:szCs w:val="22"/>
          <w:lang w:val="en-GB"/>
        </w:rPr>
        <w:t>emit an alarm signal</w:t>
      </w:r>
      <w:r w:rsidR="00D25C51">
        <w:rPr>
          <w:rFonts w:ascii="Tahoma" w:hAnsi="Tahoma" w:cs="Tahoma"/>
          <w:sz w:val="22"/>
          <w:szCs w:val="22"/>
          <w:lang w:val="en-GB"/>
        </w:rPr>
        <w:t xml:space="preserve"> when specified parameters are exceeded</w:t>
      </w:r>
      <w:r w:rsidR="004974D3" w:rsidRPr="00DB4B25">
        <w:rPr>
          <w:rFonts w:ascii="Tahoma" w:hAnsi="Tahoma" w:cs="Tahoma"/>
          <w:sz w:val="22"/>
          <w:szCs w:val="22"/>
          <w:lang w:val="en-GB"/>
        </w:rPr>
        <w:t>.</w:t>
      </w:r>
    </w:p>
    <w:p w:rsidR="004974D3" w:rsidRPr="00DB4B25" w:rsidRDefault="004974D3" w:rsidP="00201842">
      <w:pPr>
        <w:jc w:val="both"/>
        <w:rPr>
          <w:rFonts w:ascii="Tahoma" w:hAnsi="Tahoma" w:cs="Tahoma"/>
          <w:sz w:val="22"/>
          <w:szCs w:val="22"/>
          <w:lang w:val="en-GB"/>
        </w:rPr>
      </w:pPr>
    </w:p>
    <w:p w:rsidR="004974D3" w:rsidRPr="00DB4B25" w:rsidRDefault="004974D3" w:rsidP="00201842">
      <w:pPr>
        <w:jc w:val="both"/>
        <w:rPr>
          <w:rFonts w:ascii="Tahoma" w:hAnsi="Tahoma" w:cs="Tahoma"/>
          <w:sz w:val="22"/>
          <w:szCs w:val="22"/>
          <w:lang w:val="en-GB"/>
        </w:rPr>
      </w:pPr>
      <w:r w:rsidRPr="00DB4B25">
        <w:rPr>
          <w:rFonts w:ascii="Tahoma" w:hAnsi="Tahoma" w:cs="Tahoma"/>
          <w:b/>
          <w:sz w:val="22"/>
          <w:szCs w:val="22"/>
          <w:lang w:val="en-GB"/>
        </w:rPr>
        <w:t xml:space="preserve">Structural fire protection: </w:t>
      </w:r>
      <w:r w:rsidRPr="00DB4B25">
        <w:rPr>
          <w:rFonts w:ascii="Tahoma" w:hAnsi="Tahoma" w:cs="Tahoma"/>
          <w:sz w:val="22"/>
          <w:szCs w:val="22"/>
          <w:lang w:val="en-GB"/>
        </w:rPr>
        <w:t>Measures taken in the structure of the building to prevent the outbreak of fire and/or limit the damage caused by fire. Examples of structural fire protection are fire doors and surface treatment of walls and ceilings.</w:t>
      </w:r>
    </w:p>
    <w:p w:rsidR="00A87678" w:rsidRPr="00DB4B25" w:rsidRDefault="00A87678" w:rsidP="00201842">
      <w:pPr>
        <w:jc w:val="both"/>
        <w:rPr>
          <w:rFonts w:ascii="Tahoma" w:hAnsi="Tahoma" w:cs="Tahoma"/>
          <w:sz w:val="22"/>
          <w:szCs w:val="22"/>
          <w:lang w:val="en-GB"/>
        </w:rPr>
      </w:pPr>
    </w:p>
    <w:p w:rsidR="009164B9" w:rsidRPr="005542F7" w:rsidRDefault="007142C9" w:rsidP="00201842">
      <w:pPr>
        <w:pStyle w:val="Ttulo1"/>
        <w:jc w:val="both"/>
        <w:rPr>
          <w:rFonts w:ascii="Tahoma" w:hAnsi="Tahoma"/>
          <w:sz w:val="24"/>
          <w:lang w:val="en-GB"/>
        </w:rPr>
      </w:pPr>
      <w:bookmarkStart w:id="6" w:name="_Toc463348358"/>
      <w:r>
        <w:rPr>
          <w:rFonts w:ascii="Tahoma" w:hAnsi="Tahoma"/>
          <w:sz w:val="24"/>
          <w:lang w:val="en-GB"/>
        </w:rPr>
        <w:lastRenderedPageBreak/>
        <w:t>B</w:t>
      </w:r>
      <w:r w:rsidR="001054EC">
        <w:rPr>
          <w:rFonts w:ascii="Tahoma" w:hAnsi="Tahoma"/>
          <w:sz w:val="24"/>
          <w:lang w:val="en-GB"/>
        </w:rPr>
        <w:t>ase</w:t>
      </w:r>
      <w:r>
        <w:rPr>
          <w:rFonts w:ascii="Tahoma" w:hAnsi="Tahoma"/>
          <w:sz w:val="24"/>
          <w:lang w:val="en-GB"/>
        </w:rPr>
        <w:t xml:space="preserve"> </w:t>
      </w:r>
      <w:r w:rsidR="001054EC">
        <w:rPr>
          <w:rFonts w:ascii="Tahoma" w:hAnsi="Tahoma"/>
          <w:sz w:val="24"/>
          <w:lang w:val="en-GB"/>
        </w:rPr>
        <w:t>level for</w:t>
      </w:r>
      <w:r w:rsidR="00AF6DD1">
        <w:rPr>
          <w:rFonts w:ascii="Tahoma" w:hAnsi="Tahoma"/>
          <w:sz w:val="24"/>
          <w:lang w:val="en-GB"/>
        </w:rPr>
        <w:t xml:space="preserve"> </w:t>
      </w:r>
      <w:r w:rsidR="001054EC">
        <w:rPr>
          <w:rFonts w:ascii="Tahoma" w:hAnsi="Tahoma"/>
          <w:sz w:val="24"/>
          <w:lang w:val="en-GB"/>
        </w:rPr>
        <w:t>fire</w:t>
      </w:r>
      <w:r w:rsidR="00AF6DD1">
        <w:rPr>
          <w:rFonts w:ascii="Tahoma" w:hAnsi="Tahoma"/>
          <w:sz w:val="24"/>
          <w:lang w:val="en-GB"/>
        </w:rPr>
        <w:t xml:space="preserve"> </w:t>
      </w:r>
      <w:r w:rsidR="001054EC">
        <w:rPr>
          <w:rFonts w:ascii="Tahoma" w:hAnsi="Tahoma"/>
          <w:sz w:val="24"/>
          <w:lang w:val="en-GB"/>
        </w:rPr>
        <w:t>safe</w:t>
      </w:r>
      <w:r w:rsidR="00AF6DD1">
        <w:rPr>
          <w:rFonts w:ascii="Tahoma" w:hAnsi="Tahoma"/>
          <w:sz w:val="24"/>
          <w:lang w:val="en-GB"/>
        </w:rPr>
        <w:t xml:space="preserve"> </w:t>
      </w:r>
      <w:r w:rsidR="001054EC">
        <w:rPr>
          <w:rFonts w:ascii="Tahoma" w:hAnsi="Tahoma"/>
          <w:sz w:val="24"/>
          <w:lang w:val="en-GB"/>
        </w:rPr>
        <w:t>homes</w:t>
      </w:r>
      <w:bookmarkEnd w:id="6"/>
    </w:p>
    <w:p w:rsidR="009164B9" w:rsidRPr="005542F7" w:rsidRDefault="00854924" w:rsidP="00201842">
      <w:pPr>
        <w:pStyle w:val="Ttulo2"/>
        <w:jc w:val="both"/>
        <w:rPr>
          <w:rFonts w:ascii="Tahoma" w:hAnsi="Tahoma" w:cs="Tahoma"/>
          <w:i w:val="0"/>
          <w:sz w:val="22"/>
          <w:szCs w:val="22"/>
          <w:lang w:val="en-GB"/>
        </w:rPr>
      </w:pPr>
      <w:bookmarkStart w:id="7" w:name="_Toc463348359"/>
      <w:r>
        <w:rPr>
          <w:rFonts w:ascii="Tahoma" w:hAnsi="Tahoma" w:cs="Tahoma"/>
          <w:i w:val="0"/>
          <w:sz w:val="22"/>
          <w:szCs w:val="22"/>
          <w:lang w:val="en-GB"/>
        </w:rPr>
        <w:t>Smoke</w:t>
      </w:r>
      <w:r w:rsidR="00DB4B25">
        <w:rPr>
          <w:rFonts w:ascii="Tahoma" w:hAnsi="Tahoma" w:cs="Tahoma"/>
          <w:i w:val="0"/>
          <w:sz w:val="22"/>
          <w:szCs w:val="22"/>
          <w:lang w:val="en-GB"/>
        </w:rPr>
        <w:t xml:space="preserve"> alarm</w:t>
      </w:r>
      <w:r w:rsidR="00D25C51">
        <w:rPr>
          <w:rFonts w:ascii="Tahoma" w:hAnsi="Tahoma" w:cs="Tahoma"/>
          <w:i w:val="0"/>
          <w:sz w:val="22"/>
          <w:szCs w:val="22"/>
          <w:lang w:val="en-GB"/>
        </w:rPr>
        <w:t>s</w:t>
      </w:r>
      <w:r w:rsidR="00DB4B25">
        <w:rPr>
          <w:rFonts w:ascii="Tahoma" w:hAnsi="Tahoma" w:cs="Tahoma"/>
          <w:i w:val="0"/>
          <w:sz w:val="22"/>
          <w:szCs w:val="22"/>
          <w:lang w:val="en-GB"/>
        </w:rPr>
        <w:t xml:space="preserve"> or fire detection system</w:t>
      </w:r>
      <w:bookmarkEnd w:id="7"/>
    </w:p>
    <w:p w:rsidR="00C172D8" w:rsidRPr="00C172D8" w:rsidRDefault="00C172D8" w:rsidP="00201842">
      <w:pPr>
        <w:jc w:val="both"/>
        <w:rPr>
          <w:rFonts w:ascii="Tahoma" w:hAnsi="Tahoma" w:cs="Tahoma"/>
          <w:sz w:val="22"/>
          <w:szCs w:val="22"/>
          <w:lang w:val="en-GB"/>
        </w:rPr>
      </w:pPr>
    </w:p>
    <w:p w:rsidR="00C80A74" w:rsidRPr="00FD552F" w:rsidRDefault="00FD552F" w:rsidP="00201842">
      <w:pPr>
        <w:jc w:val="both"/>
        <w:rPr>
          <w:rFonts w:ascii="Tahoma" w:hAnsi="Tahoma" w:cs="Tahoma"/>
          <w:i/>
          <w:sz w:val="22"/>
          <w:szCs w:val="22"/>
          <w:lang w:val="en-GB"/>
        </w:rPr>
      </w:pPr>
      <w:r w:rsidRPr="00FD552F">
        <w:rPr>
          <w:rFonts w:ascii="Tahoma" w:hAnsi="Tahoma" w:cs="Tahoma"/>
          <w:i/>
          <w:sz w:val="22"/>
          <w:szCs w:val="22"/>
          <w:lang w:val="en-GB"/>
        </w:rPr>
        <w:t>Option 1</w:t>
      </w:r>
    </w:p>
    <w:p w:rsidR="00FD552F" w:rsidRDefault="00FD552F" w:rsidP="00201842">
      <w:pPr>
        <w:jc w:val="both"/>
        <w:rPr>
          <w:rFonts w:ascii="Tahoma" w:hAnsi="Tahoma" w:cs="Tahoma"/>
          <w:sz w:val="22"/>
          <w:szCs w:val="22"/>
          <w:lang w:val="en-GB"/>
        </w:rPr>
      </w:pPr>
      <w:r w:rsidRPr="00FD552F">
        <w:rPr>
          <w:rFonts w:ascii="Tahoma" w:hAnsi="Tahoma" w:cs="Tahoma"/>
          <w:sz w:val="22"/>
          <w:szCs w:val="22"/>
          <w:lang w:val="en-GB"/>
        </w:rPr>
        <w:t xml:space="preserve">• The dwelling shall be </w:t>
      </w:r>
      <w:r>
        <w:rPr>
          <w:rFonts w:ascii="Tahoma" w:hAnsi="Tahoma" w:cs="Tahoma"/>
          <w:sz w:val="22"/>
          <w:szCs w:val="22"/>
          <w:lang w:val="en-GB"/>
        </w:rPr>
        <w:t>equ</w:t>
      </w:r>
      <w:r w:rsidR="00854924">
        <w:rPr>
          <w:rFonts w:ascii="Tahoma" w:hAnsi="Tahoma" w:cs="Tahoma"/>
          <w:sz w:val="22"/>
          <w:szCs w:val="22"/>
          <w:lang w:val="en-GB"/>
        </w:rPr>
        <w:t>ipped with a mains operated fire</w:t>
      </w:r>
      <w:r>
        <w:rPr>
          <w:rFonts w:ascii="Tahoma" w:hAnsi="Tahoma" w:cs="Tahoma"/>
          <w:sz w:val="22"/>
          <w:szCs w:val="22"/>
          <w:lang w:val="en-GB"/>
        </w:rPr>
        <w:t xml:space="preserve"> alarm with integral battery backup.</w:t>
      </w:r>
    </w:p>
    <w:p w:rsidR="00FD552F" w:rsidRDefault="00FD552F" w:rsidP="00201842">
      <w:pPr>
        <w:jc w:val="both"/>
        <w:rPr>
          <w:rFonts w:ascii="Tahoma" w:hAnsi="Tahoma" w:cs="Tahoma"/>
          <w:sz w:val="22"/>
          <w:szCs w:val="22"/>
          <w:lang w:val="en-GB"/>
        </w:rPr>
      </w:pPr>
      <w:r w:rsidRPr="00FD552F">
        <w:rPr>
          <w:rFonts w:ascii="Tahoma" w:hAnsi="Tahoma" w:cs="Tahoma"/>
          <w:sz w:val="22"/>
          <w:szCs w:val="22"/>
          <w:lang w:val="en-GB"/>
        </w:rPr>
        <w:t xml:space="preserve">• </w:t>
      </w:r>
      <w:r>
        <w:rPr>
          <w:rFonts w:ascii="Tahoma" w:hAnsi="Tahoma" w:cs="Tahoma"/>
          <w:sz w:val="22"/>
          <w:szCs w:val="22"/>
          <w:lang w:val="en-GB"/>
        </w:rPr>
        <w:t>Each st</w:t>
      </w:r>
      <w:r w:rsidR="00854924">
        <w:rPr>
          <w:rFonts w:ascii="Tahoma" w:hAnsi="Tahoma" w:cs="Tahoma"/>
          <w:sz w:val="22"/>
          <w:szCs w:val="22"/>
          <w:lang w:val="en-GB"/>
        </w:rPr>
        <w:t>ory shall have at least one smoke</w:t>
      </w:r>
      <w:r>
        <w:rPr>
          <w:rFonts w:ascii="Tahoma" w:hAnsi="Tahoma" w:cs="Tahoma"/>
          <w:sz w:val="22"/>
          <w:szCs w:val="22"/>
          <w:lang w:val="en-GB"/>
        </w:rPr>
        <w:t xml:space="preserve"> alarm.</w:t>
      </w:r>
    </w:p>
    <w:p w:rsidR="00FD552F" w:rsidRDefault="00FD552F" w:rsidP="00201842">
      <w:pPr>
        <w:jc w:val="both"/>
        <w:rPr>
          <w:rFonts w:ascii="Tahoma" w:hAnsi="Tahoma" w:cs="Tahoma"/>
          <w:sz w:val="22"/>
          <w:szCs w:val="22"/>
          <w:lang w:val="en-GB"/>
        </w:rPr>
      </w:pPr>
      <w:r w:rsidRPr="00FD552F">
        <w:rPr>
          <w:rFonts w:ascii="Tahoma" w:hAnsi="Tahoma" w:cs="Tahoma"/>
          <w:sz w:val="22"/>
          <w:szCs w:val="22"/>
          <w:lang w:val="en-GB"/>
        </w:rPr>
        <w:t xml:space="preserve">• </w:t>
      </w:r>
      <w:r w:rsidR="00854924">
        <w:rPr>
          <w:rFonts w:ascii="Tahoma" w:hAnsi="Tahoma" w:cs="Tahoma"/>
          <w:sz w:val="22"/>
          <w:szCs w:val="22"/>
          <w:lang w:val="en-GB"/>
        </w:rPr>
        <w:t>Each smoke</w:t>
      </w:r>
      <w:r w:rsidRPr="00FD552F">
        <w:rPr>
          <w:rFonts w:ascii="Tahoma" w:hAnsi="Tahoma" w:cs="Tahoma"/>
          <w:sz w:val="22"/>
          <w:szCs w:val="22"/>
          <w:lang w:val="en-GB"/>
        </w:rPr>
        <w:t xml:space="preserve"> alarm shall protect not more than </w:t>
      </w:r>
      <w:smartTag w:uri="urn:schemas-microsoft-com:office:smarttags" w:element="metricconverter">
        <w:smartTagPr>
          <w:attr w:name="ProductID" w:val="60 mﾲ"/>
        </w:smartTagPr>
        <w:r w:rsidRPr="00FD552F">
          <w:rPr>
            <w:rFonts w:ascii="Tahoma" w:hAnsi="Tahoma" w:cs="Tahoma"/>
            <w:sz w:val="22"/>
            <w:szCs w:val="22"/>
            <w:lang w:val="en-GB"/>
          </w:rPr>
          <w:t>60 m²</w:t>
        </w:r>
      </w:smartTag>
      <w:r>
        <w:rPr>
          <w:rFonts w:ascii="Tahoma" w:hAnsi="Tahoma" w:cs="Tahoma"/>
          <w:sz w:val="22"/>
          <w:szCs w:val="22"/>
          <w:lang w:val="en-GB"/>
        </w:rPr>
        <w:t>.</w:t>
      </w:r>
    </w:p>
    <w:p w:rsidR="00FD552F" w:rsidRDefault="00FD552F" w:rsidP="00201842">
      <w:pPr>
        <w:jc w:val="both"/>
        <w:rPr>
          <w:rFonts w:ascii="Tahoma" w:hAnsi="Tahoma" w:cs="Tahoma"/>
          <w:sz w:val="22"/>
          <w:szCs w:val="22"/>
          <w:lang w:val="en-GB"/>
        </w:rPr>
      </w:pPr>
      <w:r w:rsidRPr="00FD552F">
        <w:rPr>
          <w:rFonts w:ascii="Tahoma" w:hAnsi="Tahoma" w:cs="Tahoma"/>
          <w:sz w:val="22"/>
          <w:szCs w:val="22"/>
          <w:lang w:val="en-GB"/>
        </w:rPr>
        <w:t xml:space="preserve">• </w:t>
      </w:r>
      <w:r w:rsidR="00854924">
        <w:rPr>
          <w:rFonts w:ascii="Tahoma" w:hAnsi="Tahoma" w:cs="Tahoma"/>
          <w:sz w:val="22"/>
          <w:szCs w:val="22"/>
          <w:lang w:val="en-GB"/>
        </w:rPr>
        <w:t>The distance between smoke</w:t>
      </w:r>
      <w:r>
        <w:rPr>
          <w:rFonts w:ascii="Tahoma" w:hAnsi="Tahoma" w:cs="Tahoma"/>
          <w:sz w:val="22"/>
          <w:szCs w:val="22"/>
          <w:lang w:val="en-GB"/>
        </w:rPr>
        <w:t xml:space="preserve"> alarms shall not exceed </w:t>
      </w:r>
      <w:smartTag w:uri="urn:schemas-microsoft-com:office:smarttags" w:element="metricconverter">
        <w:smartTagPr>
          <w:attr w:name="ProductID" w:val="12 m"/>
        </w:smartTagPr>
        <w:r>
          <w:rPr>
            <w:rFonts w:ascii="Tahoma" w:hAnsi="Tahoma" w:cs="Tahoma"/>
            <w:sz w:val="22"/>
            <w:szCs w:val="22"/>
            <w:lang w:val="en-GB"/>
          </w:rPr>
          <w:t>12 m</w:t>
        </w:r>
      </w:smartTag>
      <w:r>
        <w:rPr>
          <w:rFonts w:ascii="Tahoma" w:hAnsi="Tahoma" w:cs="Tahoma"/>
          <w:sz w:val="22"/>
          <w:szCs w:val="22"/>
          <w:lang w:val="en-GB"/>
        </w:rPr>
        <w:t>.</w:t>
      </w:r>
    </w:p>
    <w:p w:rsidR="00FD552F" w:rsidRDefault="00FD552F" w:rsidP="00201842">
      <w:pPr>
        <w:jc w:val="both"/>
        <w:rPr>
          <w:rFonts w:ascii="Tahoma" w:hAnsi="Tahoma" w:cs="Tahoma"/>
          <w:sz w:val="22"/>
          <w:szCs w:val="22"/>
          <w:lang w:val="en-GB"/>
        </w:rPr>
      </w:pPr>
      <w:r w:rsidRPr="00FD552F">
        <w:rPr>
          <w:rFonts w:ascii="Tahoma" w:hAnsi="Tahoma" w:cs="Tahoma"/>
          <w:sz w:val="22"/>
          <w:szCs w:val="22"/>
          <w:lang w:val="en-GB"/>
        </w:rPr>
        <w:t>•</w:t>
      </w:r>
      <w:r w:rsidR="00854924">
        <w:rPr>
          <w:rFonts w:ascii="Tahoma" w:hAnsi="Tahoma" w:cs="Tahoma"/>
          <w:sz w:val="22"/>
          <w:szCs w:val="22"/>
          <w:lang w:val="en-GB"/>
        </w:rPr>
        <w:t xml:space="preserve"> The smoke</w:t>
      </w:r>
      <w:r>
        <w:rPr>
          <w:rFonts w:ascii="Tahoma" w:hAnsi="Tahoma" w:cs="Tahoma"/>
          <w:sz w:val="22"/>
          <w:szCs w:val="22"/>
          <w:lang w:val="en-GB"/>
        </w:rPr>
        <w:t xml:space="preserve"> alarm shall be mounted at least </w:t>
      </w:r>
      <w:smartTag w:uri="urn:schemas-microsoft-com:office:smarttags" w:element="metricconverter">
        <w:smartTagPr>
          <w:attr w:name="ProductID" w:val="50 cm"/>
        </w:smartTagPr>
        <w:r>
          <w:rPr>
            <w:rFonts w:ascii="Tahoma" w:hAnsi="Tahoma" w:cs="Tahoma"/>
            <w:sz w:val="22"/>
            <w:szCs w:val="22"/>
            <w:lang w:val="en-GB"/>
          </w:rPr>
          <w:t>50 cm</w:t>
        </w:r>
      </w:smartTag>
      <w:r>
        <w:rPr>
          <w:rFonts w:ascii="Tahoma" w:hAnsi="Tahoma" w:cs="Tahoma"/>
          <w:sz w:val="22"/>
          <w:szCs w:val="22"/>
          <w:lang w:val="en-GB"/>
        </w:rPr>
        <w:t xml:space="preserve"> from a wall and sited so that sleeping persons can be woken by the signal.</w:t>
      </w:r>
    </w:p>
    <w:p w:rsidR="00FD552F" w:rsidRDefault="00CE4821" w:rsidP="00201842">
      <w:pPr>
        <w:jc w:val="both"/>
        <w:rPr>
          <w:rFonts w:ascii="Tahoma" w:hAnsi="Tahoma" w:cs="Tahoma"/>
          <w:sz w:val="22"/>
          <w:szCs w:val="22"/>
          <w:lang w:val="en-GB"/>
        </w:rPr>
      </w:pPr>
      <w:r w:rsidRPr="00CE4821">
        <w:rPr>
          <w:rFonts w:ascii="Tahoma" w:hAnsi="Tahoma" w:cs="Tahoma"/>
          <w:sz w:val="22"/>
          <w:szCs w:val="22"/>
          <w:lang w:val="en-GB"/>
        </w:rPr>
        <w:t>•</w:t>
      </w:r>
      <w:r w:rsidR="00854924">
        <w:rPr>
          <w:rFonts w:ascii="Tahoma" w:hAnsi="Tahoma" w:cs="Tahoma"/>
          <w:sz w:val="22"/>
          <w:szCs w:val="22"/>
          <w:lang w:val="en-GB"/>
        </w:rPr>
        <w:t xml:space="preserve"> Smoke</w:t>
      </w:r>
      <w:r>
        <w:rPr>
          <w:rFonts w:ascii="Tahoma" w:hAnsi="Tahoma" w:cs="Tahoma"/>
          <w:sz w:val="22"/>
          <w:szCs w:val="22"/>
          <w:lang w:val="en-GB"/>
        </w:rPr>
        <w:t xml:space="preserve"> alarms shall in other respects be sited in accordance with the maker’s instructions and adapted to the layout of the building or dwelling.</w:t>
      </w:r>
    </w:p>
    <w:p w:rsidR="00CE4821" w:rsidRDefault="00CE4821" w:rsidP="00201842">
      <w:pPr>
        <w:jc w:val="both"/>
        <w:rPr>
          <w:rFonts w:ascii="Tahoma" w:hAnsi="Tahoma" w:cs="Tahoma"/>
          <w:sz w:val="22"/>
          <w:szCs w:val="22"/>
          <w:lang w:val="en-GB"/>
        </w:rPr>
      </w:pPr>
      <w:r w:rsidRPr="00CE4821">
        <w:rPr>
          <w:rFonts w:ascii="Tahoma" w:hAnsi="Tahoma" w:cs="Tahoma"/>
          <w:sz w:val="22"/>
          <w:szCs w:val="22"/>
          <w:lang w:val="en-GB"/>
        </w:rPr>
        <w:t xml:space="preserve">• </w:t>
      </w:r>
      <w:r w:rsidR="00854924">
        <w:rPr>
          <w:rFonts w:ascii="Tahoma" w:hAnsi="Tahoma" w:cs="Tahoma"/>
          <w:sz w:val="22"/>
          <w:szCs w:val="22"/>
          <w:lang w:val="en-GB"/>
        </w:rPr>
        <w:t>Smoke</w:t>
      </w:r>
      <w:r>
        <w:rPr>
          <w:rFonts w:ascii="Tahoma" w:hAnsi="Tahoma" w:cs="Tahoma"/>
          <w:sz w:val="22"/>
          <w:szCs w:val="22"/>
          <w:lang w:val="en-GB"/>
        </w:rPr>
        <w:t xml:space="preserve"> alarms may be of the optical or ionising type.</w:t>
      </w:r>
      <w:r w:rsidR="00C172D8" w:rsidRPr="00C172D8">
        <w:rPr>
          <w:rFonts w:ascii="Tahoma" w:hAnsi="Tahoma" w:cs="Tahoma"/>
          <w:sz w:val="22"/>
          <w:szCs w:val="22"/>
          <w:lang w:val="en-GB"/>
        </w:rPr>
        <w:t xml:space="preserve"> </w:t>
      </w:r>
      <w:r w:rsidR="00CF4C39">
        <w:rPr>
          <w:rFonts w:ascii="Tahoma" w:hAnsi="Tahoma" w:cs="Tahoma"/>
          <w:sz w:val="22"/>
          <w:szCs w:val="22"/>
          <w:lang w:val="en-GB"/>
        </w:rPr>
        <w:t>When more than one smoke detector is installed, both types should be represented</w:t>
      </w:r>
      <w:r w:rsidR="00854924">
        <w:rPr>
          <w:rFonts w:ascii="Tahoma" w:hAnsi="Tahoma" w:cs="Tahoma"/>
          <w:sz w:val="22"/>
          <w:szCs w:val="22"/>
          <w:lang w:val="en-GB"/>
        </w:rPr>
        <w:t xml:space="preserve">. If using </w:t>
      </w:r>
      <w:r w:rsidR="00D25C51">
        <w:rPr>
          <w:rFonts w:ascii="Tahoma" w:hAnsi="Tahoma" w:cs="Tahoma"/>
          <w:sz w:val="22"/>
          <w:szCs w:val="22"/>
          <w:lang w:val="en-GB"/>
        </w:rPr>
        <w:t xml:space="preserve">an </w:t>
      </w:r>
      <w:r w:rsidR="00854924">
        <w:rPr>
          <w:rFonts w:ascii="Tahoma" w:hAnsi="Tahoma" w:cs="Tahoma"/>
          <w:sz w:val="22"/>
          <w:szCs w:val="22"/>
          <w:lang w:val="en-GB"/>
        </w:rPr>
        <w:t>ionic smoke</w:t>
      </w:r>
      <w:r w:rsidR="00C172D8">
        <w:rPr>
          <w:rFonts w:ascii="Tahoma" w:hAnsi="Tahoma" w:cs="Tahoma"/>
          <w:sz w:val="22"/>
          <w:szCs w:val="22"/>
          <w:lang w:val="en-GB"/>
        </w:rPr>
        <w:t xml:space="preserve"> alarm it is important to follow the national requirements for radiation protection. </w:t>
      </w:r>
    </w:p>
    <w:p w:rsidR="00C172D8" w:rsidRDefault="00C172D8" w:rsidP="00201842">
      <w:pPr>
        <w:jc w:val="both"/>
        <w:rPr>
          <w:rFonts w:ascii="Tahoma" w:hAnsi="Tahoma" w:cs="Tahoma"/>
          <w:sz w:val="22"/>
          <w:szCs w:val="22"/>
          <w:lang w:val="en-GB"/>
        </w:rPr>
      </w:pPr>
      <w:r w:rsidRPr="00C172D8">
        <w:rPr>
          <w:rFonts w:ascii="Tahoma" w:hAnsi="Tahoma" w:cs="Tahoma"/>
          <w:sz w:val="22"/>
          <w:szCs w:val="22"/>
          <w:lang w:val="en-GB"/>
        </w:rPr>
        <w:t xml:space="preserve">• </w:t>
      </w:r>
      <w:r w:rsidR="00854924">
        <w:rPr>
          <w:rFonts w:ascii="Tahoma" w:hAnsi="Tahoma" w:cs="Tahoma"/>
          <w:sz w:val="22"/>
          <w:szCs w:val="22"/>
          <w:lang w:val="en-GB"/>
        </w:rPr>
        <w:t>Smoke</w:t>
      </w:r>
      <w:r>
        <w:rPr>
          <w:rFonts w:ascii="Tahoma" w:hAnsi="Tahoma" w:cs="Tahoma"/>
          <w:sz w:val="22"/>
          <w:szCs w:val="22"/>
          <w:lang w:val="en-GB"/>
        </w:rPr>
        <w:t xml:space="preserve"> alarms shall comply with EN 14604.</w:t>
      </w:r>
    </w:p>
    <w:p w:rsidR="00C172D8" w:rsidRDefault="00C172D8" w:rsidP="00201842">
      <w:pPr>
        <w:jc w:val="both"/>
        <w:rPr>
          <w:rFonts w:ascii="Tahoma" w:hAnsi="Tahoma" w:cs="Tahoma"/>
          <w:sz w:val="22"/>
          <w:szCs w:val="22"/>
          <w:lang w:val="en-GB"/>
        </w:rPr>
      </w:pPr>
    </w:p>
    <w:p w:rsidR="00C172D8" w:rsidRPr="00C172D8" w:rsidRDefault="00C172D8" w:rsidP="00201842">
      <w:pPr>
        <w:jc w:val="both"/>
        <w:rPr>
          <w:rFonts w:ascii="Tahoma" w:hAnsi="Tahoma" w:cs="Tahoma"/>
          <w:i/>
          <w:sz w:val="22"/>
          <w:szCs w:val="22"/>
          <w:lang w:val="en-GB"/>
        </w:rPr>
      </w:pPr>
      <w:r w:rsidRPr="00C172D8">
        <w:rPr>
          <w:rFonts w:ascii="Tahoma" w:hAnsi="Tahoma" w:cs="Tahoma"/>
          <w:i/>
          <w:sz w:val="22"/>
          <w:szCs w:val="22"/>
          <w:lang w:val="en-GB"/>
        </w:rPr>
        <w:t>Option 2</w:t>
      </w:r>
    </w:p>
    <w:p w:rsidR="00C172D8" w:rsidRPr="00C172D8" w:rsidRDefault="00C172D8" w:rsidP="00201842">
      <w:pPr>
        <w:jc w:val="both"/>
        <w:rPr>
          <w:rFonts w:ascii="Tahoma" w:hAnsi="Tahoma" w:cs="Tahoma"/>
          <w:sz w:val="22"/>
          <w:szCs w:val="22"/>
          <w:lang w:val="en-GB"/>
        </w:rPr>
      </w:pPr>
      <w:r w:rsidRPr="00C172D8">
        <w:rPr>
          <w:rFonts w:ascii="Tahoma" w:hAnsi="Tahoma" w:cs="Tahoma"/>
          <w:sz w:val="22"/>
          <w:szCs w:val="22"/>
          <w:lang w:val="en-GB"/>
        </w:rPr>
        <w:t xml:space="preserve">• The dwelling shall be equipped with a mains operated fire detection </w:t>
      </w:r>
      <w:r w:rsidR="00B7703D">
        <w:rPr>
          <w:rFonts w:ascii="Tahoma" w:hAnsi="Tahoma" w:cs="Tahoma"/>
          <w:sz w:val="22"/>
          <w:szCs w:val="22"/>
          <w:lang w:val="en-GB"/>
        </w:rPr>
        <w:t xml:space="preserve">and alarm </w:t>
      </w:r>
      <w:r w:rsidRPr="00C172D8">
        <w:rPr>
          <w:rFonts w:ascii="Tahoma" w:hAnsi="Tahoma" w:cs="Tahoma"/>
          <w:sz w:val="22"/>
          <w:szCs w:val="22"/>
          <w:lang w:val="en-GB"/>
        </w:rPr>
        <w:t>system with battery backup and connected detectors.</w:t>
      </w:r>
    </w:p>
    <w:p w:rsidR="00C172D8" w:rsidRDefault="00C172D8" w:rsidP="00201842">
      <w:pPr>
        <w:jc w:val="both"/>
        <w:rPr>
          <w:rFonts w:ascii="Tahoma" w:hAnsi="Tahoma" w:cs="Tahoma"/>
          <w:sz w:val="22"/>
          <w:szCs w:val="22"/>
          <w:lang w:val="en-GB"/>
        </w:rPr>
      </w:pPr>
      <w:r w:rsidRPr="00C172D8">
        <w:rPr>
          <w:rFonts w:ascii="Tahoma" w:hAnsi="Tahoma" w:cs="Tahoma"/>
          <w:sz w:val="22"/>
          <w:szCs w:val="22"/>
          <w:lang w:val="en-GB"/>
        </w:rPr>
        <w:t>•</w:t>
      </w:r>
      <w:r>
        <w:rPr>
          <w:rFonts w:ascii="Tahoma" w:hAnsi="Tahoma" w:cs="Tahoma"/>
          <w:sz w:val="22"/>
          <w:szCs w:val="22"/>
          <w:lang w:val="en-GB"/>
        </w:rPr>
        <w:t xml:space="preserve"> </w:t>
      </w:r>
      <w:r w:rsidR="00CF4C39">
        <w:rPr>
          <w:rFonts w:ascii="Tahoma" w:hAnsi="Tahoma" w:cs="Tahoma"/>
          <w:sz w:val="22"/>
          <w:szCs w:val="22"/>
          <w:lang w:val="en-GB"/>
        </w:rPr>
        <w:t>Each st</w:t>
      </w:r>
      <w:r w:rsidR="00854924">
        <w:rPr>
          <w:rFonts w:ascii="Tahoma" w:hAnsi="Tahoma" w:cs="Tahoma"/>
          <w:sz w:val="22"/>
          <w:szCs w:val="22"/>
          <w:lang w:val="en-GB"/>
        </w:rPr>
        <w:t>orey shall have at least one smoke</w:t>
      </w:r>
      <w:r w:rsidR="00CF4C39">
        <w:rPr>
          <w:rFonts w:ascii="Tahoma" w:hAnsi="Tahoma" w:cs="Tahoma"/>
          <w:sz w:val="22"/>
          <w:szCs w:val="22"/>
          <w:lang w:val="en-GB"/>
        </w:rPr>
        <w:t xml:space="preserve"> detector and one acoustic alarm.</w:t>
      </w:r>
    </w:p>
    <w:p w:rsidR="00CF4C39" w:rsidRPr="00CF4C39" w:rsidRDefault="00CF4C39" w:rsidP="00201842">
      <w:pPr>
        <w:jc w:val="both"/>
        <w:rPr>
          <w:rFonts w:ascii="Tahoma" w:hAnsi="Tahoma" w:cs="Tahoma"/>
          <w:sz w:val="22"/>
          <w:szCs w:val="22"/>
          <w:lang w:val="en-GB"/>
        </w:rPr>
      </w:pPr>
      <w:r w:rsidRPr="00CF4C39">
        <w:rPr>
          <w:rFonts w:ascii="Tahoma" w:hAnsi="Tahoma" w:cs="Tahoma"/>
          <w:sz w:val="22"/>
          <w:szCs w:val="22"/>
          <w:lang w:val="en-GB"/>
        </w:rPr>
        <w:t xml:space="preserve">• Each smoke detector shall protect not more than </w:t>
      </w:r>
      <w:smartTag w:uri="urn:schemas-microsoft-com:office:smarttags" w:element="metricconverter">
        <w:smartTagPr>
          <w:attr w:name="ProductID" w:val="60 mﾲ"/>
        </w:smartTagPr>
        <w:r w:rsidRPr="00CF4C39">
          <w:rPr>
            <w:rFonts w:ascii="Tahoma" w:hAnsi="Tahoma" w:cs="Tahoma"/>
            <w:sz w:val="22"/>
            <w:szCs w:val="22"/>
            <w:lang w:val="en-GB"/>
          </w:rPr>
          <w:t>60 m²</w:t>
        </w:r>
      </w:smartTag>
      <w:r w:rsidRPr="00CF4C39">
        <w:rPr>
          <w:rFonts w:ascii="Tahoma" w:hAnsi="Tahoma" w:cs="Tahoma"/>
          <w:sz w:val="22"/>
          <w:szCs w:val="22"/>
          <w:lang w:val="en-GB"/>
        </w:rPr>
        <w:t>.</w:t>
      </w:r>
    </w:p>
    <w:p w:rsidR="00C172D8" w:rsidRDefault="00CF4C39" w:rsidP="00201842">
      <w:pPr>
        <w:jc w:val="both"/>
        <w:rPr>
          <w:rFonts w:ascii="Tahoma" w:hAnsi="Tahoma" w:cs="Tahoma"/>
          <w:sz w:val="22"/>
          <w:szCs w:val="22"/>
          <w:lang w:val="en-GB"/>
        </w:rPr>
      </w:pPr>
      <w:r w:rsidRPr="00CF4C39">
        <w:rPr>
          <w:rFonts w:ascii="Tahoma" w:hAnsi="Tahoma" w:cs="Tahoma"/>
          <w:sz w:val="22"/>
          <w:szCs w:val="22"/>
          <w:lang w:val="en-GB"/>
        </w:rPr>
        <w:t xml:space="preserve">• </w:t>
      </w:r>
      <w:r>
        <w:rPr>
          <w:rFonts w:ascii="Tahoma" w:hAnsi="Tahoma" w:cs="Tahoma"/>
          <w:sz w:val="22"/>
          <w:szCs w:val="22"/>
          <w:lang w:val="en-GB"/>
        </w:rPr>
        <w:t xml:space="preserve">The distance between smoke detectors shall not exceed </w:t>
      </w:r>
      <w:smartTag w:uri="urn:schemas-microsoft-com:office:smarttags" w:element="metricconverter">
        <w:smartTagPr>
          <w:attr w:name="ProductID" w:val="12 m"/>
        </w:smartTagPr>
        <w:r>
          <w:rPr>
            <w:rFonts w:ascii="Tahoma" w:hAnsi="Tahoma" w:cs="Tahoma"/>
            <w:sz w:val="22"/>
            <w:szCs w:val="22"/>
            <w:lang w:val="en-GB"/>
          </w:rPr>
          <w:t>12 m</w:t>
        </w:r>
      </w:smartTag>
      <w:r>
        <w:rPr>
          <w:rFonts w:ascii="Tahoma" w:hAnsi="Tahoma" w:cs="Tahoma"/>
          <w:sz w:val="22"/>
          <w:szCs w:val="22"/>
          <w:lang w:val="en-GB"/>
        </w:rPr>
        <w:t>.</w:t>
      </w:r>
    </w:p>
    <w:p w:rsidR="00CF4C39" w:rsidRPr="00CF4C39" w:rsidRDefault="00CF4C39" w:rsidP="00201842">
      <w:pPr>
        <w:jc w:val="both"/>
        <w:rPr>
          <w:rFonts w:ascii="Tahoma" w:hAnsi="Tahoma" w:cs="Tahoma"/>
          <w:sz w:val="22"/>
          <w:szCs w:val="22"/>
          <w:lang w:val="en-GB"/>
        </w:rPr>
      </w:pPr>
      <w:r w:rsidRPr="00CF4C39">
        <w:rPr>
          <w:rFonts w:ascii="Tahoma" w:hAnsi="Tahoma" w:cs="Tahoma"/>
          <w:sz w:val="22"/>
          <w:szCs w:val="22"/>
          <w:lang w:val="en-GB"/>
        </w:rPr>
        <w:t xml:space="preserve">• </w:t>
      </w:r>
      <w:r>
        <w:rPr>
          <w:rFonts w:ascii="Tahoma" w:hAnsi="Tahoma" w:cs="Tahoma"/>
          <w:sz w:val="22"/>
          <w:szCs w:val="22"/>
          <w:lang w:val="en-GB"/>
        </w:rPr>
        <w:t xml:space="preserve">The smoke detectors shall be mounted at least </w:t>
      </w:r>
      <w:smartTag w:uri="urn:schemas-microsoft-com:office:smarttags" w:element="metricconverter">
        <w:smartTagPr>
          <w:attr w:name="ProductID" w:val="50 cm"/>
        </w:smartTagPr>
        <w:r>
          <w:rPr>
            <w:rFonts w:ascii="Tahoma" w:hAnsi="Tahoma" w:cs="Tahoma"/>
            <w:sz w:val="22"/>
            <w:szCs w:val="22"/>
            <w:lang w:val="en-GB"/>
          </w:rPr>
          <w:t>50 cm</w:t>
        </w:r>
      </w:smartTag>
      <w:r>
        <w:rPr>
          <w:rFonts w:ascii="Tahoma" w:hAnsi="Tahoma" w:cs="Tahoma"/>
          <w:sz w:val="22"/>
          <w:szCs w:val="22"/>
          <w:lang w:val="en-GB"/>
        </w:rPr>
        <w:t xml:space="preserve"> from a wall.</w:t>
      </w:r>
    </w:p>
    <w:p w:rsidR="00CF4C39" w:rsidRPr="00CF4C39" w:rsidRDefault="00CF4C39" w:rsidP="00201842">
      <w:pPr>
        <w:jc w:val="both"/>
        <w:rPr>
          <w:rFonts w:ascii="Tahoma" w:hAnsi="Tahoma" w:cs="Tahoma"/>
          <w:sz w:val="22"/>
          <w:szCs w:val="22"/>
          <w:lang w:val="en-GB"/>
        </w:rPr>
      </w:pPr>
      <w:r w:rsidRPr="00CF4C39">
        <w:rPr>
          <w:rFonts w:ascii="Tahoma" w:hAnsi="Tahoma" w:cs="Tahoma"/>
          <w:sz w:val="22"/>
          <w:szCs w:val="22"/>
          <w:lang w:val="en-GB"/>
        </w:rPr>
        <w:t xml:space="preserve">• </w:t>
      </w:r>
      <w:r>
        <w:rPr>
          <w:rFonts w:ascii="Tahoma" w:hAnsi="Tahoma" w:cs="Tahoma"/>
          <w:sz w:val="22"/>
          <w:szCs w:val="22"/>
          <w:lang w:val="en-GB"/>
        </w:rPr>
        <w:t>Alarms shall be sited so that sleeping persons can be woken by the signal.</w:t>
      </w:r>
    </w:p>
    <w:p w:rsidR="00CF4C39" w:rsidRPr="00CF4C39" w:rsidRDefault="00CF4C39" w:rsidP="00201842">
      <w:pPr>
        <w:jc w:val="both"/>
        <w:rPr>
          <w:rFonts w:ascii="Tahoma" w:hAnsi="Tahoma" w:cs="Tahoma"/>
          <w:sz w:val="22"/>
          <w:szCs w:val="22"/>
          <w:lang w:val="en-GB"/>
        </w:rPr>
      </w:pPr>
      <w:r w:rsidRPr="00CF4C39">
        <w:rPr>
          <w:rFonts w:ascii="Tahoma" w:hAnsi="Tahoma" w:cs="Tahoma"/>
          <w:sz w:val="22"/>
          <w:szCs w:val="22"/>
          <w:lang w:val="en-GB"/>
        </w:rPr>
        <w:t xml:space="preserve">• </w:t>
      </w:r>
      <w:r>
        <w:rPr>
          <w:rFonts w:ascii="Tahoma" w:hAnsi="Tahoma" w:cs="Tahoma"/>
          <w:sz w:val="22"/>
          <w:szCs w:val="22"/>
          <w:lang w:val="en-GB"/>
        </w:rPr>
        <w:t>Smoke detectors and fire alarms shall in other respects be sited in accordance with the maker’s instructions and adapted to the layout of the building or dwelling.</w:t>
      </w:r>
    </w:p>
    <w:p w:rsidR="00CF4C39" w:rsidRPr="00CF4C39" w:rsidRDefault="00CF4C39" w:rsidP="00201842">
      <w:pPr>
        <w:jc w:val="both"/>
        <w:rPr>
          <w:rFonts w:ascii="Tahoma" w:hAnsi="Tahoma" w:cs="Tahoma"/>
          <w:sz w:val="22"/>
          <w:szCs w:val="22"/>
          <w:lang w:val="en-GB"/>
        </w:rPr>
      </w:pPr>
      <w:r w:rsidRPr="00CF4C39">
        <w:rPr>
          <w:rFonts w:ascii="Tahoma" w:hAnsi="Tahoma" w:cs="Tahoma"/>
          <w:sz w:val="22"/>
          <w:szCs w:val="22"/>
          <w:lang w:val="en-GB"/>
        </w:rPr>
        <w:t xml:space="preserve">• </w:t>
      </w:r>
      <w:r>
        <w:rPr>
          <w:rFonts w:ascii="Tahoma" w:hAnsi="Tahoma" w:cs="Tahoma"/>
          <w:sz w:val="22"/>
          <w:szCs w:val="22"/>
          <w:lang w:val="en-GB"/>
        </w:rPr>
        <w:t>Smoke detectors may be of optical or ionising type.</w:t>
      </w:r>
      <w:r w:rsidR="007B533C">
        <w:rPr>
          <w:rFonts w:ascii="Tahoma" w:hAnsi="Tahoma" w:cs="Tahoma"/>
          <w:sz w:val="22"/>
          <w:szCs w:val="22"/>
          <w:lang w:val="en-GB"/>
        </w:rPr>
        <w:t xml:space="preserve"> When more than one smoke detector is installed, both types should be represented.</w:t>
      </w:r>
      <w:r>
        <w:rPr>
          <w:rFonts w:ascii="Tahoma" w:hAnsi="Tahoma" w:cs="Tahoma"/>
          <w:sz w:val="22"/>
          <w:szCs w:val="22"/>
          <w:lang w:val="en-GB"/>
        </w:rPr>
        <w:t xml:space="preserve"> If using</w:t>
      </w:r>
      <w:r w:rsidR="00B7703D">
        <w:rPr>
          <w:rFonts w:ascii="Tahoma" w:hAnsi="Tahoma" w:cs="Tahoma"/>
          <w:sz w:val="22"/>
          <w:szCs w:val="22"/>
          <w:lang w:val="en-GB"/>
        </w:rPr>
        <w:t xml:space="preserve"> an</w:t>
      </w:r>
      <w:r>
        <w:rPr>
          <w:rFonts w:ascii="Tahoma" w:hAnsi="Tahoma" w:cs="Tahoma"/>
          <w:sz w:val="22"/>
          <w:szCs w:val="22"/>
          <w:lang w:val="en-GB"/>
        </w:rPr>
        <w:t xml:space="preserve"> ionic fire alarm it is important to follow the national requirements for radiation protection.</w:t>
      </w:r>
    </w:p>
    <w:p w:rsidR="00CF4C39" w:rsidRPr="00CF4C39" w:rsidRDefault="00CF4C39" w:rsidP="00201842">
      <w:pPr>
        <w:jc w:val="both"/>
        <w:rPr>
          <w:rFonts w:ascii="Tahoma" w:hAnsi="Tahoma" w:cs="Tahoma"/>
          <w:sz w:val="22"/>
          <w:szCs w:val="22"/>
          <w:lang w:val="en-GB"/>
        </w:rPr>
      </w:pPr>
      <w:r w:rsidRPr="00CF4C39">
        <w:rPr>
          <w:rFonts w:ascii="Tahoma" w:hAnsi="Tahoma" w:cs="Tahoma"/>
          <w:sz w:val="22"/>
          <w:szCs w:val="22"/>
          <w:lang w:val="en-GB"/>
        </w:rPr>
        <w:t xml:space="preserve">• </w:t>
      </w:r>
      <w:r w:rsidR="007B533C">
        <w:rPr>
          <w:rFonts w:ascii="Tahoma" w:hAnsi="Tahoma" w:cs="Tahoma"/>
          <w:sz w:val="22"/>
          <w:szCs w:val="22"/>
          <w:lang w:val="en-GB"/>
        </w:rPr>
        <w:t>Fire detectors shall comply with EN 54-7.</w:t>
      </w:r>
    </w:p>
    <w:p w:rsidR="00CF4C39" w:rsidRPr="00CF4C39" w:rsidRDefault="00CF4C39" w:rsidP="00201842">
      <w:pPr>
        <w:jc w:val="both"/>
        <w:rPr>
          <w:rFonts w:ascii="Tahoma" w:hAnsi="Tahoma" w:cs="Tahoma"/>
          <w:sz w:val="22"/>
          <w:szCs w:val="22"/>
          <w:lang w:val="en-GB"/>
        </w:rPr>
      </w:pPr>
      <w:r w:rsidRPr="00CF4C39">
        <w:rPr>
          <w:rFonts w:ascii="Tahoma" w:hAnsi="Tahoma" w:cs="Tahoma"/>
          <w:sz w:val="22"/>
          <w:szCs w:val="22"/>
          <w:lang w:val="en-GB"/>
        </w:rPr>
        <w:t xml:space="preserve">• </w:t>
      </w:r>
      <w:r w:rsidR="007B533C">
        <w:rPr>
          <w:rFonts w:ascii="Tahoma" w:hAnsi="Tahoma" w:cs="Tahoma"/>
          <w:sz w:val="22"/>
          <w:szCs w:val="22"/>
          <w:lang w:val="en-GB"/>
        </w:rPr>
        <w:t>Alarm devices shall comply with EN 54-3</w:t>
      </w:r>
      <w:r w:rsidR="00B7087C">
        <w:rPr>
          <w:rFonts w:ascii="Tahoma" w:hAnsi="Tahoma" w:cs="Tahoma"/>
          <w:sz w:val="22"/>
          <w:szCs w:val="22"/>
          <w:lang w:val="en-GB"/>
        </w:rPr>
        <w:t>.</w:t>
      </w:r>
    </w:p>
    <w:p w:rsidR="00CF4C39" w:rsidRPr="00CF4C39" w:rsidRDefault="00CF4C39" w:rsidP="00201842">
      <w:pPr>
        <w:jc w:val="both"/>
        <w:rPr>
          <w:rFonts w:ascii="Tahoma" w:hAnsi="Tahoma" w:cs="Tahoma"/>
          <w:sz w:val="22"/>
          <w:szCs w:val="22"/>
          <w:lang w:val="en-GB"/>
        </w:rPr>
      </w:pPr>
      <w:r w:rsidRPr="00CF4C39">
        <w:rPr>
          <w:rFonts w:ascii="Tahoma" w:hAnsi="Tahoma" w:cs="Tahoma"/>
          <w:sz w:val="22"/>
          <w:szCs w:val="22"/>
          <w:lang w:val="en-GB"/>
        </w:rPr>
        <w:t xml:space="preserve">• </w:t>
      </w:r>
      <w:r w:rsidR="007B533C">
        <w:rPr>
          <w:rFonts w:ascii="Tahoma" w:hAnsi="Tahoma" w:cs="Tahoma"/>
          <w:sz w:val="22"/>
          <w:szCs w:val="22"/>
          <w:lang w:val="en-GB"/>
        </w:rPr>
        <w:t>The system shall emit an error signal in the event of</w:t>
      </w:r>
      <w:r w:rsidR="00B7703D">
        <w:rPr>
          <w:rFonts w:ascii="Tahoma" w:hAnsi="Tahoma" w:cs="Tahoma"/>
          <w:sz w:val="22"/>
          <w:szCs w:val="22"/>
          <w:lang w:val="en-GB"/>
        </w:rPr>
        <w:t xml:space="preserve"> a</w:t>
      </w:r>
      <w:r w:rsidR="007B533C">
        <w:rPr>
          <w:rFonts w:ascii="Tahoma" w:hAnsi="Tahoma" w:cs="Tahoma"/>
          <w:sz w:val="22"/>
          <w:szCs w:val="22"/>
          <w:lang w:val="en-GB"/>
        </w:rPr>
        <w:t xml:space="preserve"> fault in </w:t>
      </w:r>
      <w:r w:rsidR="00B7703D">
        <w:rPr>
          <w:rFonts w:ascii="Tahoma" w:hAnsi="Tahoma" w:cs="Tahoma"/>
          <w:sz w:val="22"/>
          <w:szCs w:val="22"/>
          <w:lang w:val="en-GB"/>
        </w:rPr>
        <w:t xml:space="preserve">the </w:t>
      </w:r>
      <w:r w:rsidR="007B533C">
        <w:rPr>
          <w:rFonts w:ascii="Tahoma" w:hAnsi="Tahoma" w:cs="Tahoma"/>
          <w:sz w:val="22"/>
          <w:szCs w:val="22"/>
          <w:lang w:val="en-GB"/>
        </w:rPr>
        <w:t xml:space="preserve">wiring or interruption of </w:t>
      </w:r>
      <w:r w:rsidR="00B7703D">
        <w:rPr>
          <w:rFonts w:ascii="Tahoma" w:hAnsi="Tahoma" w:cs="Tahoma"/>
          <w:sz w:val="22"/>
          <w:szCs w:val="22"/>
          <w:lang w:val="en-GB"/>
        </w:rPr>
        <w:t xml:space="preserve">the mains </w:t>
      </w:r>
      <w:r w:rsidR="007B533C">
        <w:rPr>
          <w:rFonts w:ascii="Tahoma" w:hAnsi="Tahoma" w:cs="Tahoma"/>
          <w:sz w:val="22"/>
          <w:szCs w:val="22"/>
          <w:lang w:val="en-GB"/>
        </w:rPr>
        <w:t>power supply.</w:t>
      </w:r>
    </w:p>
    <w:p w:rsidR="00CF4C39" w:rsidRPr="00CF4C39" w:rsidRDefault="00CF4C39" w:rsidP="00201842">
      <w:pPr>
        <w:jc w:val="both"/>
        <w:rPr>
          <w:rFonts w:ascii="Tahoma" w:hAnsi="Tahoma" w:cs="Tahoma"/>
          <w:sz w:val="22"/>
          <w:szCs w:val="22"/>
          <w:lang w:val="en-GB"/>
        </w:rPr>
      </w:pPr>
      <w:r w:rsidRPr="00CF4C39">
        <w:rPr>
          <w:rFonts w:ascii="Tahoma" w:hAnsi="Tahoma" w:cs="Tahoma"/>
          <w:sz w:val="22"/>
          <w:szCs w:val="22"/>
          <w:lang w:val="en-GB"/>
        </w:rPr>
        <w:t xml:space="preserve">• </w:t>
      </w:r>
      <w:r w:rsidR="007B533C">
        <w:rPr>
          <w:rFonts w:ascii="Tahoma" w:hAnsi="Tahoma" w:cs="Tahoma"/>
          <w:sz w:val="22"/>
          <w:szCs w:val="22"/>
          <w:lang w:val="en-GB"/>
        </w:rPr>
        <w:t>The system shall be capable of emitting an alarm signal for not less than 10 minutes after a power interruption of 24 hours.</w:t>
      </w:r>
    </w:p>
    <w:p w:rsidR="00CF4C39" w:rsidRDefault="00CF4C39" w:rsidP="00201842">
      <w:pPr>
        <w:jc w:val="both"/>
        <w:rPr>
          <w:rFonts w:ascii="Tahoma" w:hAnsi="Tahoma" w:cs="Tahoma"/>
          <w:sz w:val="22"/>
          <w:szCs w:val="22"/>
          <w:lang w:val="en-GB"/>
        </w:rPr>
      </w:pPr>
      <w:r w:rsidRPr="00CF4C39">
        <w:rPr>
          <w:rFonts w:ascii="Tahoma" w:hAnsi="Tahoma" w:cs="Tahoma"/>
          <w:sz w:val="22"/>
          <w:szCs w:val="22"/>
          <w:lang w:val="en-GB"/>
        </w:rPr>
        <w:t xml:space="preserve">• </w:t>
      </w:r>
      <w:r w:rsidR="007B533C">
        <w:rPr>
          <w:rFonts w:ascii="Tahoma" w:hAnsi="Tahoma" w:cs="Tahoma"/>
          <w:sz w:val="22"/>
          <w:szCs w:val="22"/>
          <w:lang w:val="en-GB"/>
        </w:rPr>
        <w:t>If the system is combined with intruder detectors, the smoke detectors shall not be disconnected when the intruder detectors are reset.</w:t>
      </w:r>
    </w:p>
    <w:p w:rsidR="00C16D34" w:rsidRDefault="00C16D34" w:rsidP="00201842">
      <w:pPr>
        <w:jc w:val="both"/>
        <w:rPr>
          <w:rFonts w:ascii="Tahoma" w:hAnsi="Tahoma" w:cs="Tahoma"/>
          <w:sz w:val="22"/>
          <w:szCs w:val="22"/>
          <w:lang w:val="en-GB"/>
        </w:rPr>
      </w:pPr>
    </w:p>
    <w:p w:rsidR="00C16D34" w:rsidRDefault="00C16D34" w:rsidP="00201842">
      <w:pPr>
        <w:jc w:val="both"/>
        <w:rPr>
          <w:rFonts w:ascii="Tahoma" w:hAnsi="Tahoma" w:cs="Tahoma"/>
          <w:i/>
          <w:sz w:val="20"/>
          <w:szCs w:val="20"/>
          <w:lang w:val="en-GB"/>
        </w:rPr>
      </w:pPr>
      <w:r w:rsidRPr="003018A2">
        <w:rPr>
          <w:rFonts w:ascii="Tahoma" w:hAnsi="Tahoma" w:cs="Tahoma"/>
          <w:i/>
          <w:sz w:val="20"/>
          <w:szCs w:val="20"/>
          <w:lang w:val="en-GB"/>
        </w:rPr>
        <w:t>* Footnote: It’s important to follow the n</w:t>
      </w:r>
      <w:r w:rsidR="00D775CF" w:rsidRPr="003018A2">
        <w:rPr>
          <w:rFonts w:ascii="Tahoma" w:hAnsi="Tahoma" w:cs="Tahoma"/>
          <w:i/>
          <w:sz w:val="20"/>
          <w:szCs w:val="20"/>
          <w:lang w:val="en-GB"/>
        </w:rPr>
        <w:t>ational requirements when choosing</w:t>
      </w:r>
      <w:r w:rsidRPr="003018A2">
        <w:rPr>
          <w:rFonts w:ascii="Tahoma" w:hAnsi="Tahoma" w:cs="Tahoma"/>
          <w:i/>
          <w:sz w:val="20"/>
          <w:szCs w:val="20"/>
          <w:lang w:val="en-GB"/>
        </w:rPr>
        <w:t xml:space="preserve"> a smoke alarm.</w:t>
      </w:r>
      <w:r w:rsidR="000119F4" w:rsidRPr="003018A2">
        <w:rPr>
          <w:rFonts w:ascii="Tahoma" w:hAnsi="Tahoma" w:cs="Tahoma"/>
          <w:i/>
          <w:sz w:val="20"/>
          <w:szCs w:val="20"/>
          <w:lang w:val="en-GB"/>
        </w:rPr>
        <w:t xml:space="preserve"> </w:t>
      </w:r>
      <w:r w:rsidR="00AD7B41">
        <w:rPr>
          <w:rFonts w:ascii="Tahoma" w:hAnsi="Tahoma" w:cs="Tahoma"/>
          <w:i/>
          <w:sz w:val="20"/>
          <w:szCs w:val="20"/>
          <w:lang w:val="en-GB"/>
        </w:rPr>
        <w:t xml:space="preserve">All </w:t>
      </w:r>
      <w:r w:rsidR="000119F4" w:rsidRPr="003018A2">
        <w:rPr>
          <w:rFonts w:ascii="Tahoma" w:hAnsi="Tahoma" w:cs="Tahoma"/>
          <w:i/>
          <w:sz w:val="20"/>
          <w:szCs w:val="20"/>
          <w:lang w:val="en-GB"/>
        </w:rPr>
        <w:t xml:space="preserve">components shall comply with EN 54-13. </w:t>
      </w:r>
    </w:p>
    <w:p w:rsidR="00B7087C" w:rsidRPr="003018A2" w:rsidRDefault="00B7087C" w:rsidP="00201842">
      <w:pPr>
        <w:jc w:val="both"/>
        <w:rPr>
          <w:rFonts w:ascii="Tahoma" w:hAnsi="Tahoma" w:cs="Tahoma"/>
          <w:i/>
          <w:sz w:val="20"/>
          <w:szCs w:val="20"/>
          <w:lang w:val="en-GB"/>
        </w:rPr>
      </w:pPr>
      <w:ins w:id="8" w:author="Miguel Vidueira" w:date="2016-10-04T12:39:00Z">
        <w:r>
          <w:rPr>
            <w:rFonts w:ascii="Tahoma" w:hAnsi="Tahoma" w:cs="Tahoma"/>
            <w:i/>
            <w:sz w:val="20"/>
            <w:szCs w:val="20"/>
            <w:lang w:val="en-GB"/>
          </w:rPr>
          <w:t xml:space="preserve">** In case the occupants have some sort of </w:t>
        </w:r>
      </w:ins>
      <w:ins w:id="9" w:author="Miguel Vidueira" w:date="2016-10-04T12:40:00Z">
        <w:r>
          <w:rPr>
            <w:rFonts w:ascii="Tahoma" w:hAnsi="Tahoma" w:cs="Tahoma"/>
            <w:i/>
            <w:sz w:val="20"/>
            <w:szCs w:val="20"/>
            <w:lang w:val="en-GB"/>
          </w:rPr>
          <w:t>hearing impairment, the audible alarm should also be comple</w:t>
        </w:r>
      </w:ins>
      <w:ins w:id="10" w:author="Miguel Vidueira" w:date="2016-10-04T12:41:00Z">
        <w:r>
          <w:rPr>
            <w:rFonts w:ascii="Tahoma" w:hAnsi="Tahoma" w:cs="Tahoma"/>
            <w:i/>
            <w:sz w:val="20"/>
            <w:szCs w:val="20"/>
            <w:lang w:val="en-GB"/>
          </w:rPr>
          <w:t>men</w:t>
        </w:r>
      </w:ins>
      <w:ins w:id="11" w:author="Miguel Vidueira" w:date="2016-10-04T12:40:00Z">
        <w:r>
          <w:rPr>
            <w:rFonts w:ascii="Tahoma" w:hAnsi="Tahoma" w:cs="Tahoma"/>
            <w:i/>
            <w:sz w:val="20"/>
            <w:szCs w:val="20"/>
            <w:lang w:val="en-GB"/>
          </w:rPr>
          <w:t>ted with visual and vibrating alarm.</w:t>
        </w:r>
      </w:ins>
    </w:p>
    <w:p w:rsidR="00104144" w:rsidRPr="00C80A74" w:rsidRDefault="00DB4B25" w:rsidP="00201842">
      <w:pPr>
        <w:pStyle w:val="Ttulo2"/>
        <w:jc w:val="both"/>
        <w:rPr>
          <w:rFonts w:ascii="Tahoma" w:hAnsi="Tahoma" w:cs="Tahoma"/>
          <w:i w:val="0"/>
          <w:sz w:val="22"/>
          <w:szCs w:val="22"/>
          <w:lang w:val="en-GB"/>
        </w:rPr>
      </w:pPr>
      <w:bookmarkStart w:id="12" w:name="_Toc463348360"/>
      <w:r w:rsidRPr="00C80A74">
        <w:rPr>
          <w:rFonts w:ascii="Tahoma" w:hAnsi="Tahoma" w:cs="Tahoma"/>
          <w:i w:val="0"/>
          <w:sz w:val="22"/>
          <w:szCs w:val="22"/>
          <w:lang w:val="en-GB"/>
        </w:rPr>
        <w:lastRenderedPageBreak/>
        <w:t>Portable fire extinguishers</w:t>
      </w:r>
      <w:bookmarkEnd w:id="12"/>
    </w:p>
    <w:p w:rsidR="00104144" w:rsidRDefault="00C80A74" w:rsidP="00201842">
      <w:pPr>
        <w:jc w:val="both"/>
        <w:rPr>
          <w:rFonts w:ascii="Tahoma" w:hAnsi="Tahoma" w:cs="Tahoma"/>
          <w:sz w:val="22"/>
          <w:szCs w:val="22"/>
          <w:lang w:val="en-GB"/>
        </w:rPr>
      </w:pPr>
      <w:r w:rsidRPr="007B533C">
        <w:rPr>
          <w:rFonts w:ascii="Tahoma" w:hAnsi="Tahoma" w:cs="Tahoma"/>
          <w:sz w:val="22"/>
          <w:szCs w:val="22"/>
          <w:lang w:val="en-GB"/>
        </w:rPr>
        <w:t xml:space="preserve">• </w:t>
      </w:r>
      <w:r w:rsidR="007B533C">
        <w:rPr>
          <w:rFonts w:ascii="Tahoma" w:hAnsi="Tahoma" w:cs="Tahoma"/>
          <w:sz w:val="22"/>
          <w:szCs w:val="22"/>
          <w:lang w:val="en-GB"/>
        </w:rPr>
        <w:t>There shall be at least one</w:t>
      </w:r>
      <w:r w:rsidRPr="007B533C">
        <w:rPr>
          <w:rFonts w:ascii="Tahoma" w:hAnsi="Tahoma" w:cs="Tahoma"/>
          <w:sz w:val="22"/>
          <w:szCs w:val="22"/>
          <w:lang w:val="en-GB"/>
        </w:rPr>
        <w:t xml:space="preserve"> extinguisher </w:t>
      </w:r>
      <w:r w:rsidR="007B533C">
        <w:rPr>
          <w:rFonts w:ascii="Tahoma" w:hAnsi="Tahoma" w:cs="Tahoma"/>
          <w:sz w:val="22"/>
          <w:szCs w:val="22"/>
          <w:lang w:val="en-GB"/>
        </w:rPr>
        <w:t>and it is important to follow the national require</w:t>
      </w:r>
      <w:r w:rsidR="0016712A">
        <w:rPr>
          <w:rFonts w:ascii="Tahoma" w:hAnsi="Tahoma" w:cs="Tahoma"/>
          <w:sz w:val="22"/>
          <w:szCs w:val="22"/>
          <w:lang w:val="en-GB"/>
        </w:rPr>
        <w:t>ment</w:t>
      </w:r>
      <w:r w:rsidR="003166F1">
        <w:rPr>
          <w:rFonts w:ascii="Tahoma" w:hAnsi="Tahoma" w:cs="Tahoma"/>
          <w:sz w:val="22"/>
          <w:szCs w:val="22"/>
          <w:lang w:val="en-GB"/>
        </w:rPr>
        <w:t>s</w:t>
      </w:r>
      <w:r w:rsidR="0016712A">
        <w:rPr>
          <w:rFonts w:ascii="Tahoma" w:hAnsi="Tahoma" w:cs="Tahoma"/>
          <w:sz w:val="22"/>
          <w:szCs w:val="22"/>
          <w:lang w:val="en-GB"/>
        </w:rPr>
        <w:t xml:space="preserve"> when </w:t>
      </w:r>
      <w:r w:rsidR="003166F1">
        <w:rPr>
          <w:rFonts w:ascii="Tahoma" w:hAnsi="Tahoma" w:cs="Tahoma"/>
          <w:sz w:val="22"/>
          <w:szCs w:val="22"/>
          <w:lang w:val="en-GB"/>
        </w:rPr>
        <w:t xml:space="preserve">the </w:t>
      </w:r>
      <w:r w:rsidR="0016712A">
        <w:rPr>
          <w:rFonts w:ascii="Tahoma" w:hAnsi="Tahoma" w:cs="Tahoma"/>
          <w:sz w:val="22"/>
          <w:szCs w:val="22"/>
          <w:lang w:val="en-GB"/>
        </w:rPr>
        <w:t xml:space="preserve">type </w:t>
      </w:r>
      <w:r w:rsidR="003166F1">
        <w:rPr>
          <w:rFonts w:ascii="Tahoma" w:hAnsi="Tahoma" w:cs="Tahoma"/>
          <w:sz w:val="22"/>
          <w:szCs w:val="22"/>
          <w:lang w:val="en-GB"/>
        </w:rPr>
        <w:t xml:space="preserve">of extinguisher </w:t>
      </w:r>
      <w:r w:rsidR="0016712A">
        <w:rPr>
          <w:rFonts w:ascii="Tahoma" w:hAnsi="Tahoma" w:cs="Tahoma"/>
          <w:sz w:val="22"/>
          <w:szCs w:val="22"/>
          <w:lang w:val="en-GB"/>
        </w:rPr>
        <w:t>is chosen.</w:t>
      </w:r>
    </w:p>
    <w:p w:rsidR="00C80A74" w:rsidRPr="007B533C" w:rsidRDefault="00C80A74" w:rsidP="00201842">
      <w:pPr>
        <w:jc w:val="both"/>
        <w:rPr>
          <w:rFonts w:ascii="Tahoma" w:hAnsi="Tahoma" w:cs="Tahoma"/>
          <w:sz w:val="22"/>
          <w:szCs w:val="22"/>
          <w:lang w:val="en-GB"/>
        </w:rPr>
      </w:pPr>
      <w:r w:rsidRPr="007B533C">
        <w:rPr>
          <w:rFonts w:ascii="Tahoma" w:hAnsi="Tahoma" w:cs="Tahoma"/>
          <w:sz w:val="22"/>
          <w:szCs w:val="22"/>
          <w:lang w:val="en-GB"/>
        </w:rPr>
        <w:t>• Portable</w:t>
      </w:r>
      <w:r w:rsidR="007B533C">
        <w:rPr>
          <w:rFonts w:ascii="Tahoma" w:hAnsi="Tahoma" w:cs="Tahoma"/>
          <w:sz w:val="22"/>
          <w:szCs w:val="22"/>
          <w:lang w:val="en-GB"/>
        </w:rPr>
        <w:t xml:space="preserve"> </w:t>
      </w:r>
      <w:r w:rsidR="0016712A">
        <w:rPr>
          <w:rFonts w:ascii="Tahoma" w:hAnsi="Tahoma" w:cs="Tahoma"/>
          <w:sz w:val="22"/>
          <w:szCs w:val="22"/>
          <w:lang w:val="en-GB"/>
        </w:rPr>
        <w:t xml:space="preserve">fire extinguishers shall be mounted with the supplied fixing device in such a way that the carrier handle is approx. </w:t>
      </w:r>
      <w:smartTag w:uri="urn:schemas-microsoft-com:office:smarttags" w:element="metricconverter">
        <w:smartTagPr>
          <w:attr w:name="ProductID" w:val="90 cm"/>
        </w:smartTagPr>
        <w:r w:rsidR="0016712A">
          <w:rPr>
            <w:rFonts w:ascii="Tahoma" w:hAnsi="Tahoma" w:cs="Tahoma"/>
            <w:sz w:val="22"/>
            <w:szCs w:val="22"/>
            <w:lang w:val="en-GB"/>
          </w:rPr>
          <w:t>90 cm</w:t>
        </w:r>
      </w:smartTag>
      <w:r w:rsidR="0016712A">
        <w:rPr>
          <w:rFonts w:ascii="Tahoma" w:hAnsi="Tahoma" w:cs="Tahoma"/>
          <w:sz w:val="22"/>
          <w:szCs w:val="22"/>
          <w:lang w:val="en-GB"/>
        </w:rPr>
        <w:t xml:space="preserve"> above floor level.</w:t>
      </w:r>
    </w:p>
    <w:p w:rsidR="007B533C" w:rsidRPr="00CF4C39" w:rsidRDefault="007B533C" w:rsidP="00201842">
      <w:pPr>
        <w:jc w:val="both"/>
        <w:rPr>
          <w:rFonts w:ascii="Tahoma" w:hAnsi="Tahoma" w:cs="Tahoma"/>
          <w:sz w:val="22"/>
          <w:szCs w:val="22"/>
          <w:lang w:val="en-GB"/>
        </w:rPr>
      </w:pPr>
      <w:r w:rsidRPr="00CF4C39">
        <w:rPr>
          <w:rFonts w:ascii="Tahoma" w:hAnsi="Tahoma" w:cs="Tahoma"/>
          <w:sz w:val="22"/>
          <w:szCs w:val="22"/>
          <w:lang w:val="en-GB"/>
        </w:rPr>
        <w:t xml:space="preserve">• </w:t>
      </w:r>
      <w:r w:rsidR="0016712A">
        <w:rPr>
          <w:rFonts w:ascii="Tahoma" w:hAnsi="Tahoma" w:cs="Tahoma"/>
          <w:sz w:val="22"/>
          <w:szCs w:val="22"/>
          <w:lang w:val="en-GB"/>
        </w:rPr>
        <w:t>Portable fire extinguishers shall be sited near usual entry points and shall be readily accessible.</w:t>
      </w:r>
    </w:p>
    <w:p w:rsidR="007B533C" w:rsidRPr="00CF4C39" w:rsidRDefault="007B533C" w:rsidP="00201842">
      <w:pPr>
        <w:jc w:val="both"/>
        <w:rPr>
          <w:rFonts w:ascii="Tahoma" w:hAnsi="Tahoma" w:cs="Tahoma"/>
          <w:sz w:val="22"/>
          <w:szCs w:val="22"/>
          <w:lang w:val="en-GB"/>
        </w:rPr>
      </w:pPr>
      <w:r w:rsidRPr="00CF4C39">
        <w:rPr>
          <w:rFonts w:ascii="Tahoma" w:hAnsi="Tahoma" w:cs="Tahoma"/>
          <w:sz w:val="22"/>
          <w:szCs w:val="22"/>
          <w:lang w:val="en-GB"/>
        </w:rPr>
        <w:t xml:space="preserve">• </w:t>
      </w:r>
      <w:r w:rsidR="0016712A">
        <w:rPr>
          <w:rFonts w:ascii="Tahoma" w:hAnsi="Tahoma" w:cs="Tahoma"/>
          <w:sz w:val="22"/>
          <w:szCs w:val="22"/>
          <w:lang w:val="en-GB"/>
        </w:rPr>
        <w:t>Portable fire extinguishers shall comply with the requirements of EN 3 and shall be certified by an accredited certification body.</w:t>
      </w:r>
    </w:p>
    <w:p w:rsidR="007B533C" w:rsidRPr="005542F7" w:rsidRDefault="007B533C" w:rsidP="00201842">
      <w:pPr>
        <w:jc w:val="both"/>
        <w:rPr>
          <w:rFonts w:ascii="Tahoma" w:hAnsi="Tahoma" w:cs="Tahoma"/>
          <w:sz w:val="22"/>
          <w:szCs w:val="22"/>
          <w:lang w:val="en-GB"/>
        </w:rPr>
      </w:pPr>
    </w:p>
    <w:p w:rsidR="00A03FDD" w:rsidRPr="00703064" w:rsidRDefault="00A03FDD" w:rsidP="00A03FDD">
      <w:pPr>
        <w:pStyle w:val="Ttulo2"/>
        <w:jc w:val="both"/>
        <w:rPr>
          <w:rFonts w:ascii="Tahoma" w:hAnsi="Tahoma" w:cs="Tahoma"/>
          <w:i w:val="0"/>
          <w:sz w:val="22"/>
          <w:szCs w:val="22"/>
          <w:lang w:val="en-GB"/>
        </w:rPr>
      </w:pPr>
      <w:bookmarkStart w:id="13" w:name="_Toc463348361"/>
      <w:ins w:id="14" w:author="Miguel Vidueira" w:date="2016-10-04T12:29:00Z">
        <w:r>
          <w:rPr>
            <w:rFonts w:ascii="Tahoma" w:hAnsi="Tahoma" w:cs="Tahoma"/>
            <w:i w:val="0"/>
            <w:sz w:val="22"/>
            <w:szCs w:val="22"/>
            <w:lang w:val="en-GB"/>
          </w:rPr>
          <w:t>Devices</w:t>
        </w:r>
        <w:r w:rsidRPr="00D60A53">
          <w:rPr>
            <w:rFonts w:ascii="Tahoma" w:hAnsi="Tahoma" w:cs="Tahoma"/>
            <w:i w:val="0"/>
            <w:sz w:val="22"/>
            <w:szCs w:val="22"/>
            <w:lang w:val="en-GB"/>
          </w:rPr>
          <w:t xml:space="preserve"> </w:t>
        </w:r>
      </w:ins>
      <w:r w:rsidRPr="00D60A53">
        <w:rPr>
          <w:rFonts w:ascii="Tahoma" w:hAnsi="Tahoma" w:cs="Tahoma"/>
          <w:i w:val="0"/>
          <w:sz w:val="22"/>
          <w:szCs w:val="22"/>
          <w:lang w:val="en-GB"/>
        </w:rPr>
        <w:t>for fire prevention and suppression for electric hobs (cooktops)</w:t>
      </w:r>
      <w:bookmarkEnd w:id="13"/>
    </w:p>
    <w:p w:rsidR="00A03FDD" w:rsidRDefault="00A03FDD" w:rsidP="00A03FDD">
      <w:pPr>
        <w:jc w:val="both"/>
        <w:rPr>
          <w:ins w:id="15" w:author="Miguel Vidueira" w:date="2016-10-04T12:29:00Z"/>
          <w:rFonts w:ascii="Tahoma" w:hAnsi="Tahoma" w:cs="Tahoma"/>
          <w:sz w:val="22"/>
          <w:szCs w:val="22"/>
          <w:lang w:val="en-GB"/>
        </w:rPr>
      </w:pPr>
      <w:ins w:id="16" w:author="Miguel Vidueira" w:date="2016-10-04T12:29:00Z">
        <w:r w:rsidRPr="000D76ED">
          <w:rPr>
            <w:rFonts w:ascii="Tahoma" w:hAnsi="Tahoma" w:cs="Tahoma"/>
            <w:sz w:val="22"/>
            <w:szCs w:val="22"/>
            <w:lang w:val="en-GB"/>
          </w:rPr>
          <w:t>Devices for fire prevention and suppression for electric hobs (cooktops)</w:t>
        </w:r>
        <w:r>
          <w:rPr>
            <w:rFonts w:ascii="Tahoma" w:hAnsi="Tahoma" w:cs="Tahoma"/>
            <w:sz w:val="22"/>
            <w:szCs w:val="22"/>
            <w:lang w:val="en-GB"/>
          </w:rPr>
          <w:t xml:space="preserve"> shall comply with at least one of the requirements in EN 50615:2015.</w:t>
        </w:r>
      </w:ins>
    </w:p>
    <w:p w:rsidR="00A03FDD" w:rsidRDefault="00A03FDD" w:rsidP="00A03FDD">
      <w:pPr>
        <w:jc w:val="both"/>
        <w:rPr>
          <w:ins w:id="17" w:author="Miguel Vidueira" w:date="2016-10-04T12:29:00Z"/>
          <w:rFonts w:ascii="Tahoma" w:hAnsi="Tahoma" w:cs="Tahoma"/>
          <w:sz w:val="22"/>
          <w:szCs w:val="22"/>
          <w:lang w:val="en-GB"/>
        </w:rPr>
      </w:pPr>
      <w:ins w:id="18" w:author="Miguel Vidueira" w:date="2016-10-04T12:29:00Z">
        <w:r>
          <w:rPr>
            <w:rFonts w:ascii="Tahoma" w:hAnsi="Tahoma" w:cs="Tahoma"/>
            <w:sz w:val="22"/>
            <w:szCs w:val="22"/>
            <w:lang w:val="en-GB"/>
          </w:rPr>
          <w:t>The E</w:t>
        </w:r>
        <w:r w:rsidRPr="00413B3B">
          <w:rPr>
            <w:rFonts w:ascii="Tahoma" w:hAnsi="Tahoma" w:cs="Tahoma"/>
            <w:sz w:val="22"/>
            <w:szCs w:val="22"/>
            <w:lang w:val="en-GB"/>
          </w:rPr>
          <w:t xml:space="preserve">uropean standard </w:t>
        </w:r>
        <w:r>
          <w:rPr>
            <w:rFonts w:ascii="Tahoma" w:hAnsi="Tahoma" w:cs="Tahoma"/>
            <w:sz w:val="22"/>
            <w:szCs w:val="22"/>
            <w:lang w:val="en-GB"/>
          </w:rPr>
          <w:t xml:space="preserve">EN 50615:2015 </w:t>
        </w:r>
        <w:r w:rsidRPr="00413B3B">
          <w:rPr>
            <w:rFonts w:ascii="Tahoma" w:hAnsi="Tahoma" w:cs="Tahoma"/>
            <w:sz w:val="22"/>
            <w:szCs w:val="22"/>
            <w:lang w:val="en-GB"/>
          </w:rPr>
          <w:t>deals with the safety of electric devices used for detection, prevention and</w:t>
        </w:r>
        <w:r>
          <w:rPr>
            <w:rFonts w:ascii="Tahoma" w:hAnsi="Tahoma" w:cs="Tahoma"/>
            <w:sz w:val="22"/>
            <w:szCs w:val="22"/>
            <w:lang w:val="en-GB"/>
          </w:rPr>
          <w:t xml:space="preserve"> suppression of fire originated from a cooking process</w:t>
        </w:r>
        <w:r w:rsidRPr="00413B3B">
          <w:rPr>
            <w:rFonts w:ascii="Tahoma" w:hAnsi="Tahoma" w:cs="Tahoma"/>
            <w:sz w:val="22"/>
            <w:szCs w:val="22"/>
            <w:lang w:val="en-GB"/>
          </w:rPr>
          <w:t xml:space="preserve"> or</w:t>
        </w:r>
        <w:r>
          <w:rPr>
            <w:rFonts w:ascii="Tahoma" w:hAnsi="Tahoma" w:cs="Tahoma"/>
            <w:sz w:val="22"/>
            <w:szCs w:val="22"/>
            <w:lang w:val="en-GB"/>
          </w:rPr>
          <w:t xml:space="preserve"> </w:t>
        </w:r>
        <w:r w:rsidRPr="00413B3B">
          <w:rPr>
            <w:rFonts w:ascii="Tahoma" w:hAnsi="Tahoma" w:cs="Tahoma"/>
            <w:sz w:val="22"/>
            <w:szCs w:val="22"/>
            <w:lang w:val="en-GB"/>
          </w:rPr>
          <w:t>from flammable material left on the hob</w:t>
        </w:r>
        <w:r>
          <w:rPr>
            <w:rFonts w:ascii="Tahoma" w:hAnsi="Tahoma" w:cs="Tahoma"/>
            <w:sz w:val="22"/>
            <w:szCs w:val="22"/>
            <w:lang w:val="en-GB"/>
          </w:rPr>
          <w:t xml:space="preserve">. </w:t>
        </w:r>
        <w:r w:rsidRPr="00413B3B">
          <w:rPr>
            <w:rFonts w:ascii="Tahoma" w:hAnsi="Tahoma" w:cs="Tahoma"/>
            <w:sz w:val="22"/>
            <w:szCs w:val="22"/>
            <w:lang w:val="en-GB"/>
          </w:rPr>
          <w:t xml:space="preserve"> </w:t>
        </w:r>
      </w:ins>
    </w:p>
    <w:p w:rsidR="00A03FDD" w:rsidDel="00A03FDD" w:rsidRDefault="00A03FDD" w:rsidP="00A03FDD">
      <w:pPr>
        <w:jc w:val="both"/>
        <w:rPr>
          <w:del w:id="19" w:author="Miguel Vidueira" w:date="2016-10-04T12:29:00Z"/>
          <w:rFonts w:ascii="Tahoma" w:hAnsi="Tahoma" w:cs="Tahoma"/>
          <w:sz w:val="22"/>
          <w:szCs w:val="22"/>
          <w:lang w:val="en-GB"/>
        </w:rPr>
      </w:pPr>
    </w:p>
    <w:p w:rsidR="00A03FDD" w:rsidRPr="00413B3B" w:rsidRDefault="00A03FDD" w:rsidP="00A03FDD">
      <w:pPr>
        <w:jc w:val="both"/>
        <w:rPr>
          <w:ins w:id="20" w:author="Miguel Vidueira" w:date="2016-10-04T12:29:00Z"/>
          <w:rFonts w:ascii="Tahoma" w:hAnsi="Tahoma" w:cs="Tahoma"/>
          <w:sz w:val="22"/>
          <w:szCs w:val="22"/>
          <w:lang w:val="en-GB"/>
        </w:rPr>
      </w:pPr>
      <w:ins w:id="21" w:author="Miguel Vidueira" w:date="2016-10-04T12:29:00Z">
        <w:r>
          <w:rPr>
            <w:rFonts w:ascii="Tahoma" w:hAnsi="Tahoma" w:cs="Tahoma"/>
            <w:sz w:val="22"/>
            <w:szCs w:val="22"/>
            <w:lang w:val="en-GB"/>
          </w:rPr>
          <w:t>The standard c</w:t>
        </w:r>
        <w:r w:rsidRPr="00413B3B">
          <w:rPr>
            <w:rFonts w:ascii="Tahoma" w:hAnsi="Tahoma" w:cs="Tahoma"/>
            <w:sz w:val="22"/>
            <w:szCs w:val="22"/>
            <w:lang w:val="en-GB"/>
          </w:rPr>
          <w:t xml:space="preserve">ategories </w:t>
        </w:r>
        <w:r>
          <w:rPr>
            <w:rFonts w:ascii="Tahoma" w:hAnsi="Tahoma" w:cs="Tahoma"/>
            <w:sz w:val="22"/>
            <w:szCs w:val="22"/>
            <w:lang w:val="en-GB"/>
          </w:rPr>
          <w:t xml:space="preserve">three kinds </w:t>
        </w:r>
        <w:r w:rsidRPr="00413B3B">
          <w:rPr>
            <w:rFonts w:ascii="Tahoma" w:hAnsi="Tahoma" w:cs="Tahoma"/>
            <w:sz w:val="22"/>
            <w:szCs w:val="22"/>
            <w:lang w:val="en-GB"/>
          </w:rPr>
          <w:t>of fire protection devices</w:t>
        </w:r>
        <w:r>
          <w:rPr>
            <w:rFonts w:ascii="Tahoma" w:hAnsi="Tahoma" w:cs="Tahoma"/>
            <w:sz w:val="22"/>
            <w:szCs w:val="22"/>
            <w:lang w:val="en-GB"/>
          </w:rPr>
          <w:t>:</w:t>
        </w:r>
      </w:ins>
    </w:p>
    <w:p w:rsidR="00A03FDD" w:rsidRPr="00BF1FB3" w:rsidRDefault="00A03FDD" w:rsidP="00A03FDD">
      <w:pPr>
        <w:numPr>
          <w:ilvl w:val="0"/>
          <w:numId w:val="32"/>
        </w:numPr>
        <w:jc w:val="both"/>
        <w:rPr>
          <w:ins w:id="22" w:author="Miguel Vidueira" w:date="2016-10-04T12:29:00Z"/>
          <w:rFonts w:ascii="Tahoma" w:hAnsi="Tahoma" w:cs="Tahoma"/>
          <w:sz w:val="22"/>
          <w:szCs w:val="22"/>
          <w:lang w:val="en-GB"/>
        </w:rPr>
      </w:pPr>
      <w:ins w:id="23" w:author="Miguel Vidueira" w:date="2016-10-04T12:29:00Z">
        <w:r w:rsidRPr="00413B3B">
          <w:rPr>
            <w:rFonts w:ascii="Tahoma" w:hAnsi="Tahoma" w:cs="Tahoma"/>
            <w:sz w:val="22"/>
            <w:szCs w:val="22"/>
            <w:lang w:val="en-GB"/>
          </w:rPr>
          <w:t>Category A</w:t>
        </w:r>
        <w:r>
          <w:rPr>
            <w:rFonts w:ascii="Tahoma" w:hAnsi="Tahoma" w:cs="Tahoma"/>
            <w:sz w:val="22"/>
            <w:szCs w:val="22"/>
            <w:lang w:val="en-GB"/>
          </w:rPr>
          <w:t xml:space="preserve">: </w:t>
        </w:r>
        <w:r w:rsidRPr="00D60A53">
          <w:rPr>
            <w:rFonts w:ascii="Tahoma" w:hAnsi="Tahoma" w:cs="Tahoma"/>
            <w:sz w:val="22"/>
            <w:szCs w:val="22"/>
            <w:lang w:val="en-GB"/>
          </w:rPr>
          <w:t>Device for extinguishing and simultaneous power cut-off of the appliance.</w:t>
        </w:r>
      </w:ins>
    </w:p>
    <w:p w:rsidR="00A03FDD" w:rsidRPr="00BF1FB3" w:rsidRDefault="00A03FDD" w:rsidP="00A03FDD">
      <w:pPr>
        <w:numPr>
          <w:ilvl w:val="0"/>
          <w:numId w:val="32"/>
        </w:numPr>
        <w:jc w:val="both"/>
        <w:rPr>
          <w:ins w:id="24" w:author="Miguel Vidueira" w:date="2016-10-04T12:29:00Z"/>
          <w:rFonts w:ascii="Tahoma" w:hAnsi="Tahoma" w:cs="Tahoma"/>
          <w:sz w:val="22"/>
          <w:szCs w:val="22"/>
          <w:lang w:val="en-GB"/>
        </w:rPr>
      </w:pPr>
      <w:ins w:id="25" w:author="Miguel Vidueira" w:date="2016-10-04T12:29:00Z">
        <w:r w:rsidRPr="00413B3B">
          <w:rPr>
            <w:rFonts w:ascii="Tahoma" w:hAnsi="Tahoma" w:cs="Tahoma"/>
            <w:sz w:val="22"/>
            <w:szCs w:val="22"/>
            <w:lang w:val="en-GB"/>
          </w:rPr>
          <w:t>Category B</w:t>
        </w:r>
        <w:r>
          <w:rPr>
            <w:rFonts w:ascii="Tahoma" w:hAnsi="Tahoma" w:cs="Tahoma"/>
            <w:sz w:val="22"/>
            <w:szCs w:val="22"/>
            <w:lang w:val="en-GB"/>
          </w:rPr>
          <w:t xml:space="preserve">: </w:t>
        </w:r>
        <w:r w:rsidRPr="00D60A53">
          <w:rPr>
            <w:rFonts w:ascii="Tahoma" w:hAnsi="Tahoma" w:cs="Tahoma"/>
            <w:sz w:val="22"/>
            <w:szCs w:val="22"/>
            <w:lang w:val="en-GB"/>
          </w:rPr>
          <w:t>Device for preventive power cut-off of the appliance.</w:t>
        </w:r>
      </w:ins>
    </w:p>
    <w:p w:rsidR="00A03FDD" w:rsidRPr="00A03FDD" w:rsidRDefault="00A03FDD" w:rsidP="00A03FDD">
      <w:pPr>
        <w:numPr>
          <w:ilvl w:val="0"/>
          <w:numId w:val="32"/>
        </w:numPr>
        <w:jc w:val="both"/>
        <w:rPr>
          <w:ins w:id="26" w:author="Miguel Vidueira" w:date="2016-10-04T12:29:00Z"/>
          <w:rFonts w:ascii="Tahoma" w:hAnsi="Tahoma" w:cs="Tahoma"/>
          <w:sz w:val="22"/>
          <w:szCs w:val="22"/>
          <w:lang w:val="en-GB"/>
        </w:rPr>
      </w:pPr>
      <w:ins w:id="27" w:author="Miguel Vidueira" w:date="2016-10-04T12:29:00Z">
        <w:r w:rsidRPr="00413B3B">
          <w:rPr>
            <w:rFonts w:ascii="Tahoma" w:hAnsi="Tahoma" w:cs="Tahoma"/>
            <w:sz w:val="22"/>
            <w:szCs w:val="22"/>
            <w:lang w:val="en-GB"/>
          </w:rPr>
          <w:t>Category</w:t>
        </w:r>
      </w:ins>
      <w:r w:rsidR="00251F18">
        <w:rPr>
          <w:rFonts w:ascii="Tahoma" w:hAnsi="Tahoma" w:cs="Tahoma"/>
          <w:sz w:val="22"/>
          <w:szCs w:val="22"/>
          <w:lang w:val="en-GB"/>
        </w:rPr>
        <w:t xml:space="preserve"> </w:t>
      </w:r>
      <w:ins w:id="28" w:author="Miguel Vidueira" w:date="2016-10-04T12:29:00Z">
        <w:r w:rsidRPr="00413B3B">
          <w:rPr>
            <w:rFonts w:ascii="Tahoma" w:hAnsi="Tahoma" w:cs="Tahoma"/>
            <w:sz w:val="22"/>
            <w:szCs w:val="22"/>
            <w:lang w:val="en-GB"/>
          </w:rPr>
          <w:t>AB</w:t>
        </w:r>
        <w:r>
          <w:rPr>
            <w:rFonts w:ascii="Tahoma" w:hAnsi="Tahoma" w:cs="Tahoma"/>
            <w:sz w:val="22"/>
            <w:szCs w:val="22"/>
            <w:lang w:val="en-GB"/>
          </w:rPr>
          <w:t xml:space="preserve">: </w:t>
        </w:r>
        <w:r w:rsidRPr="00D60A53">
          <w:rPr>
            <w:rFonts w:ascii="Tahoma" w:hAnsi="Tahoma" w:cs="Tahoma"/>
            <w:sz w:val="22"/>
            <w:szCs w:val="22"/>
            <w:lang w:val="en-GB"/>
          </w:rPr>
          <w:t>Device for preventive power cut-off of the appliance, followed b</w:t>
        </w:r>
        <w:r w:rsidRPr="00BF1FB3">
          <w:rPr>
            <w:rFonts w:ascii="Tahoma" w:hAnsi="Tahoma" w:cs="Tahoma"/>
            <w:sz w:val="22"/>
            <w:szCs w:val="22"/>
            <w:lang w:val="en-GB"/>
          </w:rPr>
          <w:t>y extinguishing, if flame occ</w:t>
        </w:r>
        <w:r w:rsidRPr="0080231E">
          <w:rPr>
            <w:rFonts w:ascii="Tahoma" w:hAnsi="Tahoma" w:cs="Tahoma"/>
            <w:sz w:val="22"/>
            <w:szCs w:val="22"/>
            <w:lang w:val="en-GB"/>
          </w:rPr>
          <w:t>urs.</w:t>
        </w:r>
      </w:ins>
    </w:p>
    <w:p w:rsidR="00A03FDD" w:rsidRDefault="00A03FDD" w:rsidP="00A03FDD">
      <w:pPr>
        <w:jc w:val="both"/>
        <w:rPr>
          <w:rFonts w:ascii="Tahoma" w:hAnsi="Tahoma" w:cs="Tahoma"/>
          <w:sz w:val="22"/>
          <w:szCs w:val="22"/>
          <w:lang w:val="en-GB"/>
        </w:rPr>
      </w:pPr>
    </w:p>
    <w:p w:rsidR="00810C8E" w:rsidRPr="005542F7" w:rsidRDefault="00DB4B25" w:rsidP="00201842">
      <w:pPr>
        <w:pStyle w:val="Ttulo2"/>
        <w:jc w:val="both"/>
        <w:rPr>
          <w:rFonts w:ascii="Tahoma" w:hAnsi="Tahoma" w:cs="Tahoma"/>
          <w:i w:val="0"/>
          <w:sz w:val="22"/>
          <w:szCs w:val="22"/>
          <w:lang w:val="en-GB"/>
        </w:rPr>
      </w:pPr>
      <w:bookmarkStart w:id="29" w:name="_Toc430093486"/>
      <w:bookmarkStart w:id="30" w:name="_Toc440964888"/>
      <w:bookmarkStart w:id="31" w:name="_Toc430093487"/>
      <w:bookmarkStart w:id="32" w:name="_Toc440964889"/>
      <w:bookmarkStart w:id="33" w:name="_Toc430093493"/>
      <w:bookmarkStart w:id="34" w:name="_Toc440964895"/>
      <w:bookmarkStart w:id="35" w:name="_Toc430093494"/>
      <w:bookmarkStart w:id="36" w:name="_Toc440964896"/>
      <w:bookmarkStart w:id="37" w:name="_Toc463348362"/>
      <w:bookmarkEnd w:id="29"/>
      <w:bookmarkEnd w:id="30"/>
      <w:bookmarkEnd w:id="31"/>
      <w:bookmarkEnd w:id="32"/>
      <w:bookmarkEnd w:id="33"/>
      <w:bookmarkEnd w:id="34"/>
      <w:bookmarkEnd w:id="35"/>
      <w:bookmarkEnd w:id="36"/>
      <w:r>
        <w:rPr>
          <w:rFonts w:ascii="Tahoma" w:hAnsi="Tahoma" w:cs="Tahoma"/>
          <w:i w:val="0"/>
          <w:sz w:val="22"/>
          <w:szCs w:val="22"/>
          <w:lang w:val="en-GB"/>
        </w:rPr>
        <w:t>Fire blankets</w:t>
      </w:r>
      <w:bookmarkEnd w:id="37"/>
    </w:p>
    <w:p w:rsidR="00611997" w:rsidRDefault="00C80A74" w:rsidP="00201842">
      <w:pPr>
        <w:jc w:val="both"/>
        <w:rPr>
          <w:rFonts w:ascii="Tahoma" w:hAnsi="Tahoma" w:cs="Tahoma"/>
          <w:sz w:val="22"/>
          <w:szCs w:val="22"/>
          <w:lang w:val="en-GB"/>
        </w:rPr>
      </w:pPr>
      <w:r>
        <w:rPr>
          <w:sz w:val="22"/>
          <w:szCs w:val="22"/>
          <w:lang w:val="en-GB"/>
        </w:rPr>
        <w:t>•</w:t>
      </w:r>
      <w:r>
        <w:rPr>
          <w:rFonts w:ascii="Tahoma" w:hAnsi="Tahoma" w:cs="Tahoma"/>
          <w:sz w:val="22"/>
          <w:szCs w:val="22"/>
          <w:lang w:val="en-GB"/>
        </w:rPr>
        <w:t xml:space="preserve"> There shall be </w:t>
      </w:r>
      <w:r w:rsidR="00E2084A">
        <w:rPr>
          <w:rFonts w:ascii="Tahoma" w:hAnsi="Tahoma" w:cs="Tahoma"/>
          <w:sz w:val="22"/>
          <w:szCs w:val="22"/>
          <w:lang w:val="en-GB"/>
        </w:rPr>
        <w:t xml:space="preserve">a fire blanket complying with EN 1869, of dimensions 120x180 cm, in the dwelling. </w:t>
      </w:r>
    </w:p>
    <w:p w:rsidR="00C80A74" w:rsidRDefault="00C80A74" w:rsidP="00201842">
      <w:pPr>
        <w:jc w:val="both"/>
        <w:rPr>
          <w:rFonts w:ascii="Tahoma" w:hAnsi="Tahoma" w:cs="Tahoma"/>
          <w:sz w:val="22"/>
          <w:szCs w:val="22"/>
          <w:lang w:val="en-GB"/>
        </w:rPr>
      </w:pPr>
      <w:r>
        <w:rPr>
          <w:sz w:val="22"/>
          <w:szCs w:val="22"/>
          <w:lang w:val="en-GB"/>
        </w:rPr>
        <w:t>•</w:t>
      </w:r>
      <w:r w:rsidR="00B12281">
        <w:rPr>
          <w:sz w:val="22"/>
          <w:szCs w:val="22"/>
          <w:lang w:val="en-GB"/>
        </w:rPr>
        <w:t xml:space="preserve"> </w:t>
      </w:r>
      <w:r>
        <w:rPr>
          <w:rFonts w:ascii="Tahoma" w:hAnsi="Tahoma" w:cs="Tahoma"/>
          <w:sz w:val="22"/>
          <w:szCs w:val="22"/>
          <w:lang w:val="en-GB"/>
        </w:rPr>
        <w:t xml:space="preserve">The fire blanket shall be </w:t>
      </w:r>
      <w:r w:rsidR="00E2084A">
        <w:rPr>
          <w:rFonts w:ascii="Tahoma" w:hAnsi="Tahoma" w:cs="Tahoma"/>
          <w:sz w:val="22"/>
          <w:szCs w:val="22"/>
          <w:lang w:val="en-GB"/>
        </w:rPr>
        <w:t xml:space="preserve">kept in a separate holder which shall be mounted in a place where it is </w:t>
      </w:r>
      <w:r w:rsidR="00E2084A" w:rsidRPr="009A227D">
        <w:rPr>
          <w:rFonts w:ascii="Tahoma" w:hAnsi="Tahoma" w:cs="Tahoma"/>
          <w:sz w:val="22"/>
          <w:szCs w:val="22"/>
          <w:lang w:val="en-GB"/>
        </w:rPr>
        <w:t>rapidly available</w:t>
      </w:r>
      <w:r w:rsidR="00C16D34" w:rsidRPr="009A227D">
        <w:rPr>
          <w:rFonts w:ascii="Tahoma" w:hAnsi="Tahoma" w:cs="Tahoma"/>
          <w:sz w:val="22"/>
          <w:szCs w:val="22"/>
          <w:lang w:val="en-GB"/>
        </w:rPr>
        <w:t>, for example in the kitchen</w:t>
      </w:r>
      <w:r w:rsidR="00E2084A" w:rsidRPr="009A227D">
        <w:rPr>
          <w:rFonts w:ascii="Tahoma" w:hAnsi="Tahoma" w:cs="Tahoma"/>
          <w:sz w:val="22"/>
          <w:szCs w:val="22"/>
          <w:lang w:val="en-GB"/>
        </w:rPr>
        <w:t>.</w:t>
      </w:r>
    </w:p>
    <w:p w:rsidR="00201842" w:rsidRPr="009A227D" w:rsidRDefault="00201842" w:rsidP="00201842">
      <w:pPr>
        <w:jc w:val="both"/>
        <w:rPr>
          <w:rFonts w:ascii="Tahoma" w:hAnsi="Tahoma" w:cs="Tahoma"/>
          <w:sz w:val="22"/>
          <w:szCs w:val="22"/>
          <w:lang w:val="en-GB"/>
        </w:rPr>
      </w:pPr>
    </w:p>
    <w:p w:rsidR="00DB4B25" w:rsidRPr="00DB4B25" w:rsidRDefault="001313CA" w:rsidP="00201842">
      <w:pPr>
        <w:pStyle w:val="Ttulo2"/>
        <w:jc w:val="both"/>
        <w:rPr>
          <w:rFonts w:ascii="Tahoma" w:hAnsi="Tahoma" w:cs="Tahoma"/>
          <w:i w:val="0"/>
          <w:sz w:val="22"/>
          <w:szCs w:val="22"/>
          <w:lang w:val="en-GB"/>
        </w:rPr>
      </w:pPr>
      <w:bookmarkStart w:id="38" w:name="_Toc463348363"/>
      <w:r>
        <w:rPr>
          <w:rFonts w:ascii="Tahoma" w:hAnsi="Tahoma" w:cs="Tahoma"/>
          <w:i w:val="0"/>
          <w:sz w:val="22"/>
          <w:szCs w:val="22"/>
          <w:lang w:val="en-GB"/>
        </w:rPr>
        <w:t>Fire safety i</w:t>
      </w:r>
      <w:r w:rsidR="00DB4B25" w:rsidRPr="00DB4B25">
        <w:rPr>
          <w:rFonts w:ascii="Tahoma" w:hAnsi="Tahoma" w:cs="Tahoma"/>
          <w:i w:val="0"/>
          <w:sz w:val="22"/>
          <w:szCs w:val="22"/>
          <w:lang w:val="en-GB"/>
        </w:rPr>
        <w:t>nformation</w:t>
      </w:r>
      <w:bookmarkEnd w:id="38"/>
      <w:r w:rsidR="00DB4B25" w:rsidRPr="00DB4B25">
        <w:rPr>
          <w:rFonts w:ascii="Tahoma" w:hAnsi="Tahoma" w:cs="Tahoma"/>
          <w:i w:val="0"/>
          <w:sz w:val="22"/>
          <w:szCs w:val="22"/>
          <w:lang w:val="en-GB"/>
        </w:rPr>
        <w:t xml:space="preserve"> </w:t>
      </w:r>
    </w:p>
    <w:p w:rsidR="00DB4B25" w:rsidRDefault="001313CA" w:rsidP="00201842">
      <w:pPr>
        <w:jc w:val="both"/>
        <w:rPr>
          <w:rFonts w:ascii="Tahoma" w:hAnsi="Tahoma" w:cs="Tahoma"/>
          <w:sz w:val="22"/>
          <w:szCs w:val="22"/>
          <w:lang w:val="en-GB"/>
        </w:rPr>
      </w:pPr>
      <w:r>
        <w:rPr>
          <w:rFonts w:ascii="Tahoma" w:hAnsi="Tahoma" w:cs="Tahoma"/>
          <w:sz w:val="22"/>
          <w:szCs w:val="22"/>
          <w:lang w:val="en-GB"/>
        </w:rPr>
        <w:t>Fire safety i</w:t>
      </w:r>
      <w:r w:rsidR="00C80A74">
        <w:rPr>
          <w:rFonts w:ascii="Tahoma" w:hAnsi="Tahoma" w:cs="Tahoma"/>
          <w:sz w:val="22"/>
          <w:szCs w:val="22"/>
          <w:lang w:val="en-GB"/>
        </w:rPr>
        <w:t>nformation</w:t>
      </w:r>
      <w:r>
        <w:rPr>
          <w:rFonts w:ascii="Tahoma" w:hAnsi="Tahoma" w:cs="Tahoma"/>
          <w:sz w:val="22"/>
          <w:szCs w:val="22"/>
          <w:lang w:val="en-GB"/>
        </w:rPr>
        <w:t>,</w:t>
      </w:r>
      <w:r w:rsidR="00C80A74">
        <w:rPr>
          <w:rFonts w:ascii="Tahoma" w:hAnsi="Tahoma" w:cs="Tahoma"/>
          <w:sz w:val="22"/>
          <w:szCs w:val="22"/>
          <w:lang w:val="en-GB"/>
        </w:rPr>
        <w:t xml:space="preserve"> </w:t>
      </w:r>
      <w:r w:rsidR="009A227D">
        <w:rPr>
          <w:rFonts w:ascii="Tahoma" w:hAnsi="Tahoma" w:cs="Tahoma"/>
          <w:sz w:val="22"/>
          <w:szCs w:val="22"/>
          <w:lang w:val="en-GB"/>
        </w:rPr>
        <w:t>including a check list (see appendix)</w:t>
      </w:r>
      <w:r>
        <w:rPr>
          <w:rFonts w:ascii="Tahoma" w:hAnsi="Tahoma" w:cs="Tahoma"/>
          <w:sz w:val="22"/>
          <w:szCs w:val="22"/>
          <w:lang w:val="en-GB"/>
        </w:rPr>
        <w:t>,</w:t>
      </w:r>
      <w:r w:rsidR="009A227D">
        <w:rPr>
          <w:rFonts w:ascii="Tahoma" w:hAnsi="Tahoma" w:cs="Tahoma"/>
          <w:sz w:val="22"/>
          <w:szCs w:val="22"/>
          <w:lang w:val="en-GB"/>
        </w:rPr>
        <w:t xml:space="preserve"> </w:t>
      </w:r>
      <w:r w:rsidR="00C80A74">
        <w:rPr>
          <w:rFonts w:ascii="Tahoma" w:hAnsi="Tahoma" w:cs="Tahoma"/>
          <w:sz w:val="22"/>
          <w:szCs w:val="22"/>
          <w:lang w:val="en-GB"/>
        </w:rPr>
        <w:t xml:space="preserve">shall be available that can be </w:t>
      </w:r>
      <w:r w:rsidR="00E2084A">
        <w:rPr>
          <w:rFonts w:ascii="Tahoma" w:hAnsi="Tahoma" w:cs="Tahoma"/>
          <w:sz w:val="22"/>
          <w:szCs w:val="22"/>
          <w:lang w:val="en-GB"/>
        </w:rPr>
        <w:t xml:space="preserve">inserted into the fire and safety </w:t>
      </w:r>
      <w:r>
        <w:rPr>
          <w:rFonts w:ascii="Tahoma" w:hAnsi="Tahoma" w:cs="Tahoma"/>
          <w:sz w:val="22"/>
          <w:szCs w:val="22"/>
          <w:lang w:val="en-GB"/>
        </w:rPr>
        <w:t xml:space="preserve">section </w:t>
      </w:r>
      <w:r w:rsidR="00E2084A">
        <w:rPr>
          <w:rFonts w:ascii="Tahoma" w:hAnsi="Tahoma" w:cs="Tahoma"/>
          <w:sz w:val="22"/>
          <w:szCs w:val="22"/>
          <w:lang w:val="en-GB"/>
        </w:rPr>
        <w:t>in the occupant information pack.</w:t>
      </w:r>
    </w:p>
    <w:p w:rsidR="007C4627" w:rsidRDefault="007C4627" w:rsidP="00201842">
      <w:pPr>
        <w:jc w:val="both"/>
        <w:rPr>
          <w:rFonts w:ascii="Tahoma" w:hAnsi="Tahoma" w:cs="Tahoma"/>
          <w:sz w:val="22"/>
          <w:szCs w:val="22"/>
          <w:lang w:val="en-GB"/>
        </w:rPr>
      </w:pPr>
    </w:p>
    <w:p w:rsidR="007C4627" w:rsidRPr="009A227D" w:rsidRDefault="007C4627" w:rsidP="00201842">
      <w:pPr>
        <w:jc w:val="both"/>
        <w:rPr>
          <w:rFonts w:ascii="Tahoma" w:hAnsi="Tahoma" w:cs="Tahoma"/>
          <w:sz w:val="22"/>
          <w:szCs w:val="22"/>
          <w:lang w:val="en-GB"/>
        </w:rPr>
      </w:pPr>
      <w:r w:rsidRPr="009A227D">
        <w:rPr>
          <w:rFonts w:ascii="Tahoma" w:hAnsi="Tahoma" w:cs="Tahoma"/>
          <w:sz w:val="22"/>
          <w:szCs w:val="22"/>
          <w:lang w:val="en-GB"/>
        </w:rPr>
        <w:t xml:space="preserve">The information material should describe electrical </w:t>
      </w:r>
      <w:r w:rsidR="001313CA">
        <w:rPr>
          <w:rFonts w:ascii="Tahoma" w:hAnsi="Tahoma" w:cs="Tahoma"/>
          <w:sz w:val="22"/>
          <w:szCs w:val="22"/>
          <w:lang w:val="en-GB"/>
        </w:rPr>
        <w:t>hazards</w:t>
      </w:r>
      <w:r w:rsidR="006B692C" w:rsidRPr="009A227D">
        <w:rPr>
          <w:rFonts w:ascii="Tahoma" w:hAnsi="Tahoma" w:cs="Tahoma"/>
          <w:sz w:val="22"/>
          <w:szCs w:val="22"/>
          <w:lang w:val="en-GB"/>
        </w:rPr>
        <w:t>, and describe how to avoid the risks</w:t>
      </w:r>
      <w:r w:rsidRPr="009A227D">
        <w:rPr>
          <w:rFonts w:ascii="Tahoma" w:hAnsi="Tahoma" w:cs="Tahoma"/>
          <w:sz w:val="22"/>
          <w:szCs w:val="22"/>
          <w:lang w:val="en-GB"/>
        </w:rPr>
        <w:t xml:space="preserve">. There are all different kinds of electrical appliances in a dwelling, and these can cause fires if they overheat or are incorrectly used. </w:t>
      </w:r>
    </w:p>
    <w:p w:rsidR="00E2084A" w:rsidRDefault="00E2084A" w:rsidP="00201842">
      <w:pPr>
        <w:jc w:val="both"/>
        <w:rPr>
          <w:rFonts w:ascii="Tahoma" w:hAnsi="Tahoma" w:cs="Tahoma"/>
          <w:sz w:val="22"/>
          <w:szCs w:val="22"/>
          <w:lang w:val="en-GB"/>
        </w:rPr>
      </w:pPr>
    </w:p>
    <w:p w:rsidR="00E2084A" w:rsidRPr="009A227D" w:rsidRDefault="006B692C" w:rsidP="00201842">
      <w:pPr>
        <w:jc w:val="both"/>
        <w:rPr>
          <w:rFonts w:ascii="Tahoma" w:hAnsi="Tahoma" w:cs="Tahoma"/>
          <w:sz w:val="22"/>
          <w:szCs w:val="22"/>
          <w:lang w:val="en-GB"/>
        </w:rPr>
      </w:pPr>
      <w:r w:rsidRPr="009A227D">
        <w:rPr>
          <w:rFonts w:ascii="Tahoma" w:hAnsi="Tahoma" w:cs="Tahoma"/>
          <w:sz w:val="22"/>
          <w:szCs w:val="22"/>
          <w:lang w:val="en-GB"/>
        </w:rPr>
        <w:t>The material</w:t>
      </w:r>
      <w:r w:rsidR="00E2084A" w:rsidRPr="009A227D">
        <w:rPr>
          <w:rFonts w:ascii="Tahoma" w:hAnsi="Tahoma" w:cs="Tahoma"/>
          <w:sz w:val="22"/>
          <w:szCs w:val="22"/>
          <w:lang w:val="en-GB"/>
        </w:rPr>
        <w:t xml:space="preserve"> shall contain information on </w:t>
      </w:r>
      <w:r w:rsidR="001313CA">
        <w:rPr>
          <w:rFonts w:ascii="Tahoma" w:hAnsi="Tahoma" w:cs="Tahoma"/>
          <w:sz w:val="22"/>
          <w:szCs w:val="22"/>
          <w:lang w:val="en-GB"/>
        </w:rPr>
        <w:t xml:space="preserve">the means of escape, the fire </w:t>
      </w:r>
      <w:r w:rsidR="00E2084A" w:rsidRPr="009A227D">
        <w:rPr>
          <w:rFonts w:ascii="Tahoma" w:hAnsi="Tahoma" w:cs="Tahoma"/>
          <w:sz w:val="22"/>
          <w:szCs w:val="22"/>
          <w:lang w:val="en-GB"/>
        </w:rPr>
        <w:t>alarm</w:t>
      </w:r>
      <w:r w:rsidR="001313CA">
        <w:rPr>
          <w:rFonts w:ascii="Tahoma" w:hAnsi="Tahoma" w:cs="Tahoma"/>
          <w:sz w:val="22"/>
          <w:szCs w:val="22"/>
          <w:lang w:val="en-GB"/>
        </w:rPr>
        <w:t xml:space="preserve"> and </w:t>
      </w:r>
      <w:r w:rsidR="00E2084A" w:rsidRPr="009A227D">
        <w:rPr>
          <w:rFonts w:ascii="Tahoma" w:hAnsi="Tahoma" w:cs="Tahoma"/>
          <w:sz w:val="22"/>
          <w:szCs w:val="22"/>
          <w:lang w:val="en-GB"/>
        </w:rPr>
        <w:t xml:space="preserve">fire </w:t>
      </w:r>
      <w:r w:rsidR="009752FA">
        <w:rPr>
          <w:rFonts w:ascii="Tahoma" w:hAnsi="Tahoma" w:cs="Tahoma"/>
          <w:sz w:val="22"/>
          <w:szCs w:val="22"/>
          <w:lang w:val="en-GB"/>
        </w:rPr>
        <w:t xml:space="preserve">extinguishing </w:t>
      </w:r>
      <w:r w:rsidR="001313CA">
        <w:rPr>
          <w:rFonts w:ascii="Tahoma" w:hAnsi="Tahoma" w:cs="Tahoma"/>
          <w:sz w:val="22"/>
          <w:szCs w:val="22"/>
          <w:lang w:val="en-GB"/>
        </w:rPr>
        <w:t>measures</w:t>
      </w:r>
      <w:r w:rsidR="00E2084A" w:rsidRPr="009A227D">
        <w:rPr>
          <w:rFonts w:ascii="Tahoma" w:hAnsi="Tahoma" w:cs="Tahoma"/>
          <w:sz w:val="22"/>
          <w:szCs w:val="22"/>
          <w:lang w:val="en-GB"/>
        </w:rPr>
        <w:t>. Instruction shall be given on</w:t>
      </w:r>
      <w:r w:rsidR="00E2084A">
        <w:rPr>
          <w:rFonts w:ascii="Tahoma" w:hAnsi="Tahoma" w:cs="Tahoma"/>
          <w:sz w:val="22"/>
          <w:szCs w:val="22"/>
          <w:lang w:val="en-GB"/>
        </w:rPr>
        <w:t xml:space="preserve"> </w:t>
      </w:r>
      <w:r w:rsidR="001313CA">
        <w:rPr>
          <w:rFonts w:ascii="Tahoma" w:hAnsi="Tahoma" w:cs="Tahoma"/>
          <w:sz w:val="22"/>
          <w:szCs w:val="22"/>
          <w:lang w:val="en-GB"/>
        </w:rPr>
        <w:t xml:space="preserve">the action to take </w:t>
      </w:r>
      <w:r w:rsidR="00E2084A">
        <w:rPr>
          <w:rFonts w:ascii="Tahoma" w:hAnsi="Tahoma" w:cs="Tahoma"/>
          <w:sz w:val="22"/>
          <w:szCs w:val="22"/>
          <w:lang w:val="en-GB"/>
        </w:rPr>
        <w:t xml:space="preserve">in the event of fire and smoke development in one’s own or neighbouring dwelling. Information shall be given on how the alarm can be communicated to </w:t>
      </w:r>
      <w:r w:rsidR="001313CA">
        <w:rPr>
          <w:rFonts w:ascii="Tahoma" w:hAnsi="Tahoma" w:cs="Tahoma"/>
          <w:sz w:val="22"/>
          <w:szCs w:val="22"/>
          <w:lang w:val="en-GB"/>
        </w:rPr>
        <w:t xml:space="preserve">the fire / </w:t>
      </w:r>
      <w:r w:rsidR="00E2084A">
        <w:rPr>
          <w:rFonts w:ascii="Tahoma" w:hAnsi="Tahoma" w:cs="Tahoma"/>
          <w:sz w:val="22"/>
          <w:szCs w:val="22"/>
          <w:lang w:val="en-GB"/>
        </w:rPr>
        <w:t>rescu</w:t>
      </w:r>
      <w:r w:rsidR="00C16D34">
        <w:rPr>
          <w:rFonts w:ascii="Tahoma" w:hAnsi="Tahoma" w:cs="Tahoma"/>
          <w:sz w:val="22"/>
          <w:szCs w:val="22"/>
          <w:lang w:val="en-GB"/>
        </w:rPr>
        <w:t xml:space="preserve">e service, police and </w:t>
      </w:r>
      <w:r w:rsidR="00C16D34" w:rsidRPr="009A227D">
        <w:rPr>
          <w:rFonts w:ascii="Tahoma" w:hAnsi="Tahoma" w:cs="Tahoma"/>
          <w:sz w:val="22"/>
          <w:szCs w:val="22"/>
          <w:lang w:val="en-GB"/>
        </w:rPr>
        <w:t>ambulance. Finally</w:t>
      </w:r>
      <w:r w:rsidRPr="009A227D">
        <w:rPr>
          <w:rFonts w:ascii="Tahoma" w:hAnsi="Tahoma" w:cs="Tahoma"/>
          <w:sz w:val="22"/>
          <w:szCs w:val="22"/>
          <w:lang w:val="en-GB"/>
        </w:rPr>
        <w:t xml:space="preserve"> it shall also describe</w:t>
      </w:r>
      <w:r w:rsidR="007C4627" w:rsidRPr="009A227D">
        <w:rPr>
          <w:rFonts w:ascii="Tahoma" w:hAnsi="Tahoma" w:cs="Tahoma"/>
          <w:sz w:val="22"/>
          <w:szCs w:val="22"/>
          <w:lang w:val="en-GB"/>
        </w:rPr>
        <w:t xml:space="preserve"> an evacuation</w:t>
      </w:r>
      <w:r w:rsidR="00C16D34" w:rsidRPr="009A227D">
        <w:rPr>
          <w:rFonts w:ascii="Tahoma" w:hAnsi="Tahoma" w:cs="Tahoma"/>
          <w:sz w:val="22"/>
          <w:szCs w:val="22"/>
          <w:lang w:val="en-GB"/>
        </w:rPr>
        <w:t xml:space="preserve"> plan</w:t>
      </w:r>
      <w:r w:rsidR="007C4627" w:rsidRPr="009A227D">
        <w:rPr>
          <w:rFonts w:ascii="Tahoma" w:hAnsi="Tahoma" w:cs="Tahoma"/>
          <w:sz w:val="22"/>
          <w:szCs w:val="22"/>
          <w:lang w:val="en-GB"/>
        </w:rPr>
        <w:t xml:space="preserve">, and </w:t>
      </w:r>
      <w:r w:rsidR="001313CA">
        <w:rPr>
          <w:rFonts w:ascii="Tahoma" w:hAnsi="Tahoma" w:cs="Tahoma"/>
          <w:sz w:val="22"/>
          <w:szCs w:val="22"/>
          <w:lang w:val="en-GB"/>
        </w:rPr>
        <w:t xml:space="preserve">the </w:t>
      </w:r>
      <w:r w:rsidR="00251F18">
        <w:rPr>
          <w:rFonts w:ascii="Tahoma" w:hAnsi="Tahoma" w:cs="Tahoma"/>
          <w:sz w:val="22"/>
          <w:szCs w:val="22"/>
          <w:lang w:val="en-GB"/>
        </w:rPr>
        <w:t>importa</w:t>
      </w:r>
      <w:r w:rsidR="001313CA">
        <w:rPr>
          <w:rFonts w:ascii="Tahoma" w:hAnsi="Tahoma" w:cs="Tahoma"/>
          <w:sz w:val="22"/>
          <w:szCs w:val="22"/>
          <w:lang w:val="en-GB"/>
        </w:rPr>
        <w:t>nce of informing</w:t>
      </w:r>
      <w:r w:rsidR="007C4627" w:rsidRPr="009A227D">
        <w:rPr>
          <w:rFonts w:ascii="Tahoma" w:hAnsi="Tahoma" w:cs="Tahoma"/>
          <w:sz w:val="22"/>
          <w:szCs w:val="22"/>
          <w:lang w:val="en-GB"/>
        </w:rPr>
        <w:t xml:space="preserve"> everyone who </w:t>
      </w:r>
      <w:r w:rsidR="001313CA">
        <w:rPr>
          <w:rFonts w:ascii="Tahoma" w:hAnsi="Tahoma" w:cs="Tahoma"/>
          <w:sz w:val="22"/>
          <w:szCs w:val="22"/>
          <w:lang w:val="en-GB"/>
        </w:rPr>
        <w:t xml:space="preserve">is </w:t>
      </w:r>
      <w:r w:rsidR="007C4627" w:rsidRPr="009A227D">
        <w:rPr>
          <w:rFonts w:ascii="Tahoma" w:hAnsi="Tahoma" w:cs="Tahoma"/>
          <w:sz w:val="22"/>
          <w:szCs w:val="22"/>
          <w:lang w:val="en-GB"/>
        </w:rPr>
        <w:t>living in the dwelling about the evacuation plan</w:t>
      </w:r>
      <w:r w:rsidR="00C16D34" w:rsidRPr="009A227D">
        <w:rPr>
          <w:rFonts w:ascii="Tahoma" w:hAnsi="Tahoma" w:cs="Tahoma"/>
          <w:sz w:val="22"/>
          <w:szCs w:val="22"/>
          <w:lang w:val="en-GB"/>
        </w:rPr>
        <w:t>.</w:t>
      </w:r>
      <w:r w:rsidRPr="009A227D">
        <w:rPr>
          <w:rFonts w:ascii="Tahoma" w:hAnsi="Tahoma" w:cs="Tahoma"/>
          <w:sz w:val="22"/>
          <w:szCs w:val="22"/>
          <w:lang w:val="en-GB"/>
        </w:rPr>
        <w:t xml:space="preserve"> </w:t>
      </w:r>
      <w:r w:rsidR="001313CA">
        <w:rPr>
          <w:rFonts w:ascii="Tahoma" w:hAnsi="Tahoma" w:cs="Tahoma"/>
          <w:sz w:val="22"/>
          <w:szCs w:val="22"/>
          <w:lang w:val="en-GB"/>
        </w:rPr>
        <w:t xml:space="preserve">Where a window is provided for escape purposes the mode of operation of this </w:t>
      </w:r>
      <w:r w:rsidRPr="009A227D">
        <w:rPr>
          <w:rFonts w:ascii="Tahoma" w:hAnsi="Tahoma" w:cs="Tahoma"/>
          <w:sz w:val="22"/>
          <w:szCs w:val="22"/>
          <w:lang w:val="en-GB"/>
        </w:rPr>
        <w:t>shall be mention</w:t>
      </w:r>
      <w:r w:rsidR="001313CA">
        <w:rPr>
          <w:rFonts w:ascii="Tahoma" w:hAnsi="Tahoma" w:cs="Tahoma"/>
          <w:sz w:val="22"/>
          <w:szCs w:val="22"/>
          <w:lang w:val="en-GB"/>
        </w:rPr>
        <w:t>ed</w:t>
      </w:r>
      <w:r w:rsidRPr="009A227D">
        <w:rPr>
          <w:rFonts w:ascii="Tahoma" w:hAnsi="Tahoma" w:cs="Tahoma"/>
          <w:sz w:val="22"/>
          <w:szCs w:val="22"/>
          <w:lang w:val="en-GB"/>
        </w:rPr>
        <w:t>.</w:t>
      </w:r>
    </w:p>
    <w:p w:rsidR="00E2084A" w:rsidRDefault="00E2084A" w:rsidP="00201842">
      <w:pPr>
        <w:jc w:val="both"/>
        <w:rPr>
          <w:rFonts w:ascii="Tahoma" w:hAnsi="Tahoma" w:cs="Tahoma"/>
          <w:sz w:val="22"/>
          <w:szCs w:val="22"/>
          <w:lang w:val="en-GB"/>
        </w:rPr>
      </w:pPr>
    </w:p>
    <w:p w:rsidR="00E2084A" w:rsidRDefault="00E2084A" w:rsidP="00201842">
      <w:pPr>
        <w:jc w:val="both"/>
        <w:rPr>
          <w:rFonts w:ascii="Tahoma" w:hAnsi="Tahoma" w:cs="Tahoma"/>
          <w:sz w:val="22"/>
          <w:szCs w:val="22"/>
          <w:lang w:val="en-GB"/>
        </w:rPr>
      </w:pPr>
      <w:r>
        <w:rPr>
          <w:rFonts w:ascii="Tahoma" w:hAnsi="Tahoma" w:cs="Tahoma"/>
          <w:sz w:val="22"/>
          <w:szCs w:val="22"/>
          <w:lang w:val="en-GB"/>
        </w:rPr>
        <w:lastRenderedPageBreak/>
        <w:t xml:space="preserve">The attendance time and capability of the </w:t>
      </w:r>
      <w:r w:rsidR="0096575F">
        <w:rPr>
          <w:rFonts w:ascii="Tahoma" w:hAnsi="Tahoma" w:cs="Tahoma"/>
          <w:sz w:val="22"/>
          <w:szCs w:val="22"/>
          <w:lang w:val="en-GB"/>
        </w:rPr>
        <w:t xml:space="preserve">fire / </w:t>
      </w:r>
      <w:r>
        <w:rPr>
          <w:rFonts w:ascii="Tahoma" w:hAnsi="Tahoma" w:cs="Tahoma"/>
          <w:sz w:val="22"/>
          <w:szCs w:val="22"/>
          <w:lang w:val="en-GB"/>
        </w:rPr>
        <w:t>rescue service shall be set out, so that the occupants may appreciate how important it i</w:t>
      </w:r>
      <w:r w:rsidR="003262D0">
        <w:rPr>
          <w:rFonts w:ascii="Tahoma" w:hAnsi="Tahoma" w:cs="Tahoma"/>
          <w:sz w:val="22"/>
          <w:szCs w:val="22"/>
          <w:lang w:val="en-GB"/>
        </w:rPr>
        <w:t>s that they themselves should to</w:t>
      </w:r>
      <w:r>
        <w:rPr>
          <w:rFonts w:ascii="Tahoma" w:hAnsi="Tahoma" w:cs="Tahoma"/>
          <w:sz w:val="22"/>
          <w:szCs w:val="22"/>
          <w:lang w:val="en-GB"/>
        </w:rPr>
        <w:t xml:space="preserve"> take rapid action in the event of an incident.</w:t>
      </w:r>
    </w:p>
    <w:p w:rsidR="00E2084A" w:rsidRDefault="00E2084A" w:rsidP="00201842">
      <w:pPr>
        <w:jc w:val="both"/>
        <w:rPr>
          <w:rFonts w:ascii="Tahoma" w:hAnsi="Tahoma" w:cs="Tahoma"/>
          <w:sz w:val="22"/>
          <w:szCs w:val="22"/>
          <w:lang w:val="en-GB"/>
        </w:rPr>
      </w:pPr>
    </w:p>
    <w:p w:rsidR="00E2084A" w:rsidRDefault="00E2084A" w:rsidP="00201842">
      <w:pPr>
        <w:jc w:val="both"/>
        <w:rPr>
          <w:rFonts w:ascii="Tahoma" w:hAnsi="Tahoma" w:cs="Tahoma"/>
          <w:sz w:val="22"/>
          <w:szCs w:val="22"/>
          <w:lang w:val="en-GB"/>
        </w:rPr>
      </w:pPr>
      <w:r>
        <w:rPr>
          <w:rFonts w:ascii="Tahoma" w:hAnsi="Tahoma" w:cs="Tahoma"/>
          <w:sz w:val="22"/>
          <w:szCs w:val="22"/>
          <w:lang w:val="en-GB"/>
        </w:rPr>
        <w:t>Servicing and user maintenance instructions shall be provided for the fire protection</w:t>
      </w:r>
      <w:r w:rsidR="00B96A67">
        <w:rPr>
          <w:rFonts w:ascii="Tahoma" w:hAnsi="Tahoma" w:cs="Tahoma"/>
          <w:sz w:val="22"/>
          <w:szCs w:val="22"/>
          <w:lang w:val="en-GB"/>
        </w:rPr>
        <w:t xml:space="preserve"> installations and equipme</w:t>
      </w:r>
      <w:r w:rsidR="003262D0">
        <w:rPr>
          <w:rFonts w:ascii="Tahoma" w:hAnsi="Tahoma" w:cs="Tahoma"/>
          <w:sz w:val="22"/>
          <w:szCs w:val="22"/>
          <w:lang w:val="en-GB"/>
        </w:rPr>
        <w:t>nt in the dwelling, such as smoke</w:t>
      </w:r>
      <w:r w:rsidR="00B96A67">
        <w:rPr>
          <w:rFonts w:ascii="Tahoma" w:hAnsi="Tahoma" w:cs="Tahoma"/>
          <w:sz w:val="22"/>
          <w:szCs w:val="22"/>
          <w:lang w:val="en-GB"/>
        </w:rPr>
        <w:t xml:space="preserve"> detectors, fire </w:t>
      </w:r>
      <w:r w:rsidR="0096575F">
        <w:rPr>
          <w:rFonts w:ascii="Tahoma" w:hAnsi="Tahoma" w:cs="Tahoma"/>
          <w:sz w:val="22"/>
          <w:szCs w:val="22"/>
          <w:lang w:val="en-GB"/>
        </w:rPr>
        <w:t xml:space="preserve">detection and </w:t>
      </w:r>
      <w:r w:rsidR="00B96A67">
        <w:rPr>
          <w:rFonts w:ascii="Tahoma" w:hAnsi="Tahoma" w:cs="Tahoma"/>
          <w:sz w:val="22"/>
          <w:szCs w:val="22"/>
          <w:lang w:val="en-GB"/>
        </w:rPr>
        <w:t>alarm systems, portable fire extinguishers, domestic sprinklers</w:t>
      </w:r>
      <w:r w:rsidR="00FF79B9">
        <w:rPr>
          <w:rFonts w:ascii="Tahoma" w:hAnsi="Tahoma" w:cs="Tahoma"/>
          <w:sz w:val="22"/>
          <w:szCs w:val="22"/>
          <w:lang w:val="en-GB"/>
        </w:rPr>
        <w:t xml:space="preserve"> and</w:t>
      </w:r>
      <w:r w:rsidR="00B96A67">
        <w:rPr>
          <w:rFonts w:ascii="Tahoma" w:hAnsi="Tahoma" w:cs="Tahoma"/>
          <w:sz w:val="22"/>
          <w:szCs w:val="22"/>
          <w:lang w:val="en-GB"/>
        </w:rPr>
        <w:t xml:space="preserve"> escape ladders.</w:t>
      </w:r>
      <w:r w:rsidR="009D5121">
        <w:rPr>
          <w:rFonts w:ascii="Tahoma" w:hAnsi="Tahoma" w:cs="Tahoma"/>
          <w:sz w:val="22"/>
          <w:szCs w:val="22"/>
          <w:lang w:val="en-GB"/>
        </w:rPr>
        <w:t xml:space="preserve"> It is also important with servicing and user maintenance instructions for free standing stoves.</w:t>
      </w:r>
    </w:p>
    <w:p w:rsidR="00B96A67" w:rsidRDefault="00B96A67" w:rsidP="00201842">
      <w:pPr>
        <w:jc w:val="both"/>
        <w:rPr>
          <w:rFonts w:ascii="Tahoma" w:hAnsi="Tahoma" w:cs="Tahoma"/>
          <w:sz w:val="22"/>
          <w:szCs w:val="22"/>
          <w:lang w:val="en-GB"/>
        </w:rPr>
      </w:pPr>
      <w:r>
        <w:rPr>
          <w:rFonts w:ascii="Tahoma" w:hAnsi="Tahoma" w:cs="Tahoma"/>
          <w:sz w:val="22"/>
          <w:szCs w:val="22"/>
          <w:lang w:val="en-GB"/>
        </w:rPr>
        <w:t>In blocks of flats it may also be appropriate to set out the fire protection rules that apply in stairways, garages, attic storage compartments and basements, and for the storage of flammable products in the dwelling.</w:t>
      </w:r>
    </w:p>
    <w:p w:rsidR="00B96A67" w:rsidRDefault="00B96A67" w:rsidP="00201842">
      <w:pPr>
        <w:jc w:val="both"/>
        <w:rPr>
          <w:rFonts w:ascii="Tahoma" w:hAnsi="Tahoma" w:cs="Tahoma"/>
          <w:sz w:val="22"/>
          <w:szCs w:val="22"/>
          <w:lang w:val="en-GB"/>
        </w:rPr>
      </w:pPr>
    </w:p>
    <w:p w:rsidR="00B96A67" w:rsidRDefault="00B96A67" w:rsidP="00201842">
      <w:pPr>
        <w:jc w:val="both"/>
        <w:rPr>
          <w:rFonts w:ascii="Tahoma" w:hAnsi="Tahoma" w:cs="Tahoma"/>
          <w:sz w:val="22"/>
          <w:szCs w:val="22"/>
          <w:lang w:val="en-GB"/>
        </w:rPr>
      </w:pPr>
      <w:r>
        <w:rPr>
          <w:rFonts w:ascii="Tahoma" w:hAnsi="Tahoma" w:cs="Tahoma"/>
          <w:sz w:val="22"/>
          <w:szCs w:val="22"/>
          <w:lang w:val="en-GB"/>
        </w:rPr>
        <w:t>The material shall also contain instructions on how to perform cardiopulmonary resuscitation (CPR) and what to do in the event of skin burns.</w:t>
      </w:r>
    </w:p>
    <w:p w:rsidR="00E14212" w:rsidRDefault="00E14212" w:rsidP="00201842">
      <w:pPr>
        <w:jc w:val="both"/>
        <w:rPr>
          <w:rFonts w:ascii="Tahoma" w:hAnsi="Tahoma" w:cs="Tahoma"/>
          <w:sz w:val="22"/>
          <w:szCs w:val="22"/>
          <w:lang w:val="en-GB"/>
        </w:rPr>
      </w:pPr>
    </w:p>
    <w:p w:rsidR="00E14212" w:rsidRPr="0080231E" w:rsidRDefault="00E14212" w:rsidP="00E14212">
      <w:pPr>
        <w:pStyle w:val="Ttulo2"/>
        <w:jc w:val="both"/>
        <w:rPr>
          <w:ins w:id="39" w:author="Miguel Vidueira" w:date="2016-10-04T12:30:00Z"/>
          <w:rFonts w:ascii="Tahoma" w:hAnsi="Tahoma" w:cs="Tahoma"/>
          <w:i w:val="0"/>
          <w:sz w:val="22"/>
          <w:szCs w:val="22"/>
          <w:lang w:val="en-GB"/>
        </w:rPr>
      </w:pPr>
      <w:bookmarkStart w:id="40" w:name="_Toc463348364"/>
      <w:ins w:id="41" w:author="Miguel Vidueira" w:date="2016-10-04T12:30:00Z">
        <w:r w:rsidRPr="00201842">
          <w:rPr>
            <w:rFonts w:ascii="Tahoma" w:hAnsi="Tahoma" w:cs="Tahoma"/>
            <w:i w:val="0"/>
            <w:sz w:val="22"/>
            <w:szCs w:val="22"/>
            <w:lang w:val="en-GB"/>
          </w:rPr>
          <w:t>Fire safety knowledge</w:t>
        </w:r>
        <w:bookmarkEnd w:id="40"/>
      </w:ins>
    </w:p>
    <w:p w:rsidR="00E14212" w:rsidRPr="0080231E" w:rsidRDefault="00E14212" w:rsidP="00E14212">
      <w:pPr>
        <w:jc w:val="both"/>
        <w:rPr>
          <w:ins w:id="42" w:author="Miguel Vidueira" w:date="2016-10-04T12:30:00Z"/>
          <w:rFonts w:ascii="Tahoma" w:hAnsi="Tahoma" w:cs="Tahoma"/>
          <w:sz w:val="22"/>
          <w:szCs w:val="22"/>
          <w:lang w:val="en-GB"/>
        </w:rPr>
      </w:pPr>
      <w:ins w:id="43" w:author="Miguel Vidueira" w:date="2016-10-04T12:30:00Z">
        <w:r w:rsidRPr="0080231E">
          <w:rPr>
            <w:rFonts w:ascii="Tahoma" w:hAnsi="Tahoma" w:cs="Tahoma"/>
            <w:sz w:val="22"/>
            <w:szCs w:val="22"/>
            <w:lang w:val="en-GB"/>
          </w:rPr>
          <w:t>The owner/tenant shall have</w:t>
        </w:r>
        <w:r w:rsidRPr="00201842">
          <w:rPr>
            <w:rFonts w:ascii="Tahoma" w:hAnsi="Tahoma" w:cs="Tahoma"/>
            <w:sz w:val="22"/>
            <w:szCs w:val="22"/>
            <w:lang w:val="en-GB"/>
          </w:rPr>
          <w:t xml:space="preserve"> basic knowledge about </w:t>
        </w:r>
        <w:r w:rsidRPr="0080231E">
          <w:rPr>
            <w:rFonts w:ascii="Tahoma" w:hAnsi="Tahoma" w:cs="Tahoma"/>
            <w:sz w:val="22"/>
            <w:szCs w:val="22"/>
            <w:lang w:val="en-GB"/>
          </w:rPr>
          <w:t xml:space="preserve">fire </w:t>
        </w:r>
        <w:r w:rsidRPr="00201842">
          <w:rPr>
            <w:rFonts w:ascii="Tahoma" w:hAnsi="Tahoma" w:cs="Tahoma"/>
            <w:sz w:val="22"/>
            <w:szCs w:val="22"/>
            <w:lang w:val="en-GB"/>
          </w:rPr>
          <w:t>safety such as:</w:t>
        </w:r>
      </w:ins>
    </w:p>
    <w:p w:rsidR="00E14212" w:rsidRPr="00703064" w:rsidRDefault="00E14212" w:rsidP="00E14212">
      <w:pPr>
        <w:numPr>
          <w:ilvl w:val="0"/>
          <w:numId w:val="25"/>
        </w:numPr>
        <w:jc w:val="both"/>
        <w:rPr>
          <w:ins w:id="44" w:author="Miguel Vidueira" w:date="2016-10-04T12:30:00Z"/>
          <w:rFonts w:ascii="Tahoma" w:hAnsi="Tahoma" w:cs="Tahoma"/>
          <w:sz w:val="22"/>
          <w:szCs w:val="22"/>
          <w:lang w:val="en-GB"/>
        </w:rPr>
      </w:pPr>
      <w:ins w:id="45" w:author="Miguel Vidueira" w:date="2016-10-04T12:30:00Z">
        <w:r w:rsidRPr="003A34F0">
          <w:rPr>
            <w:rFonts w:ascii="Tahoma" w:hAnsi="Tahoma" w:cs="Tahoma"/>
            <w:sz w:val="22"/>
            <w:szCs w:val="22"/>
            <w:lang w:val="en-GB"/>
          </w:rPr>
          <w:t xml:space="preserve">Fire hazards </w:t>
        </w:r>
        <w:r w:rsidRPr="00703064">
          <w:rPr>
            <w:rFonts w:ascii="Tahoma" w:hAnsi="Tahoma" w:cs="Tahoma"/>
            <w:sz w:val="22"/>
            <w:szCs w:val="22"/>
            <w:lang w:val="en-GB"/>
          </w:rPr>
          <w:t>in the home</w:t>
        </w:r>
      </w:ins>
    </w:p>
    <w:p w:rsidR="00E14212" w:rsidRPr="003A34F0" w:rsidRDefault="00E14212" w:rsidP="00E14212">
      <w:pPr>
        <w:numPr>
          <w:ilvl w:val="0"/>
          <w:numId w:val="25"/>
        </w:numPr>
        <w:jc w:val="both"/>
        <w:rPr>
          <w:ins w:id="46" w:author="Miguel Vidueira" w:date="2016-10-04T12:30:00Z"/>
          <w:rFonts w:ascii="Tahoma" w:hAnsi="Tahoma" w:cs="Tahoma"/>
          <w:sz w:val="22"/>
          <w:szCs w:val="22"/>
          <w:lang w:val="en-GB"/>
        </w:rPr>
      </w:pPr>
      <w:ins w:id="47" w:author="Miguel Vidueira" w:date="2016-10-04T12:30:00Z">
        <w:r w:rsidRPr="00201842">
          <w:rPr>
            <w:rFonts w:ascii="Tahoma" w:hAnsi="Tahoma" w:cs="Tahoma"/>
            <w:sz w:val="22"/>
            <w:szCs w:val="22"/>
            <w:lang w:val="en-GB"/>
          </w:rPr>
          <w:t>F</w:t>
        </w:r>
        <w:r w:rsidRPr="003A34F0">
          <w:rPr>
            <w:rFonts w:ascii="Tahoma" w:hAnsi="Tahoma" w:cs="Tahoma"/>
            <w:sz w:val="22"/>
            <w:szCs w:val="22"/>
            <w:lang w:val="en-GB"/>
          </w:rPr>
          <w:t>ire protection of the building</w:t>
        </w:r>
      </w:ins>
    </w:p>
    <w:p w:rsidR="00E14212" w:rsidRPr="00703064" w:rsidRDefault="00E14212" w:rsidP="00E14212">
      <w:pPr>
        <w:numPr>
          <w:ilvl w:val="0"/>
          <w:numId w:val="25"/>
        </w:numPr>
        <w:jc w:val="both"/>
        <w:rPr>
          <w:ins w:id="48" w:author="Miguel Vidueira" w:date="2016-10-04T12:30:00Z"/>
          <w:rFonts w:ascii="Tahoma" w:hAnsi="Tahoma" w:cs="Tahoma"/>
          <w:sz w:val="22"/>
          <w:szCs w:val="22"/>
          <w:lang w:val="en-GB"/>
        </w:rPr>
      </w:pPr>
      <w:ins w:id="49" w:author="Miguel Vidueira" w:date="2016-10-04T12:30:00Z">
        <w:r w:rsidRPr="00703064">
          <w:rPr>
            <w:rFonts w:ascii="Tahoma" w:hAnsi="Tahoma" w:cs="Tahoma"/>
            <w:sz w:val="22"/>
            <w:szCs w:val="22"/>
            <w:lang w:val="en-GB"/>
          </w:rPr>
          <w:t>How to call the fire / rescue service and what happens when it arrives</w:t>
        </w:r>
      </w:ins>
    </w:p>
    <w:p w:rsidR="00E14212" w:rsidRPr="00703064" w:rsidRDefault="00E14212" w:rsidP="00E14212">
      <w:pPr>
        <w:numPr>
          <w:ilvl w:val="0"/>
          <w:numId w:val="25"/>
        </w:numPr>
        <w:jc w:val="both"/>
        <w:rPr>
          <w:ins w:id="50" w:author="Miguel Vidueira" w:date="2016-10-04T12:30:00Z"/>
          <w:rFonts w:ascii="Tahoma" w:hAnsi="Tahoma" w:cs="Tahoma"/>
          <w:sz w:val="22"/>
          <w:szCs w:val="22"/>
          <w:lang w:val="en-GB"/>
        </w:rPr>
      </w:pPr>
      <w:ins w:id="51" w:author="Miguel Vidueira" w:date="2016-10-04T12:30:00Z">
        <w:r w:rsidRPr="00703064">
          <w:rPr>
            <w:rFonts w:ascii="Tahoma" w:hAnsi="Tahoma" w:cs="Tahoma"/>
            <w:sz w:val="22"/>
            <w:szCs w:val="22"/>
            <w:lang w:val="en-GB"/>
          </w:rPr>
          <w:t>Attendance time and capability of the fire / rescue service</w:t>
        </w:r>
      </w:ins>
    </w:p>
    <w:p w:rsidR="00E14212" w:rsidRPr="00703064" w:rsidRDefault="00E14212" w:rsidP="00E14212">
      <w:pPr>
        <w:numPr>
          <w:ilvl w:val="0"/>
          <w:numId w:val="25"/>
        </w:numPr>
        <w:jc w:val="both"/>
        <w:rPr>
          <w:ins w:id="52" w:author="Miguel Vidueira" w:date="2016-10-04T12:30:00Z"/>
          <w:rFonts w:ascii="Tahoma" w:hAnsi="Tahoma" w:cs="Tahoma"/>
          <w:sz w:val="22"/>
          <w:szCs w:val="22"/>
          <w:lang w:val="en-GB"/>
        </w:rPr>
      </w:pPr>
      <w:ins w:id="53" w:author="Miguel Vidueira" w:date="2016-10-04T12:30:00Z">
        <w:r w:rsidRPr="00703064">
          <w:rPr>
            <w:rFonts w:ascii="Tahoma" w:hAnsi="Tahoma" w:cs="Tahoma"/>
            <w:sz w:val="22"/>
            <w:szCs w:val="22"/>
            <w:lang w:val="en-GB"/>
          </w:rPr>
          <w:t>Function of portable fire extinguishers</w:t>
        </w:r>
      </w:ins>
    </w:p>
    <w:p w:rsidR="00E14212" w:rsidRPr="00201842" w:rsidRDefault="00E14212" w:rsidP="00E14212">
      <w:pPr>
        <w:numPr>
          <w:ilvl w:val="0"/>
          <w:numId w:val="25"/>
        </w:numPr>
        <w:jc w:val="both"/>
        <w:rPr>
          <w:ins w:id="54" w:author="Miguel Vidueira" w:date="2016-10-04T12:30:00Z"/>
          <w:rFonts w:ascii="Tahoma" w:hAnsi="Tahoma" w:cs="Tahoma"/>
          <w:sz w:val="22"/>
          <w:szCs w:val="22"/>
          <w:lang w:val="en-GB"/>
        </w:rPr>
      </w:pPr>
      <w:ins w:id="55" w:author="Miguel Vidueira" w:date="2016-10-04T12:30:00Z">
        <w:r w:rsidRPr="00201842">
          <w:rPr>
            <w:rFonts w:ascii="Tahoma" w:hAnsi="Tahoma" w:cs="Tahoma"/>
            <w:sz w:val="22"/>
            <w:szCs w:val="22"/>
            <w:lang w:val="en-GB"/>
          </w:rPr>
          <w:t>How to test the function of smoke alarms</w:t>
        </w:r>
      </w:ins>
    </w:p>
    <w:p w:rsidR="00E14212" w:rsidRPr="00201842" w:rsidRDefault="00E14212" w:rsidP="00E14212">
      <w:pPr>
        <w:numPr>
          <w:ilvl w:val="0"/>
          <w:numId w:val="25"/>
        </w:numPr>
        <w:jc w:val="both"/>
        <w:rPr>
          <w:ins w:id="56" w:author="Miguel Vidueira" w:date="2016-10-04T12:30:00Z"/>
          <w:rFonts w:ascii="Tahoma" w:hAnsi="Tahoma" w:cs="Tahoma"/>
          <w:sz w:val="22"/>
          <w:szCs w:val="22"/>
          <w:lang w:val="en-GB"/>
        </w:rPr>
      </w:pPr>
      <w:ins w:id="57" w:author="Miguel Vidueira" w:date="2016-10-04T12:30:00Z">
        <w:r w:rsidRPr="00201842">
          <w:rPr>
            <w:rFonts w:ascii="Tahoma" w:hAnsi="Tahoma" w:cs="Tahoma"/>
            <w:sz w:val="22"/>
            <w:szCs w:val="22"/>
            <w:lang w:val="en-GB"/>
          </w:rPr>
          <w:t>How to escape in the event of fire</w:t>
        </w:r>
      </w:ins>
    </w:p>
    <w:p w:rsidR="00E14212" w:rsidRPr="0080231E" w:rsidRDefault="00E14212" w:rsidP="00E14212">
      <w:pPr>
        <w:numPr>
          <w:ilvl w:val="0"/>
          <w:numId w:val="25"/>
        </w:numPr>
        <w:jc w:val="both"/>
        <w:rPr>
          <w:ins w:id="58" w:author="Miguel Vidueira" w:date="2016-10-04T12:30:00Z"/>
          <w:rFonts w:ascii="Tahoma" w:hAnsi="Tahoma" w:cs="Tahoma"/>
          <w:sz w:val="22"/>
          <w:szCs w:val="22"/>
          <w:lang w:val="en-GB"/>
        </w:rPr>
      </w:pPr>
      <w:ins w:id="59" w:author="Miguel Vidueira" w:date="2016-10-04T12:30:00Z">
        <w:r w:rsidRPr="00201842">
          <w:rPr>
            <w:rFonts w:ascii="Tahoma" w:hAnsi="Tahoma" w:cs="Tahoma"/>
            <w:sz w:val="22"/>
            <w:szCs w:val="22"/>
            <w:lang w:val="en-GB"/>
          </w:rPr>
          <w:t>Fire safety concerning fireplaces</w:t>
        </w:r>
      </w:ins>
    </w:p>
    <w:p w:rsidR="00E14212" w:rsidRPr="003A34F0" w:rsidRDefault="00E14212" w:rsidP="00E14212">
      <w:pPr>
        <w:jc w:val="both"/>
        <w:rPr>
          <w:ins w:id="60" w:author="Miguel Vidueira" w:date="2016-10-04T12:30:00Z"/>
          <w:rFonts w:ascii="Tahoma" w:hAnsi="Tahoma" w:cs="Tahoma"/>
          <w:sz w:val="22"/>
          <w:szCs w:val="22"/>
          <w:lang w:val="en-GB"/>
        </w:rPr>
      </w:pPr>
    </w:p>
    <w:p w:rsidR="00E14212" w:rsidRDefault="00E14212" w:rsidP="00E14212">
      <w:pPr>
        <w:jc w:val="both"/>
        <w:rPr>
          <w:ins w:id="61" w:author="Miguel Vidueira" w:date="2016-10-04T12:30:00Z"/>
          <w:rFonts w:ascii="Tahoma" w:hAnsi="Tahoma" w:cs="Tahoma"/>
          <w:sz w:val="22"/>
          <w:szCs w:val="22"/>
          <w:lang w:val="en-GB"/>
        </w:rPr>
      </w:pPr>
      <w:ins w:id="62" w:author="Miguel Vidueira" w:date="2016-10-04T12:30:00Z">
        <w:r w:rsidRPr="003A34F0">
          <w:rPr>
            <w:rFonts w:ascii="Tahoma" w:hAnsi="Tahoma" w:cs="Tahoma"/>
            <w:sz w:val="22"/>
            <w:szCs w:val="22"/>
            <w:lang w:val="en-GB"/>
          </w:rPr>
          <w:t xml:space="preserve">Fire </w:t>
        </w:r>
        <w:r w:rsidRPr="00201842">
          <w:rPr>
            <w:rFonts w:ascii="Tahoma" w:hAnsi="Tahoma" w:cs="Tahoma"/>
            <w:sz w:val="22"/>
            <w:szCs w:val="22"/>
            <w:lang w:val="en-GB"/>
          </w:rPr>
          <w:t xml:space="preserve">safety knowledge can be </w:t>
        </w:r>
        <w:r>
          <w:rPr>
            <w:rFonts w:ascii="Tahoma" w:hAnsi="Tahoma" w:cs="Tahoma"/>
            <w:sz w:val="22"/>
            <w:szCs w:val="22"/>
            <w:lang w:val="en-GB"/>
          </w:rPr>
          <w:t xml:space="preserve">achieved </w:t>
        </w:r>
        <w:r w:rsidRPr="00201842">
          <w:rPr>
            <w:rFonts w:ascii="Tahoma" w:hAnsi="Tahoma" w:cs="Tahoma"/>
            <w:sz w:val="22"/>
            <w:szCs w:val="22"/>
            <w:lang w:val="en-GB"/>
          </w:rPr>
          <w:t>by e-learning, studies of information or guided training</w:t>
        </w:r>
        <w:r w:rsidRPr="003A34F0">
          <w:rPr>
            <w:rFonts w:ascii="Tahoma" w:hAnsi="Tahoma" w:cs="Tahoma"/>
            <w:sz w:val="22"/>
            <w:szCs w:val="22"/>
            <w:lang w:val="en-GB"/>
          </w:rPr>
          <w:t>.</w:t>
        </w:r>
      </w:ins>
    </w:p>
    <w:p w:rsidR="00E14212" w:rsidRDefault="00E14212" w:rsidP="00201842">
      <w:pPr>
        <w:pStyle w:val="Ttulo2"/>
        <w:numPr>
          <w:ilvl w:val="0"/>
          <w:numId w:val="0"/>
        </w:numPr>
        <w:ind w:left="576" w:hanging="576"/>
        <w:jc w:val="both"/>
        <w:rPr>
          <w:rFonts w:ascii="Tahoma" w:hAnsi="Tahoma" w:cs="Tahoma"/>
          <w:i w:val="0"/>
          <w:sz w:val="22"/>
          <w:szCs w:val="22"/>
          <w:lang w:val="en-GB"/>
        </w:rPr>
      </w:pPr>
    </w:p>
    <w:p w:rsidR="00611997" w:rsidRPr="005542F7" w:rsidRDefault="007142C9" w:rsidP="00201842">
      <w:pPr>
        <w:pStyle w:val="Ttulo1"/>
        <w:jc w:val="both"/>
        <w:rPr>
          <w:rFonts w:ascii="Tahoma" w:hAnsi="Tahoma"/>
          <w:sz w:val="24"/>
          <w:lang w:val="en-GB"/>
        </w:rPr>
      </w:pPr>
      <w:bookmarkStart w:id="63" w:name="_Toc463348365"/>
      <w:r>
        <w:rPr>
          <w:rFonts w:ascii="Tahoma" w:hAnsi="Tahoma"/>
          <w:sz w:val="24"/>
          <w:lang w:val="en-GB"/>
        </w:rPr>
        <w:t>O</w:t>
      </w:r>
      <w:r w:rsidR="001054EC">
        <w:rPr>
          <w:rFonts w:ascii="Tahoma" w:hAnsi="Tahoma"/>
          <w:sz w:val="24"/>
          <w:lang w:val="en-GB"/>
        </w:rPr>
        <w:t>ptional level</w:t>
      </w:r>
      <w:bookmarkEnd w:id="63"/>
    </w:p>
    <w:p w:rsidR="00611997" w:rsidRPr="005542F7" w:rsidRDefault="00EC5FE3" w:rsidP="00201842">
      <w:pPr>
        <w:pStyle w:val="Ttulo2"/>
        <w:jc w:val="both"/>
        <w:rPr>
          <w:rFonts w:ascii="Tahoma" w:hAnsi="Tahoma" w:cs="Tahoma"/>
          <w:i w:val="0"/>
          <w:sz w:val="22"/>
          <w:szCs w:val="22"/>
          <w:lang w:val="en-GB"/>
        </w:rPr>
      </w:pPr>
      <w:bookmarkStart w:id="64" w:name="_Toc463348366"/>
      <w:r>
        <w:rPr>
          <w:rFonts w:ascii="Tahoma" w:hAnsi="Tahoma" w:cs="Tahoma"/>
          <w:i w:val="0"/>
          <w:sz w:val="22"/>
          <w:szCs w:val="22"/>
          <w:lang w:val="en-GB"/>
        </w:rPr>
        <w:t>Residential extinguishing system</w:t>
      </w:r>
      <w:bookmarkEnd w:id="64"/>
    </w:p>
    <w:p w:rsidR="00CC3BA9" w:rsidRDefault="00C80A74" w:rsidP="00201842">
      <w:pPr>
        <w:jc w:val="both"/>
        <w:rPr>
          <w:rFonts w:ascii="Tahoma" w:hAnsi="Tahoma" w:cs="Tahoma"/>
          <w:sz w:val="22"/>
          <w:szCs w:val="22"/>
          <w:lang w:val="en-GB"/>
        </w:rPr>
      </w:pPr>
      <w:r>
        <w:rPr>
          <w:rFonts w:ascii="Tahoma" w:hAnsi="Tahoma" w:cs="Tahoma"/>
          <w:sz w:val="22"/>
          <w:szCs w:val="22"/>
          <w:lang w:val="en-GB"/>
        </w:rPr>
        <w:t xml:space="preserve">Most fatal fires, both in </w:t>
      </w:r>
      <w:smartTag w:uri="urn:schemas-microsoft-com:office:smarttags" w:element="place">
        <w:r>
          <w:rPr>
            <w:rFonts w:ascii="Tahoma" w:hAnsi="Tahoma" w:cs="Tahoma"/>
            <w:sz w:val="22"/>
            <w:szCs w:val="22"/>
            <w:lang w:val="en-GB"/>
          </w:rPr>
          <w:t>Europe</w:t>
        </w:r>
      </w:smartTag>
      <w:r>
        <w:rPr>
          <w:rFonts w:ascii="Tahoma" w:hAnsi="Tahoma" w:cs="Tahoma"/>
          <w:sz w:val="22"/>
          <w:szCs w:val="22"/>
          <w:lang w:val="en-GB"/>
        </w:rPr>
        <w:t xml:space="preserve"> </w:t>
      </w:r>
      <w:r w:rsidR="007142C9">
        <w:rPr>
          <w:rFonts w:ascii="Tahoma" w:hAnsi="Tahoma" w:cs="Tahoma"/>
          <w:sz w:val="22"/>
          <w:szCs w:val="22"/>
          <w:lang w:val="en-GB"/>
        </w:rPr>
        <w:t>and in other part</w:t>
      </w:r>
      <w:r w:rsidR="00FF79B9">
        <w:rPr>
          <w:rFonts w:ascii="Tahoma" w:hAnsi="Tahoma" w:cs="Tahoma"/>
          <w:sz w:val="22"/>
          <w:szCs w:val="22"/>
          <w:lang w:val="en-GB"/>
        </w:rPr>
        <w:t>s</w:t>
      </w:r>
      <w:r w:rsidR="007142C9">
        <w:rPr>
          <w:rFonts w:ascii="Tahoma" w:hAnsi="Tahoma" w:cs="Tahoma"/>
          <w:sz w:val="22"/>
          <w:szCs w:val="22"/>
          <w:lang w:val="en-GB"/>
        </w:rPr>
        <w:t xml:space="preserve"> of the world </w:t>
      </w:r>
      <w:r>
        <w:rPr>
          <w:rFonts w:ascii="Tahoma" w:hAnsi="Tahoma" w:cs="Tahoma"/>
          <w:sz w:val="22"/>
          <w:szCs w:val="22"/>
          <w:lang w:val="en-GB"/>
        </w:rPr>
        <w:t xml:space="preserve">occur in dwellings. Many </w:t>
      </w:r>
      <w:r w:rsidR="009B4BC4">
        <w:rPr>
          <w:rFonts w:ascii="Tahoma" w:hAnsi="Tahoma" w:cs="Tahoma"/>
          <w:sz w:val="22"/>
          <w:szCs w:val="22"/>
          <w:lang w:val="en-GB"/>
        </w:rPr>
        <w:t xml:space="preserve">lives could be saved if </w:t>
      </w:r>
      <w:r w:rsidR="00EC5FE3">
        <w:rPr>
          <w:rFonts w:ascii="Tahoma" w:hAnsi="Tahoma" w:cs="Tahoma"/>
          <w:sz w:val="22"/>
          <w:szCs w:val="22"/>
          <w:lang w:val="en-GB"/>
        </w:rPr>
        <w:t xml:space="preserve">a </w:t>
      </w:r>
      <w:r w:rsidR="009B4BC4">
        <w:rPr>
          <w:rFonts w:ascii="Tahoma" w:hAnsi="Tahoma" w:cs="Tahoma"/>
          <w:sz w:val="22"/>
          <w:szCs w:val="22"/>
          <w:lang w:val="en-GB"/>
        </w:rPr>
        <w:t>residential</w:t>
      </w:r>
      <w:r w:rsidR="00EC5FE3">
        <w:rPr>
          <w:rFonts w:ascii="Tahoma" w:hAnsi="Tahoma" w:cs="Tahoma"/>
          <w:sz w:val="22"/>
          <w:szCs w:val="22"/>
          <w:lang w:val="en-GB"/>
        </w:rPr>
        <w:t xml:space="preserve"> extinguishing system</w:t>
      </w:r>
      <w:r w:rsidR="009B4BC4">
        <w:rPr>
          <w:rFonts w:ascii="Tahoma" w:hAnsi="Tahoma" w:cs="Tahoma"/>
          <w:sz w:val="22"/>
          <w:szCs w:val="22"/>
          <w:lang w:val="en-GB"/>
        </w:rPr>
        <w:t xml:space="preserve"> (</w:t>
      </w:r>
      <w:r w:rsidR="00EC5FE3">
        <w:rPr>
          <w:rFonts w:ascii="Tahoma" w:hAnsi="Tahoma" w:cs="Tahoma"/>
          <w:sz w:val="22"/>
          <w:szCs w:val="22"/>
          <w:lang w:val="en-GB"/>
        </w:rPr>
        <w:t xml:space="preserve">sprinkler </w:t>
      </w:r>
      <w:r w:rsidR="009B4BC4">
        <w:rPr>
          <w:rFonts w:ascii="Tahoma" w:hAnsi="Tahoma" w:cs="Tahoma"/>
          <w:sz w:val="22"/>
          <w:szCs w:val="22"/>
          <w:lang w:val="en-GB"/>
        </w:rPr>
        <w:t>or water mist system)</w:t>
      </w:r>
      <w:r w:rsidR="007142C9">
        <w:rPr>
          <w:rFonts w:ascii="Tahoma" w:hAnsi="Tahoma" w:cs="Tahoma"/>
          <w:sz w:val="22"/>
          <w:szCs w:val="22"/>
          <w:lang w:val="en-GB"/>
        </w:rPr>
        <w:t xml:space="preserve"> were installed in dwellings</w:t>
      </w:r>
      <w:r w:rsidR="00FF79B9">
        <w:rPr>
          <w:rFonts w:ascii="Tahoma" w:hAnsi="Tahoma" w:cs="Tahoma"/>
          <w:sz w:val="22"/>
          <w:szCs w:val="22"/>
          <w:lang w:val="en-GB"/>
        </w:rPr>
        <w:t xml:space="preserve">. They could also help to mitigate damage </w:t>
      </w:r>
      <w:r w:rsidR="007142C9">
        <w:rPr>
          <w:rFonts w:ascii="Tahoma" w:hAnsi="Tahoma" w:cs="Tahoma"/>
          <w:sz w:val="22"/>
          <w:szCs w:val="22"/>
          <w:lang w:val="en-GB"/>
        </w:rPr>
        <w:t xml:space="preserve">in properties of high value. </w:t>
      </w:r>
    </w:p>
    <w:p w:rsidR="007142C9" w:rsidRDefault="007142C9" w:rsidP="00201842">
      <w:pPr>
        <w:jc w:val="both"/>
        <w:rPr>
          <w:rFonts w:ascii="Tahoma" w:hAnsi="Tahoma" w:cs="Tahoma"/>
          <w:sz w:val="22"/>
          <w:szCs w:val="22"/>
          <w:lang w:val="en-GB"/>
        </w:rPr>
      </w:pPr>
    </w:p>
    <w:p w:rsidR="007142C9" w:rsidRPr="005542F7" w:rsidRDefault="007142C9" w:rsidP="00201842">
      <w:pPr>
        <w:jc w:val="both"/>
        <w:rPr>
          <w:rFonts w:ascii="Tahoma" w:hAnsi="Tahoma" w:cs="Tahoma"/>
          <w:sz w:val="22"/>
          <w:szCs w:val="22"/>
          <w:lang w:val="en-GB"/>
        </w:rPr>
      </w:pPr>
      <w:r>
        <w:rPr>
          <w:rFonts w:ascii="Tahoma" w:hAnsi="Tahoma" w:cs="Tahoma"/>
          <w:sz w:val="22"/>
          <w:szCs w:val="22"/>
          <w:lang w:val="en-GB"/>
        </w:rPr>
        <w:t>The primary</w:t>
      </w:r>
      <w:r w:rsidR="009B4BC4">
        <w:rPr>
          <w:rFonts w:ascii="Tahoma" w:hAnsi="Tahoma" w:cs="Tahoma"/>
          <w:sz w:val="22"/>
          <w:szCs w:val="22"/>
          <w:lang w:val="en-GB"/>
        </w:rPr>
        <w:t xml:space="preserve"> function of </w:t>
      </w:r>
      <w:r w:rsidR="00FF79B9">
        <w:rPr>
          <w:rFonts w:ascii="Tahoma" w:hAnsi="Tahoma" w:cs="Tahoma"/>
          <w:sz w:val="22"/>
          <w:szCs w:val="22"/>
          <w:lang w:val="en-GB"/>
        </w:rPr>
        <w:t xml:space="preserve">a </w:t>
      </w:r>
      <w:r w:rsidR="009B4BC4">
        <w:rPr>
          <w:rFonts w:ascii="Tahoma" w:hAnsi="Tahoma" w:cs="Tahoma"/>
          <w:sz w:val="22"/>
          <w:szCs w:val="22"/>
          <w:lang w:val="en-GB"/>
        </w:rPr>
        <w:t>residential</w:t>
      </w:r>
      <w:r w:rsidR="00EC5FE3">
        <w:rPr>
          <w:rFonts w:ascii="Tahoma" w:hAnsi="Tahoma" w:cs="Tahoma"/>
          <w:sz w:val="22"/>
          <w:szCs w:val="22"/>
          <w:lang w:val="en-GB"/>
        </w:rPr>
        <w:t xml:space="preserve"> extinguishing system</w:t>
      </w:r>
      <w:r>
        <w:rPr>
          <w:rFonts w:ascii="Tahoma" w:hAnsi="Tahoma" w:cs="Tahoma"/>
          <w:sz w:val="22"/>
          <w:szCs w:val="22"/>
          <w:lang w:val="en-GB"/>
        </w:rPr>
        <w:t xml:space="preserve"> is to save lives by preventing </w:t>
      </w:r>
      <w:r w:rsidR="009B4BC4">
        <w:rPr>
          <w:rFonts w:ascii="Tahoma" w:hAnsi="Tahoma" w:cs="Tahoma"/>
          <w:sz w:val="22"/>
          <w:szCs w:val="22"/>
          <w:lang w:val="en-GB"/>
        </w:rPr>
        <w:t>flashover in dwellings. Residential</w:t>
      </w:r>
      <w:r w:rsidR="00EC5FE3">
        <w:rPr>
          <w:rFonts w:ascii="Tahoma" w:hAnsi="Tahoma" w:cs="Tahoma"/>
          <w:sz w:val="22"/>
          <w:szCs w:val="22"/>
          <w:lang w:val="en-GB"/>
        </w:rPr>
        <w:t xml:space="preserve"> extinguishing system</w:t>
      </w:r>
      <w:r w:rsidR="00FF79B9">
        <w:rPr>
          <w:rFonts w:ascii="Tahoma" w:hAnsi="Tahoma" w:cs="Tahoma"/>
          <w:sz w:val="22"/>
          <w:szCs w:val="22"/>
          <w:lang w:val="en-GB"/>
        </w:rPr>
        <w:t>s</w:t>
      </w:r>
      <w:r>
        <w:rPr>
          <w:rFonts w:ascii="Tahoma" w:hAnsi="Tahoma" w:cs="Tahoma"/>
          <w:sz w:val="22"/>
          <w:szCs w:val="22"/>
          <w:lang w:val="en-GB"/>
        </w:rPr>
        <w:t xml:space="preserve"> should be designed in accordance </w:t>
      </w:r>
      <w:r w:rsidR="00FF79B9">
        <w:rPr>
          <w:rFonts w:ascii="Tahoma" w:hAnsi="Tahoma" w:cs="Tahoma"/>
          <w:sz w:val="22"/>
          <w:szCs w:val="22"/>
          <w:lang w:val="en-GB"/>
        </w:rPr>
        <w:t xml:space="preserve">with </w:t>
      </w:r>
      <w:r>
        <w:rPr>
          <w:rFonts w:ascii="Tahoma" w:hAnsi="Tahoma" w:cs="Tahoma"/>
          <w:sz w:val="22"/>
          <w:szCs w:val="22"/>
          <w:lang w:val="en-GB"/>
        </w:rPr>
        <w:t>national requirement</w:t>
      </w:r>
      <w:r w:rsidR="00FF79B9">
        <w:rPr>
          <w:rFonts w:ascii="Tahoma" w:hAnsi="Tahoma" w:cs="Tahoma"/>
          <w:sz w:val="22"/>
          <w:szCs w:val="22"/>
          <w:lang w:val="en-GB"/>
        </w:rPr>
        <w:t>s or in their absence</w:t>
      </w:r>
      <w:r>
        <w:rPr>
          <w:rFonts w:ascii="Tahoma" w:hAnsi="Tahoma" w:cs="Tahoma"/>
          <w:sz w:val="22"/>
          <w:szCs w:val="22"/>
          <w:lang w:val="en-GB"/>
        </w:rPr>
        <w:t>, in accordance with other national or European guidelines.</w:t>
      </w:r>
    </w:p>
    <w:p w:rsidR="00BE22BB" w:rsidRPr="005542F7" w:rsidRDefault="00DB4B25" w:rsidP="00201842">
      <w:pPr>
        <w:pStyle w:val="Ttulo2"/>
        <w:jc w:val="both"/>
        <w:rPr>
          <w:rFonts w:ascii="Tahoma" w:hAnsi="Tahoma" w:cs="Tahoma"/>
          <w:i w:val="0"/>
          <w:sz w:val="22"/>
          <w:szCs w:val="22"/>
          <w:lang w:val="en-GB"/>
        </w:rPr>
      </w:pPr>
      <w:bookmarkStart w:id="65" w:name="_Toc463348367"/>
      <w:r>
        <w:rPr>
          <w:rFonts w:ascii="Tahoma" w:hAnsi="Tahoma" w:cs="Tahoma"/>
          <w:i w:val="0"/>
          <w:sz w:val="22"/>
          <w:szCs w:val="22"/>
          <w:lang w:val="en-GB"/>
        </w:rPr>
        <w:t>Additional fire alarms</w:t>
      </w:r>
      <w:bookmarkEnd w:id="65"/>
    </w:p>
    <w:p w:rsidR="00B65B38" w:rsidRDefault="001F241A" w:rsidP="00201842">
      <w:pPr>
        <w:jc w:val="both"/>
        <w:rPr>
          <w:rFonts w:ascii="Tahoma" w:hAnsi="Tahoma" w:cs="Tahoma"/>
          <w:sz w:val="22"/>
          <w:szCs w:val="22"/>
          <w:lang w:val="en-GB"/>
        </w:rPr>
      </w:pPr>
      <w:r>
        <w:rPr>
          <w:rFonts w:ascii="Tahoma" w:hAnsi="Tahoma" w:cs="Tahoma"/>
          <w:sz w:val="22"/>
          <w:szCs w:val="22"/>
          <w:lang w:val="en-GB"/>
        </w:rPr>
        <w:t xml:space="preserve">A level </w:t>
      </w:r>
      <w:r w:rsidR="007142C9">
        <w:rPr>
          <w:rFonts w:ascii="Tahoma" w:hAnsi="Tahoma" w:cs="Tahoma"/>
          <w:sz w:val="22"/>
          <w:szCs w:val="22"/>
          <w:lang w:val="en-GB"/>
        </w:rPr>
        <w:t>of safety higher than that according to the requirements in the base level can be achieved by the</w:t>
      </w:r>
      <w:r w:rsidR="003262D0">
        <w:rPr>
          <w:rFonts w:ascii="Tahoma" w:hAnsi="Tahoma" w:cs="Tahoma"/>
          <w:sz w:val="22"/>
          <w:szCs w:val="22"/>
          <w:lang w:val="en-GB"/>
        </w:rPr>
        <w:t xml:space="preserve"> optional installation of a </w:t>
      </w:r>
      <w:r w:rsidR="00FF79B9">
        <w:rPr>
          <w:rFonts w:ascii="Tahoma" w:hAnsi="Tahoma" w:cs="Tahoma"/>
          <w:sz w:val="22"/>
          <w:szCs w:val="22"/>
          <w:lang w:val="en-GB"/>
        </w:rPr>
        <w:t xml:space="preserve">connected </w:t>
      </w:r>
      <w:r w:rsidR="003262D0">
        <w:rPr>
          <w:rFonts w:ascii="Tahoma" w:hAnsi="Tahoma" w:cs="Tahoma"/>
          <w:sz w:val="22"/>
          <w:szCs w:val="22"/>
          <w:lang w:val="en-GB"/>
        </w:rPr>
        <w:t>smoke</w:t>
      </w:r>
      <w:r w:rsidR="007142C9">
        <w:rPr>
          <w:rFonts w:ascii="Tahoma" w:hAnsi="Tahoma" w:cs="Tahoma"/>
          <w:sz w:val="22"/>
          <w:szCs w:val="22"/>
          <w:lang w:val="en-GB"/>
        </w:rPr>
        <w:t xml:space="preserve"> alarm in every room.</w:t>
      </w:r>
    </w:p>
    <w:p w:rsidR="00DB4B25" w:rsidRPr="00DB4B25" w:rsidRDefault="00DB4B25" w:rsidP="00201842">
      <w:pPr>
        <w:pStyle w:val="Ttulo2"/>
        <w:jc w:val="both"/>
        <w:rPr>
          <w:rFonts w:ascii="Tahoma" w:hAnsi="Tahoma" w:cs="Tahoma"/>
          <w:i w:val="0"/>
          <w:sz w:val="22"/>
          <w:szCs w:val="22"/>
          <w:lang w:val="en-GB"/>
        </w:rPr>
      </w:pPr>
      <w:bookmarkStart w:id="66" w:name="_Toc463348368"/>
      <w:r w:rsidRPr="00DB4B25">
        <w:rPr>
          <w:rFonts w:ascii="Tahoma" w:hAnsi="Tahoma" w:cs="Tahoma"/>
          <w:i w:val="0"/>
          <w:sz w:val="22"/>
          <w:szCs w:val="22"/>
          <w:lang w:val="en-GB"/>
        </w:rPr>
        <w:lastRenderedPageBreak/>
        <w:t>Escape ladder</w:t>
      </w:r>
      <w:bookmarkEnd w:id="66"/>
    </w:p>
    <w:p w:rsidR="00DB4B25" w:rsidRDefault="003018A2" w:rsidP="00201842">
      <w:pPr>
        <w:jc w:val="both"/>
        <w:rPr>
          <w:rFonts w:ascii="Tahoma" w:hAnsi="Tahoma" w:cs="Tahoma"/>
          <w:sz w:val="22"/>
          <w:szCs w:val="22"/>
          <w:lang w:val="en-GB"/>
        </w:rPr>
      </w:pPr>
      <w:r>
        <w:rPr>
          <w:rFonts w:ascii="Tahoma" w:hAnsi="Tahoma" w:cs="Tahoma"/>
          <w:sz w:val="22"/>
          <w:szCs w:val="22"/>
          <w:lang w:val="en-GB"/>
        </w:rPr>
        <w:t>A fixed</w:t>
      </w:r>
      <w:r w:rsidR="001F241A" w:rsidRPr="003018A2">
        <w:rPr>
          <w:rFonts w:ascii="Tahoma" w:hAnsi="Tahoma" w:cs="Tahoma"/>
          <w:sz w:val="22"/>
          <w:szCs w:val="22"/>
          <w:lang w:val="en-GB"/>
        </w:rPr>
        <w:t xml:space="preserve"> escape ladder system</w:t>
      </w:r>
      <w:r w:rsidR="00D775CF" w:rsidRPr="003018A2">
        <w:rPr>
          <w:rFonts w:ascii="Tahoma" w:hAnsi="Tahoma" w:cs="Tahoma"/>
          <w:sz w:val="22"/>
          <w:szCs w:val="22"/>
          <w:lang w:val="en-GB"/>
        </w:rPr>
        <w:t xml:space="preserve"> can sometimes be a good solution</w:t>
      </w:r>
      <w:r w:rsidR="001F241A" w:rsidRPr="003018A2">
        <w:rPr>
          <w:rFonts w:ascii="Tahoma" w:hAnsi="Tahoma" w:cs="Tahoma"/>
          <w:sz w:val="22"/>
          <w:szCs w:val="22"/>
          <w:lang w:val="en-GB"/>
        </w:rPr>
        <w:t xml:space="preserve"> for use in the event of</w:t>
      </w:r>
      <w:r w:rsidR="001F241A">
        <w:rPr>
          <w:rFonts w:ascii="Tahoma" w:hAnsi="Tahoma" w:cs="Tahoma"/>
          <w:sz w:val="22"/>
          <w:szCs w:val="22"/>
          <w:lang w:val="en-GB"/>
        </w:rPr>
        <w:t xml:space="preserve"> escape from rooms in the dwelling that are situated up to </w:t>
      </w:r>
      <w:smartTag w:uri="urn:schemas-microsoft-com:office:smarttags" w:element="metricconverter">
        <w:smartTagPr>
          <w:attr w:name="ProductID" w:val="5 m"/>
        </w:smartTagPr>
        <w:r w:rsidR="001F241A">
          <w:rPr>
            <w:rFonts w:ascii="Tahoma" w:hAnsi="Tahoma" w:cs="Tahoma"/>
            <w:sz w:val="22"/>
            <w:szCs w:val="22"/>
            <w:lang w:val="en-GB"/>
          </w:rPr>
          <w:t>5 m</w:t>
        </w:r>
      </w:smartTag>
      <w:r w:rsidR="001F241A">
        <w:rPr>
          <w:rFonts w:ascii="Tahoma" w:hAnsi="Tahoma" w:cs="Tahoma"/>
          <w:sz w:val="22"/>
          <w:szCs w:val="22"/>
          <w:lang w:val="en-GB"/>
        </w:rPr>
        <w:t xml:space="preserve"> above ground level.</w:t>
      </w:r>
      <w:r w:rsidR="00D775CF">
        <w:rPr>
          <w:rFonts w:ascii="Tahoma" w:hAnsi="Tahoma" w:cs="Tahoma"/>
          <w:sz w:val="22"/>
          <w:szCs w:val="22"/>
          <w:lang w:val="en-GB"/>
        </w:rPr>
        <w:t xml:space="preserve"> </w:t>
      </w:r>
    </w:p>
    <w:p w:rsidR="00E14212" w:rsidRDefault="00E14212" w:rsidP="00201842">
      <w:pPr>
        <w:jc w:val="both"/>
        <w:rPr>
          <w:rFonts w:ascii="Tahoma" w:hAnsi="Tahoma" w:cs="Tahoma"/>
          <w:sz w:val="22"/>
          <w:szCs w:val="22"/>
          <w:lang w:val="en-GB"/>
        </w:rPr>
      </w:pPr>
    </w:p>
    <w:p w:rsidR="00AF6DD1" w:rsidRPr="00FD552F" w:rsidRDefault="00AF6DD1" w:rsidP="00201842">
      <w:pPr>
        <w:pStyle w:val="Ttulo1"/>
        <w:jc w:val="both"/>
        <w:rPr>
          <w:rFonts w:ascii="Tahoma" w:hAnsi="Tahoma" w:cs="Tahoma"/>
          <w:sz w:val="24"/>
          <w:szCs w:val="24"/>
          <w:lang w:val="en-GB"/>
        </w:rPr>
      </w:pPr>
      <w:bookmarkStart w:id="67" w:name="_Toc463348369"/>
      <w:r w:rsidRPr="00FD552F">
        <w:rPr>
          <w:rFonts w:ascii="Tahoma" w:hAnsi="Tahoma" w:cs="Tahoma"/>
          <w:sz w:val="24"/>
          <w:szCs w:val="24"/>
          <w:lang w:val="en-GB"/>
        </w:rPr>
        <w:t>R</w:t>
      </w:r>
      <w:r w:rsidR="001054EC">
        <w:rPr>
          <w:rFonts w:ascii="Tahoma" w:hAnsi="Tahoma" w:cs="Tahoma"/>
          <w:sz w:val="24"/>
          <w:szCs w:val="24"/>
          <w:lang w:val="en-GB"/>
        </w:rPr>
        <w:t>eference</w:t>
      </w:r>
      <w:bookmarkEnd w:id="67"/>
    </w:p>
    <w:p w:rsidR="00AF6DD1" w:rsidRDefault="00C172D8" w:rsidP="00201842">
      <w:pPr>
        <w:jc w:val="both"/>
        <w:rPr>
          <w:rFonts w:ascii="Tahoma" w:hAnsi="Tahoma" w:cs="Tahoma"/>
          <w:sz w:val="22"/>
          <w:szCs w:val="22"/>
          <w:lang w:val="en-GB"/>
        </w:rPr>
      </w:pPr>
      <w:r>
        <w:rPr>
          <w:rFonts w:ascii="Tahoma" w:hAnsi="Tahoma" w:cs="Tahoma"/>
          <w:sz w:val="22"/>
          <w:szCs w:val="22"/>
          <w:lang w:val="en-GB"/>
        </w:rPr>
        <w:t>Smoke alarms in the home, CFPA E Guideline No 10:2008, CFPA Europe.</w:t>
      </w:r>
    </w:p>
    <w:p w:rsidR="009752FA" w:rsidRDefault="009752FA" w:rsidP="00A87678">
      <w:pPr>
        <w:rPr>
          <w:rFonts w:ascii="Tahoma" w:hAnsi="Tahoma" w:cs="Tahoma"/>
          <w:sz w:val="22"/>
          <w:szCs w:val="22"/>
          <w:lang w:val="en-GB"/>
        </w:rPr>
      </w:pPr>
    </w:p>
    <w:p w:rsidR="009752FA" w:rsidRPr="001F241A" w:rsidRDefault="009752FA" w:rsidP="00A87678">
      <w:pPr>
        <w:rPr>
          <w:rFonts w:ascii="Tahoma" w:hAnsi="Tahoma" w:cs="Tahoma"/>
          <w:sz w:val="22"/>
          <w:szCs w:val="22"/>
          <w:lang w:val="en-GB"/>
        </w:rPr>
      </w:pPr>
    </w:p>
    <w:p w:rsidR="00FD552F" w:rsidRPr="003A34F0" w:rsidRDefault="00FD552F" w:rsidP="0080231E">
      <w:pPr>
        <w:pStyle w:val="Ttulo1"/>
        <w:rPr>
          <w:rFonts w:ascii="Tahoma" w:hAnsi="Tahoma" w:cs="Tahoma"/>
          <w:sz w:val="24"/>
          <w:szCs w:val="24"/>
          <w:lang w:val="en-GB"/>
        </w:rPr>
      </w:pPr>
      <w:bookmarkStart w:id="68" w:name="_Toc463348370"/>
      <w:r w:rsidRPr="0080231E">
        <w:rPr>
          <w:rFonts w:ascii="Tahoma" w:hAnsi="Tahoma" w:cs="Tahoma"/>
          <w:sz w:val="24"/>
          <w:szCs w:val="24"/>
          <w:lang w:val="en-GB"/>
        </w:rPr>
        <w:t>E</w:t>
      </w:r>
      <w:r w:rsidR="001054EC" w:rsidRPr="0080231E">
        <w:rPr>
          <w:rFonts w:ascii="Tahoma" w:hAnsi="Tahoma" w:cs="Tahoma"/>
          <w:sz w:val="24"/>
          <w:szCs w:val="24"/>
          <w:lang w:val="en-GB"/>
        </w:rPr>
        <w:t>uropean guidelines</w:t>
      </w:r>
      <w:bookmarkEnd w:id="68"/>
    </w:p>
    <w:p w:rsidR="001054EC" w:rsidRDefault="001054EC" w:rsidP="00CC7AB0">
      <w:pPr>
        <w:tabs>
          <w:tab w:val="right" w:pos="2410"/>
          <w:tab w:val="left" w:pos="2552"/>
          <w:tab w:val="left" w:pos="2835"/>
        </w:tabs>
        <w:rPr>
          <w:rFonts w:ascii="Tahoma" w:hAnsi="Tahoma" w:cs="Tahoma"/>
          <w:sz w:val="22"/>
          <w:szCs w:val="22"/>
          <w:lang w:val="en-GB" w:eastAsia="fi-FI"/>
        </w:rPr>
      </w:pP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Fire</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w:t>
      </w:r>
      <w:r w:rsidRPr="00201842">
        <w:rPr>
          <w:rFonts w:ascii="Tahoma" w:hAnsi="Tahoma" w:cs="Tahoma"/>
          <w:sz w:val="22"/>
          <w:szCs w:val="22"/>
          <w:lang w:eastAsia="fi-FI"/>
        </w:rPr>
        <w:tab/>
        <w:t xml:space="preserve">   1:2014 F</w:t>
      </w:r>
      <w:r w:rsidRPr="00201842">
        <w:rPr>
          <w:rFonts w:ascii="Tahoma" w:hAnsi="Tahoma" w:cs="Tahoma"/>
          <w:sz w:val="22"/>
          <w:szCs w:val="22"/>
          <w:lang w:eastAsia="fi-FI"/>
        </w:rPr>
        <w:tab/>
        <w:t>Internal fire protection control</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2:2013 F</w:t>
      </w:r>
      <w:r w:rsidRPr="00201842">
        <w:rPr>
          <w:rFonts w:ascii="Tahoma" w:hAnsi="Tahoma" w:cs="Tahoma"/>
          <w:sz w:val="22"/>
          <w:szCs w:val="22"/>
          <w:lang w:eastAsia="fi-FI"/>
        </w:rPr>
        <w:tab/>
        <w:t>Panic &amp; emergency exit devices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3:2011 F</w:t>
      </w:r>
      <w:r w:rsidRPr="00201842">
        <w:rPr>
          <w:rFonts w:ascii="Tahoma" w:hAnsi="Tahoma" w:cs="Tahoma"/>
          <w:sz w:val="22"/>
          <w:szCs w:val="22"/>
          <w:lang w:eastAsia="fi-FI"/>
        </w:rPr>
        <w:tab/>
        <w:t>Certification of thermographers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4:2010 F</w:t>
      </w:r>
      <w:r w:rsidRPr="00201842">
        <w:rPr>
          <w:rFonts w:ascii="Tahoma" w:hAnsi="Tahoma" w:cs="Tahoma"/>
          <w:sz w:val="22"/>
          <w:szCs w:val="22"/>
          <w:lang w:eastAsia="fi-FI"/>
        </w:rPr>
        <w:tab/>
        <w:t>Introduction to qualitative fire risk assessment</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5:2016 F</w:t>
      </w:r>
      <w:r w:rsidRPr="00201842">
        <w:rPr>
          <w:rFonts w:ascii="Tahoma" w:hAnsi="Tahoma" w:cs="Tahoma"/>
          <w:sz w:val="22"/>
          <w:szCs w:val="22"/>
          <w:lang w:eastAsia="fi-FI"/>
        </w:rPr>
        <w:tab/>
        <w:t>Guidance signs, emergency lighting and general lighting</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6:2011 F</w:t>
      </w:r>
      <w:r w:rsidRPr="00201842">
        <w:rPr>
          <w:rFonts w:ascii="Tahoma" w:hAnsi="Tahoma" w:cs="Tahoma"/>
          <w:sz w:val="22"/>
          <w:szCs w:val="22"/>
          <w:lang w:eastAsia="fi-FI"/>
        </w:rPr>
        <w:tab/>
        <w:t>Fire safety in care homes for the elderly</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7:2011 F</w:t>
      </w:r>
      <w:r w:rsidRPr="00201842">
        <w:rPr>
          <w:rFonts w:ascii="Tahoma" w:hAnsi="Tahoma" w:cs="Tahoma"/>
          <w:sz w:val="22"/>
          <w:szCs w:val="22"/>
          <w:lang w:eastAsia="fi-FI"/>
        </w:rPr>
        <w:tab/>
        <w:t>Safety distance between waste containers and buildings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8:2004 F</w:t>
      </w:r>
      <w:r w:rsidRPr="00201842">
        <w:rPr>
          <w:rFonts w:ascii="Tahoma" w:hAnsi="Tahoma" w:cs="Tahoma"/>
          <w:sz w:val="22"/>
          <w:szCs w:val="22"/>
          <w:lang w:eastAsia="fi-FI"/>
        </w:rPr>
        <w:tab/>
        <w:t>Preventing arson – information to young people</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9:2012 F</w:t>
      </w:r>
      <w:r w:rsidRPr="00201842">
        <w:rPr>
          <w:rFonts w:ascii="Tahoma" w:hAnsi="Tahoma" w:cs="Tahoma"/>
          <w:sz w:val="22"/>
          <w:szCs w:val="22"/>
          <w:lang w:eastAsia="fi-FI"/>
        </w:rPr>
        <w:tab/>
        <w:t>Fire safety in restaurants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w:t>
      </w:r>
      <w:r w:rsidRPr="00201842">
        <w:rPr>
          <w:rFonts w:ascii="Tahoma" w:hAnsi="Tahoma" w:cs="Tahoma"/>
          <w:sz w:val="22"/>
          <w:szCs w:val="22"/>
          <w:lang w:eastAsia="fi-FI"/>
        </w:rPr>
        <w:tab/>
        <w:t>. 10:2008 F</w:t>
      </w:r>
      <w:r w:rsidRPr="00201842">
        <w:rPr>
          <w:rFonts w:ascii="Tahoma" w:hAnsi="Tahoma" w:cs="Tahoma"/>
          <w:sz w:val="22"/>
          <w:szCs w:val="22"/>
          <w:lang w:eastAsia="fi-FI"/>
        </w:rPr>
        <w:tab/>
        <w:t>Smoke alarms in the home</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11:2005 F</w:t>
      </w:r>
      <w:r w:rsidRPr="00201842">
        <w:rPr>
          <w:rFonts w:ascii="Tahoma" w:hAnsi="Tahoma" w:cs="Tahoma"/>
          <w:sz w:val="22"/>
          <w:szCs w:val="22"/>
          <w:lang w:eastAsia="fi-FI"/>
        </w:rPr>
        <w:tab/>
        <w:t>Recommended numbers of fire protection trained staff</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12:2012 F</w:t>
      </w:r>
      <w:r w:rsidRPr="00201842">
        <w:rPr>
          <w:rFonts w:ascii="Tahoma" w:hAnsi="Tahoma" w:cs="Tahoma"/>
          <w:sz w:val="22"/>
          <w:szCs w:val="22"/>
          <w:lang w:eastAsia="fi-FI"/>
        </w:rPr>
        <w:tab/>
        <w:t>Fire safety basics for hot work operatives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13:2006 F</w:t>
      </w:r>
      <w:r w:rsidRPr="00201842">
        <w:rPr>
          <w:rFonts w:ascii="Tahoma" w:hAnsi="Tahoma" w:cs="Tahoma"/>
          <w:sz w:val="22"/>
          <w:szCs w:val="22"/>
          <w:lang w:eastAsia="fi-FI"/>
        </w:rPr>
        <w:tab/>
        <w:t>Fire protection documentation</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14:2007 F</w:t>
      </w:r>
      <w:r w:rsidRPr="00201842">
        <w:rPr>
          <w:rFonts w:ascii="Tahoma" w:hAnsi="Tahoma" w:cs="Tahoma"/>
          <w:sz w:val="22"/>
          <w:szCs w:val="22"/>
          <w:lang w:eastAsia="fi-FI"/>
        </w:rPr>
        <w:tab/>
        <w:t>Fire protection in information technology facilities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15:2012 F</w:t>
      </w:r>
      <w:r w:rsidRPr="00201842">
        <w:rPr>
          <w:rFonts w:ascii="Tahoma" w:hAnsi="Tahoma" w:cs="Tahoma"/>
          <w:sz w:val="22"/>
          <w:szCs w:val="22"/>
          <w:lang w:eastAsia="fi-FI"/>
        </w:rPr>
        <w:tab/>
        <w:t>Fire safety in guest harbours and marinas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16:2008 F</w:t>
      </w:r>
      <w:r w:rsidRPr="00201842">
        <w:rPr>
          <w:rFonts w:ascii="Tahoma" w:hAnsi="Tahoma" w:cs="Tahoma"/>
          <w:sz w:val="22"/>
          <w:szCs w:val="22"/>
          <w:lang w:eastAsia="fi-FI"/>
        </w:rPr>
        <w:tab/>
        <w:t>Fire protection in offices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17:2014 F</w:t>
      </w:r>
      <w:r w:rsidRPr="00201842">
        <w:rPr>
          <w:rFonts w:ascii="Tahoma" w:hAnsi="Tahoma" w:cs="Tahoma"/>
          <w:sz w:val="22"/>
          <w:szCs w:val="22"/>
          <w:lang w:eastAsia="fi-FI"/>
        </w:rPr>
        <w:tab/>
        <w:t>Fire safety in farm buildings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 xml:space="preserve">Guideline No. </w:t>
      </w:r>
      <w:r w:rsidRPr="00201842">
        <w:rPr>
          <w:rFonts w:ascii="Tahoma" w:hAnsi="Tahoma" w:cs="Tahoma"/>
          <w:sz w:val="22"/>
          <w:szCs w:val="22"/>
          <w:lang w:eastAsia="fi-FI"/>
        </w:rPr>
        <w:tab/>
        <w:t>18:2013 F</w:t>
      </w:r>
      <w:r w:rsidRPr="00201842">
        <w:rPr>
          <w:rFonts w:ascii="Tahoma" w:hAnsi="Tahoma" w:cs="Tahoma"/>
          <w:sz w:val="22"/>
          <w:szCs w:val="22"/>
          <w:lang w:eastAsia="fi-FI"/>
        </w:rPr>
        <w:tab/>
        <w:t>Fire protection on chemical manufacturing sites</w:t>
      </w:r>
    </w:p>
    <w:p w:rsidR="00201842" w:rsidRPr="00201842" w:rsidRDefault="00201842" w:rsidP="00201842">
      <w:pPr>
        <w:tabs>
          <w:tab w:val="right" w:pos="2127"/>
          <w:tab w:val="left" w:pos="2268"/>
          <w:tab w:val="left" w:pos="2552"/>
        </w:tabs>
        <w:ind w:left="2835" w:hanging="2835"/>
        <w:rPr>
          <w:rFonts w:ascii="Tahoma" w:hAnsi="Tahoma" w:cs="Tahoma"/>
          <w:sz w:val="22"/>
          <w:szCs w:val="22"/>
          <w:lang w:eastAsia="fi-FI"/>
        </w:rPr>
      </w:pPr>
      <w:r w:rsidRPr="00201842">
        <w:rPr>
          <w:rFonts w:ascii="Tahoma" w:hAnsi="Tahoma" w:cs="Tahoma"/>
          <w:sz w:val="22"/>
          <w:szCs w:val="22"/>
          <w:lang w:eastAsia="fi-FI"/>
        </w:rPr>
        <w:t xml:space="preserve">Guideline No. </w:t>
      </w:r>
      <w:r w:rsidRPr="00201842">
        <w:rPr>
          <w:rFonts w:ascii="Tahoma" w:hAnsi="Tahoma" w:cs="Tahoma"/>
          <w:sz w:val="22"/>
          <w:szCs w:val="22"/>
          <w:lang w:eastAsia="fi-FI"/>
        </w:rPr>
        <w:tab/>
        <w:t>19:2009 F</w:t>
      </w:r>
      <w:r w:rsidRPr="00201842">
        <w:rPr>
          <w:rFonts w:ascii="Tahoma" w:hAnsi="Tahoma" w:cs="Tahoma"/>
          <w:sz w:val="22"/>
          <w:szCs w:val="22"/>
          <w:lang w:eastAsia="fi-FI"/>
        </w:rPr>
        <w:tab/>
        <w:t>Fire safety engineering concerning evacuation from</w:t>
      </w:r>
      <w:r w:rsidRPr="00201842">
        <w:rPr>
          <w:rFonts w:ascii="Tahoma" w:hAnsi="Tahoma" w:cs="Tahoma"/>
          <w:sz w:val="22"/>
          <w:szCs w:val="22"/>
          <w:lang w:eastAsia="fi-FI"/>
        </w:rPr>
        <w:tab/>
        <w:t>buildings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 xml:space="preserve">Guideline No. </w:t>
      </w:r>
      <w:r w:rsidRPr="00201842">
        <w:rPr>
          <w:rFonts w:ascii="Tahoma" w:hAnsi="Tahoma" w:cs="Tahoma"/>
          <w:sz w:val="22"/>
          <w:szCs w:val="22"/>
          <w:lang w:eastAsia="fi-FI"/>
        </w:rPr>
        <w:tab/>
        <w:t>20:2012 F</w:t>
      </w:r>
      <w:r w:rsidRPr="00201842">
        <w:rPr>
          <w:rFonts w:ascii="Tahoma" w:hAnsi="Tahoma" w:cs="Tahoma"/>
          <w:sz w:val="22"/>
          <w:szCs w:val="22"/>
          <w:lang w:eastAsia="fi-FI"/>
        </w:rPr>
        <w:tab/>
        <w:t>Fire safety in camping sites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21:2012 F</w:t>
      </w:r>
      <w:r w:rsidRPr="00201842">
        <w:rPr>
          <w:rFonts w:ascii="Tahoma" w:hAnsi="Tahoma" w:cs="Tahoma"/>
          <w:sz w:val="22"/>
          <w:szCs w:val="22"/>
          <w:lang w:eastAsia="fi-FI"/>
        </w:rPr>
        <w:tab/>
        <w:t xml:space="preserve">Fire prevention on construction sites </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22:2012 F</w:t>
      </w:r>
      <w:r w:rsidRPr="00201842">
        <w:rPr>
          <w:rFonts w:ascii="Tahoma" w:hAnsi="Tahoma" w:cs="Tahoma"/>
          <w:sz w:val="22"/>
          <w:szCs w:val="22"/>
          <w:lang w:eastAsia="fi-FI"/>
        </w:rPr>
        <w:tab/>
        <w:t>Wind turbines – Fire protection guideline</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23:2010 F</w:t>
      </w:r>
      <w:r w:rsidRPr="00201842">
        <w:rPr>
          <w:rFonts w:ascii="Tahoma" w:hAnsi="Tahoma" w:cs="Tahoma"/>
          <w:sz w:val="22"/>
          <w:szCs w:val="22"/>
          <w:lang w:eastAsia="fi-FI"/>
        </w:rPr>
        <w:tab/>
        <w:t>Securing the operational readiness of fire control system</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24:2016 F</w:t>
      </w:r>
      <w:r w:rsidRPr="00201842">
        <w:rPr>
          <w:rFonts w:ascii="Tahoma" w:hAnsi="Tahoma" w:cs="Tahoma"/>
          <w:sz w:val="22"/>
          <w:szCs w:val="22"/>
          <w:lang w:eastAsia="fi-FI"/>
        </w:rPr>
        <w:tab/>
        <w:t>Fire safe homes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25:2010 F</w:t>
      </w:r>
      <w:r w:rsidRPr="00201842">
        <w:rPr>
          <w:rFonts w:ascii="Tahoma" w:hAnsi="Tahoma" w:cs="Tahoma"/>
          <w:sz w:val="22"/>
          <w:szCs w:val="22"/>
          <w:lang w:eastAsia="fi-FI"/>
        </w:rPr>
        <w:tab/>
        <w:t>Emergency plan</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26:2010 F</w:t>
      </w:r>
      <w:r w:rsidRPr="00201842">
        <w:rPr>
          <w:rFonts w:ascii="Tahoma" w:hAnsi="Tahoma" w:cs="Tahoma"/>
          <w:sz w:val="22"/>
          <w:szCs w:val="22"/>
          <w:lang w:eastAsia="fi-FI"/>
        </w:rPr>
        <w:tab/>
        <w:t>Fire protection of temporary buildings on construction sites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27:2011 F</w:t>
      </w:r>
      <w:r w:rsidRPr="00201842">
        <w:rPr>
          <w:rFonts w:ascii="Tahoma" w:hAnsi="Tahoma" w:cs="Tahoma"/>
          <w:sz w:val="22"/>
          <w:szCs w:val="22"/>
          <w:lang w:eastAsia="fi-FI"/>
        </w:rPr>
        <w:tab/>
        <w:t>Fire safety in apartment buildings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 xml:space="preserve">Guideline No. 28:2012 F </w:t>
      </w:r>
      <w:r w:rsidRPr="00201842">
        <w:rPr>
          <w:rFonts w:ascii="Tahoma" w:hAnsi="Tahoma" w:cs="Tahoma"/>
          <w:sz w:val="22"/>
          <w:szCs w:val="22"/>
          <w:lang w:eastAsia="fi-FI"/>
        </w:rPr>
        <w:tab/>
        <w:t>Fire safety in laboratories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29:2013 F</w:t>
      </w:r>
      <w:r w:rsidRPr="00201842">
        <w:rPr>
          <w:rFonts w:ascii="Tahoma" w:hAnsi="Tahoma" w:cs="Tahoma"/>
          <w:sz w:val="22"/>
          <w:szCs w:val="22"/>
          <w:lang w:eastAsia="fi-FI"/>
        </w:rPr>
        <w:tab/>
        <w:t>Protection of paintings: Transport, exhibition and storage</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30:2013 F</w:t>
      </w:r>
      <w:r w:rsidRPr="00201842">
        <w:rPr>
          <w:rFonts w:ascii="Tahoma" w:hAnsi="Tahoma" w:cs="Tahoma"/>
          <w:sz w:val="22"/>
          <w:szCs w:val="22"/>
          <w:lang w:eastAsia="fi-FI"/>
        </w:rPr>
        <w:tab/>
        <w:t>Managing fire safety in historical buildings</w:t>
      </w:r>
    </w:p>
    <w:p w:rsidR="00201842" w:rsidRPr="00201842" w:rsidRDefault="00201842" w:rsidP="00201842">
      <w:pPr>
        <w:tabs>
          <w:tab w:val="right" w:pos="2127"/>
          <w:tab w:val="left" w:pos="2268"/>
          <w:tab w:val="left" w:pos="2552"/>
        </w:tabs>
        <w:ind w:left="2552" w:hanging="2552"/>
        <w:rPr>
          <w:rFonts w:ascii="Tahoma" w:hAnsi="Tahoma" w:cs="Tahoma"/>
          <w:sz w:val="22"/>
          <w:szCs w:val="22"/>
          <w:lang w:eastAsia="fi-FI"/>
        </w:rPr>
      </w:pPr>
      <w:r w:rsidRPr="00201842">
        <w:rPr>
          <w:rFonts w:ascii="Tahoma" w:hAnsi="Tahoma" w:cs="Tahoma"/>
          <w:sz w:val="22"/>
          <w:szCs w:val="22"/>
          <w:lang w:eastAsia="fi-FI"/>
        </w:rPr>
        <w:t>Guideline No. 31:2013 F</w:t>
      </w:r>
      <w:r w:rsidRPr="00201842">
        <w:rPr>
          <w:rFonts w:ascii="Tahoma" w:hAnsi="Tahoma" w:cs="Tahoma"/>
          <w:sz w:val="22"/>
          <w:szCs w:val="22"/>
          <w:lang w:eastAsia="fi-FI"/>
        </w:rPr>
        <w:tab/>
        <w:t>Protection against self-ignition and explosions in handling and storage of silage and fodder in farms</w:t>
      </w:r>
    </w:p>
    <w:p w:rsidR="00C148B0" w:rsidRDefault="00C148B0">
      <w:pPr>
        <w:rPr>
          <w:ins w:id="69" w:author="Fabiola Díaz" w:date="2017-02-06T10:20:00Z"/>
          <w:rFonts w:ascii="Tahoma" w:hAnsi="Tahoma" w:cs="Tahoma"/>
          <w:sz w:val="22"/>
          <w:szCs w:val="22"/>
          <w:lang w:eastAsia="fi-FI"/>
        </w:rPr>
      </w:pPr>
      <w:ins w:id="70" w:author="Fabiola Díaz" w:date="2017-02-06T10:20:00Z">
        <w:r>
          <w:rPr>
            <w:rFonts w:ascii="Tahoma" w:hAnsi="Tahoma" w:cs="Tahoma"/>
            <w:sz w:val="22"/>
            <w:szCs w:val="22"/>
            <w:lang w:eastAsia="fi-FI"/>
          </w:rPr>
          <w:br w:type="page"/>
        </w:r>
      </w:ins>
    </w:p>
    <w:p w:rsidR="00201842" w:rsidRPr="00201842" w:rsidRDefault="00201842" w:rsidP="00201842">
      <w:pPr>
        <w:tabs>
          <w:tab w:val="right" w:pos="2127"/>
          <w:tab w:val="left" w:pos="2268"/>
          <w:tab w:val="left" w:pos="2552"/>
        </w:tabs>
        <w:ind w:left="2552" w:hanging="2552"/>
        <w:rPr>
          <w:rFonts w:ascii="Tahoma" w:hAnsi="Tahoma" w:cs="Tahoma"/>
          <w:sz w:val="22"/>
          <w:szCs w:val="22"/>
          <w:lang w:eastAsia="fi-FI"/>
        </w:rPr>
      </w:pPr>
      <w:bookmarkStart w:id="71" w:name="_GoBack"/>
      <w:bookmarkEnd w:id="71"/>
      <w:r w:rsidRPr="00201842">
        <w:rPr>
          <w:rFonts w:ascii="Tahoma" w:hAnsi="Tahoma" w:cs="Tahoma"/>
          <w:sz w:val="22"/>
          <w:szCs w:val="22"/>
          <w:lang w:eastAsia="fi-FI"/>
        </w:rPr>
        <w:t>Guideline No. 32:2014 F</w:t>
      </w:r>
      <w:r w:rsidRPr="00201842">
        <w:rPr>
          <w:rFonts w:ascii="Tahoma" w:hAnsi="Tahoma" w:cs="Tahoma"/>
          <w:sz w:val="22"/>
          <w:szCs w:val="22"/>
          <w:lang w:eastAsia="fi-FI"/>
        </w:rPr>
        <w:tab/>
        <w:t>Treatment and storage of waste and combustible secondary raw materials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33:2015 F</w:t>
      </w:r>
      <w:r w:rsidRPr="00201842">
        <w:rPr>
          <w:rFonts w:ascii="Tahoma" w:hAnsi="Tahoma" w:cs="Tahoma"/>
          <w:sz w:val="22"/>
          <w:szCs w:val="22"/>
          <w:lang w:eastAsia="fi-FI"/>
        </w:rPr>
        <w:tab/>
        <w:t>Evacuation of people with disabilities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34:2015 F</w:t>
      </w:r>
      <w:r w:rsidRPr="00201842">
        <w:rPr>
          <w:rFonts w:ascii="Tahoma" w:hAnsi="Tahoma" w:cs="Tahoma"/>
          <w:sz w:val="22"/>
          <w:szCs w:val="22"/>
          <w:lang w:eastAsia="fi-FI"/>
        </w:rPr>
        <w:tab/>
        <w:t>Emergency Power Supplies</w:t>
      </w:r>
    </w:p>
    <w:p w:rsidR="00201842" w:rsidRPr="00201842" w:rsidRDefault="00201842" w:rsidP="00201842">
      <w:pPr>
        <w:tabs>
          <w:tab w:val="right" w:pos="2127"/>
          <w:tab w:val="left" w:pos="2268"/>
          <w:tab w:val="left" w:pos="2552"/>
        </w:tabs>
        <w:rPr>
          <w:rFonts w:ascii="Tahoma" w:hAnsi="Tahoma" w:cs="Tahoma"/>
          <w:sz w:val="22"/>
          <w:szCs w:val="22"/>
          <w:lang w:eastAsia="fi-FI"/>
        </w:rPr>
      </w:pPr>
    </w:p>
    <w:p w:rsidR="00201842" w:rsidRPr="00201842" w:rsidRDefault="00201842" w:rsidP="00201842">
      <w:pPr>
        <w:tabs>
          <w:tab w:val="right" w:pos="2127"/>
          <w:tab w:val="left" w:pos="2268"/>
          <w:tab w:val="left" w:pos="2552"/>
        </w:tabs>
        <w:rPr>
          <w:rFonts w:ascii="Tahoma" w:hAnsi="Tahoma" w:cs="Tahoma"/>
          <w:sz w:val="22"/>
          <w:szCs w:val="22"/>
          <w:lang w:eastAsia="fi-FI"/>
        </w:rPr>
      </w:pP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Natural hazards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 xml:space="preserve">Guideline No. 1:2012 N  </w:t>
      </w:r>
      <w:r w:rsidRPr="00201842">
        <w:rPr>
          <w:rFonts w:ascii="Tahoma" w:hAnsi="Tahoma" w:cs="Tahoma"/>
          <w:sz w:val="22"/>
          <w:szCs w:val="22"/>
          <w:lang w:eastAsia="fi-FI"/>
        </w:rPr>
        <w:tab/>
        <w:t>Protection against flood</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 xml:space="preserve">Guideline No. 2:2013 N  </w:t>
      </w:r>
      <w:r w:rsidRPr="00201842">
        <w:rPr>
          <w:rFonts w:ascii="Tahoma" w:hAnsi="Tahoma" w:cs="Tahoma"/>
          <w:sz w:val="22"/>
          <w:szCs w:val="22"/>
          <w:lang w:eastAsia="fi-FI"/>
        </w:rPr>
        <w:tab/>
        <w:t>Business Resilience – An introduction to protecting your business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3:2013 N</w:t>
      </w:r>
      <w:r w:rsidRPr="00201842">
        <w:rPr>
          <w:rFonts w:ascii="Tahoma" w:hAnsi="Tahoma" w:cs="Tahoma"/>
          <w:sz w:val="22"/>
          <w:szCs w:val="22"/>
          <w:lang w:eastAsia="fi-FI"/>
        </w:rPr>
        <w:tab/>
        <w:t xml:space="preserve">  </w:t>
      </w:r>
      <w:r>
        <w:rPr>
          <w:rFonts w:ascii="Tahoma" w:hAnsi="Tahoma" w:cs="Tahoma"/>
          <w:sz w:val="22"/>
          <w:szCs w:val="22"/>
          <w:lang w:eastAsia="fi-FI"/>
        </w:rPr>
        <w:tab/>
      </w:r>
      <w:r w:rsidRPr="00201842">
        <w:rPr>
          <w:rFonts w:ascii="Tahoma" w:hAnsi="Tahoma" w:cs="Tahoma"/>
          <w:sz w:val="22"/>
          <w:szCs w:val="22"/>
          <w:lang w:eastAsia="fi-FI"/>
        </w:rPr>
        <w:t>Protection of buildings against wind damage</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4:2013 N</w:t>
      </w:r>
      <w:r w:rsidRPr="00201842">
        <w:rPr>
          <w:rFonts w:ascii="Tahoma" w:hAnsi="Tahoma" w:cs="Tahoma"/>
          <w:sz w:val="22"/>
          <w:szCs w:val="22"/>
          <w:lang w:eastAsia="fi-FI"/>
        </w:rPr>
        <w:tab/>
        <w:t xml:space="preserve">  </w:t>
      </w:r>
      <w:r>
        <w:rPr>
          <w:rFonts w:ascii="Tahoma" w:hAnsi="Tahoma" w:cs="Tahoma"/>
          <w:sz w:val="22"/>
          <w:szCs w:val="22"/>
          <w:lang w:eastAsia="fi-FI"/>
        </w:rPr>
        <w:tab/>
      </w:r>
      <w:r w:rsidRPr="00201842">
        <w:rPr>
          <w:rFonts w:ascii="Tahoma" w:hAnsi="Tahoma" w:cs="Tahoma"/>
          <w:sz w:val="22"/>
          <w:szCs w:val="22"/>
          <w:lang w:eastAsia="fi-FI"/>
        </w:rPr>
        <w:t xml:space="preserve">Lightning protection </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5:2014 N</w:t>
      </w:r>
      <w:r w:rsidRPr="00201842">
        <w:rPr>
          <w:rFonts w:ascii="Tahoma" w:hAnsi="Tahoma" w:cs="Tahoma"/>
          <w:sz w:val="22"/>
          <w:szCs w:val="22"/>
          <w:lang w:eastAsia="fi-FI"/>
        </w:rPr>
        <w:tab/>
        <w:t xml:space="preserve">  </w:t>
      </w:r>
      <w:r>
        <w:rPr>
          <w:rFonts w:ascii="Tahoma" w:hAnsi="Tahoma" w:cs="Tahoma"/>
          <w:sz w:val="22"/>
          <w:szCs w:val="22"/>
          <w:lang w:eastAsia="fi-FI"/>
        </w:rPr>
        <w:tab/>
      </w:r>
      <w:r w:rsidRPr="00201842">
        <w:rPr>
          <w:rFonts w:ascii="Tahoma" w:hAnsi="Tahoma" w:cs="Tahoma"/>
          <w:sz w:val="22"/>
          <w:szCs w:val="22"/>
          <w:lang w:eastAsia="fi-FI"/>
        </w:rPr>
        <w:t>Managing heavy snow loads on roofs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 xml:space="preserve">Guideline No. 6:2016 N  </w:t>
      </w:r>
      <w:r>
        <w:rPr>
          <w:rFonts w:ascii="Tahoma" w:hAnsi="Tahoma" w:cs="Tahoma"/>
          <w:sz w:val="22"/>
          <w:szCs w:val="22"/>
          <w:lang w:eastAsia="fi-FI"/>
        </w:rPr>
        <w:tab/>
      </w:r>
      <w:r w:rsidRPr="00201842">
        <w:rPr>
          <w:rFonts w:ascii="Tahoma" w:hAnsi="Tahoma" w:cs="Tahoma"/>
          <w:sz w:val="22"/>
          <w:szCs w:val="22"/>
          <w:lang w:eastAsia="fi-FI"/>
        </w:rPr>
        <w:t xml:space="preserve">Forest Fires </w:t>
      </w:r>
    </w:p>
    <w:p w:rsidR="00201842" w:rsidRDefault="00201842" w:rsidP="00201842">
      <w:pPr>
        <w:tabs>
          <w:tab w:val="right" w:pos="2127"/>
          <w:tab w:val="left" w:pos="2268"/>
          <w:tab w:val="left" w:pos="2552"/>
        </w:tabs>
        <w:rPr>
          <w:rFonts w:ascii="Tahoma" w:hAnsi="Tahoma" w:cs="Tahoma"/>
          <w:sz w:val="22"/>
          <w:szCs w:val="22"/>
          <w:lang w:eastAsia="fi-FI"/>
        </w:rPr>
      </w:pPr>
    </w:p>
    <w:p w:rsidR="00B7087C" w:rsidRPr="00201842" w:rsidRDefault="00B7087C" w:rsidP="00201842">
      <w:pPr>
        <w:tabs>
          <w:tab w:val="right" w:pos="2127"/>
          <w:tab w:val="left" w:pos="2268"/>
          <w:tab w:val="left" w:pos="2552"/>
        </w:tabs>
        <w:rPr>
          <w:rFonts w:ascii="Tahoma" w:hAnsi="Tahoma" w:cs="Tahoma"/>
          <w:sz w:val="22"/>
          <w:szCs w:val="22"/>
          <w:lang w:eastAsia="fi-FI"/>
        </w:rPr>
      </w:pP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Security</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1:2010 S</w:t>
      </w:r>
      <w:r w:rsidRPr="00201842">
        <w:rPr>
          <w:rFonts w:ascii="Tahoma" w:hAnsi="Tahoma" w:cs="Tahoma"/>
          <w:sz w:val="22"/>
          <w:szCs w:val="22"/>
          <w:lang w:eastAsia="fi-FI"/>
        </w:rPr>
        <w:tab/>
        <w:t xml:space="preserve"> </w:t>
      </w:r>
      <w:r w:rsidR="00B7087C">
        <w:rPr>
          <w:rFonts w:ascii="Tahoma" w:hAnsi="Tahoma" w:cs="Tahoma"/>
          <w:sz w:val="22"/>
          <w:szCs w:val="22"/>
          <w:lang w:eastAsia="fi-FI"/>
        </w:rPr>
        <w:tab/>
      </w:r>
      <w:r w:rsidRPr="00201842">
        <w:rPr>
          <w:rFonts w:ascii="Tahoma" w:hAnsi="Tahoma" w:cs="Tahoma"/>
          <w:sz w:val="22"/>
          <w:szCs w:val="22"/>
          <w:lang w:eastAsia="fi-FI"/>
        </w:rPr>
        <w:t>Arson document</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2:2010 S</w:t>
      </w:r>
      <w:r w:rsidRPr="00201842">
        <w:rPr>
          <w:rFonts w:ascii="Tahoma" w:hAnsi="Tahoma" w:cs="Tahoma"/>
          <w:sz w:val="22"/>
          <w:szCs w:val="22"/>
          <w:lang w:eastAsia="fi-FI"/>
        </w:rPr>
        <w:tab/>
        <w:t xml:space="preserve"> </w:t>
      </w:r>
      <w:r w:rsidR="00B7087C">
        <w:rPr>
          <w:rFonts w:ascii="Tahoma" w:hAnsi="Tahoma" w:cs="Tahoma"/>
          <w:sz w:val="22"/>
          <w:szCs w:val="22"/>
          <w:lang w:eastAsia="fi-FI"/>
        </w:rPr>
        <w:tab/>
      </w:r>
      <w:r w:rsidRPr="00201842">
        <w:rPr>
          <w:rFonts w:ascii="Tahoma" w:hAnsi="Tahoma" w:cs="Tahoma"/>
          <w:sz w:val="22"/>
          <w:szCs w:val="22"/>
          <w:lang w:eastAsia="fi-FI"/>
        </w:rPr>
        <w:t>Protection of empty buildings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3:2010 S</w:t>
      </w:r>
      <w:r w:rsidRPr="00201842">
        <w:rPr>
          <w:rFonts w:ascii="Tahoma" w:hAnsi="Tahoma" w:cs="Tahoma"/>
          <w:sz w:val="22"/>
          <w:szCs w:val="22"/>
          <w:lang w:eastAsia="fi-FI"/>
        </w:rPr>
        <w:tab/>
        <w:t xml:space="preserve"> </w:t>
      </w:r>
      <w:r w:rsidR="00B7087C">
        <w:rPr>
          <w:rFonts w:ascii="Tahoma" w:hAnsi="Tahoma" w:cs="Tahoma"/>
          <w:sz w:val="22"/>
          <w:szCs w:val="22"/>
          <w:lang w:eastAsia="fi-FI"/>
        </w:rPr>
        <w:tab/>
      </w:r>
      <w:r w:rsidRPr="00201842">
        <w:rPr>
          <w:rFonts w:ascii="Tahoma" w:hAnsi="Tahoma" w:cs="Tahoma"/>
          <w:sz w:val="22"/>
          <w:szCs w:val="22"/>
          <w:lang w:eastAsia="fi-FI"/>
        </w:rPr>
        <w:t>Security system for empty buildings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Guideline No. 4:2010 S</w:t>
      </w:r>
      <w:r w:rsidRPr="00201842">
        <w:rPr>
          <w:rFonts w:ascii="Tahoma" w:hAnsi="Tahoma" w:cs="Tahoma"/>
          <w:sz w:val="22"/>
          <w:szCs w:val="22"/>
          <w:lang w:eastAsia="fi-FI"/>
        </w:rPr>
        <w:tab/>
        <w:t xml:space="preserve"> </w:t>
      </w:r>
      <w:r w:rsidR="00B7087C">
        <w:rPr>
          <w:rFonts w:ascii="Tahoma" w:hAnsi="Tahoma" w:cs="Tahoma"/>
          <w:sz w:val="22"/>
          <w:szCs w:val="22"/>
          <w:lang w:eastAsia="fi-FI"/>
        </w:rPr>
        <w:tab/>
      </w:r>
      <w:r w:rsidRPr="00201842">
        <w:rPr>
          <w:rFonts w:ascii="Tahoma" w:hAnsi="Tahoma" w:cs="Tahoma"/>
          <w:sz w:val="22"/>
          <w:szCs w:val="22"/>
          <w:lang w:eastAsia="fi-FI"/>
        </w:rPr>
        <w:t>Guidance on key holder selections and duties</w:t>
      </w:r>
    </w:p>
    <w:p w:rsidR="00201842" w:rsidRPr="00201842" w:rsidRDefault="00201842" w:rsidP="00201842">
      <w:pPr>
        <w:tabs>
          <w:tab w:val="right" w:pos="2127"/>
          <w:tab w:val="left" w:pos="2268"/>
          <w:tab w:val="left" w:pos="2552"/>
        </w:tabs>
        <w:rPr>
          <w:rFonts w:ascii="Tahoma" w:hAnsi="Tahoma" w:cs="Tahoma"/>
          <w:sz w:val="22"/>
          <w:szCs w:val="22"/>
          <w:lang w:eastAsia="fi-FI"/>
        </w:rPr>
      </w:pPr>
      <w:r w:rsidRPr="00201842">
        <w:rPr>
          <w:rFonts w:ascii="Tahoma" w:hAnsi="Tahoma" w:cs="Tahoma"/>
          <w:sz w:val="22"/>
          <w:szCs w:val="22"/>
          <w:lang w:eastAsia="fi-FI"/>
        </w:rPr>
        <w:t xml:space="preserve">Guideline No. 5:2012 S </w:t>
      </w:r>
      <w:r w:rsidR="00B7087C">
        <w:rPr>
          <w:rFonts w:ascii="Tahoma" w:hAnsi="Tahoma" w:cs="Tahoma"/>
          <w:sz w:val="22"/>
          <w:szCs w:val="22"/>
          <w:lang w:eastAsia="fi-FI"/>
        </w:rPr>
        <w:tab/>
      </w:r>
      <w:r w:rsidRPr="00201842">
        <w:rPr>
          <w:rFonts w:ascii="Tahoma" w:hAnsi="Tahoma" w:cs="Tahoma"/>
          <w:sz w:val="22"/>
          <w:szCs w:val="22"/>
          <w:lang w:eastAsia="fi-FI"/>
        </w:rPr>
        <w:t>Security guidelines for museums and showrooms</w:t>
      </w:r>
    </w:p>
    <w:p w:rsidR="00201842" w:rsidRPr="00201842" w:rsidRDefault="00201842" w:rsidP="00B7087C">
      <w:pPr>
        <w:tabs>
          <w:tab w:val="right" w:pos="2410"/>
        </w:tabs>
        <w:ind w:left="2552" w:hanging="2552"/>
        <w:rPr>
          <w:rFonts w:ascii="Tahoma" w:hAnsi="Tahoma" w:cs="Tahoma"/>
          <w:color w:val="BFBFBF"/>
          <w:sz w:val="22"/>
          <w:szCs w:val="22"/>
          <w:lang w:eastAsia="fi-FI"/>
        </w:rPr>
      </w:pPr>
      <w:r w:rsidRPr="00201842">
        <w:rPr>
          <w:rFonts w:ascii="Tahoma" w:hAnsi="Tahoma" w:cs="Tahoma"/>
          <w:sz w:val="22"/>
          <w:szCs w:val="22"/>
          <w:lang w:eastAsia="fi-FI"/>
        </w:rPr>
        <w:t xml:space="preserve">Guideline No. 6:2014 S </w:t>
      </w:r>
      <w:r w:rsidR="00B7087C">
        <w:rPr>
          <w:rFonts w:ascii="Tahoma" w:hAnsi="Tahoma" w:cs="Tahoma"/>
          <w:sz w:val="22"/>
          <w:szCs w:val="22"/>
          <w:lang w:eastAsia="fi-FI"/>
        </w:rPr>
        <w:tab/>
      </w:r>
      <w:r w:rsidR="00B7087C">
        <w:rPr>
          <w:rFonts w:ascii="Tahoma" w:hAnsi="Tahoma" w:cs="Tahoma"/>
          <w:sz w:val="22"/>
          <w:szCs w:val="22"/>
          <w:lang w:eastAsia="fi-FI"/>
        </w:rPr>
        <w:tab/>
      </w:r>
      <w:r w:rsidRPr="00201842">
        <w:rPr>
          <w:rFonts w:ascii="Tahoma" w:hAnsi="Tahoma" w:cs="Tahoma"/>
          <w:sz w:val="22"/>
          <w:szCs w:val="22"/>
          <w:lang w:eastAsia="fi-FI"/>
        </w:rPr>
        <w:t>Security Guidelines for Safe Emergency Exit Doors in Non-Residential</w:t>
      </w:r>
      <w:r w:rsidRPr="00201842">
        <w:rPr>
          <w:rFonts w:ascii="Tahoma" w:hAnsi="Tahoma" w:cs="Tahoma"/>
          <w:color w:val="BFBFBF"/>
          <w:sz w:val="22"/>
          <w:szCs w:val="22"/>
          <w:lang w:eastAsia="fi-FI"/>
        </w:rPr>
        <w:t xml:space="preserve"> </w:t>
      </w:r>
      <w:r w:rsidRPr="00201842">
        <w:rPr>
          <w:rFonts w:ascii="Tahoma" w:hAnsi="Tahoma" w:cs="Tahoma"/>
          <w:sz w:val="22"/>
          <w:szCs w:val="22"/>
          <w:lang w:eastAsia="fi-FI"/>
        </w:rPr>
        <w:t>Premises</w:t>
      </w:r>
    </w:p>
    <w:p w:rsidR="00B21B76" w:rsidRPr="00201842" w:rsidRDefault="00B21B76" w:rsidP="00B21B76">
      <w:pPr>
        <w:tabs>
          <w:tab w:val="left" w:pos="2340"/>
          <w:tab w:val="left" w:pos="3240"/>
          <w:tab w:val="left" w:pos="3600"/>
        </w:tabs>
        <w:rPr>
          <w:rFonts w:ascii="Tahoma" w:hAnsi="Tahoma" w:cs="Tahoma"/>
          <w:sz w:val="22"/>
          <w:szCs w:val="22"/>
        </w:rPr>
      </w:pPr>
    </w:p>
    <w:p w:rsidR="00137768" w:rsidRPr="00652C68" w:rsidRDefault="00137768" w:rsidP="00137768">
      <w:pPr>
        <w:tabs>
          <w:tab w:val="left" w:pos="2340"/>
          <w:tab w:val="left" w:pos="3240"/>
          <w:tab w:val="left" w:pos="3600"/>
        </w:tabs>
        <w:rPr>
          <w:rFonts w:ascii="Tahoma" w:hAnsi="Tahoma" w:cs="Tahoma"/>
          <w:lang w:val="en-GB"/>
        </w:rPr>
      </w:pPr>
    </w:p>
    <w:p w:rsidR="00883101" w:rsidRPr="00652C68" w:rsidRDefault="00883101" w:rsidP="00137768">
      <w:pPr>
        <w:tabs>
          <w:tab w:val="left" w:pos="2340"/>
          <w:tab w:val="left" w:pos="3240"/>
          <w:tab w:val="left" w:pos="3600"/>
        </w:tabs>
        <w:rPr>
          <w:rFonts w:ascii="Tahoma" w:hAnsi="Tahoma" w:cs="Tahoma"/>
          <w:lang w:val="en-GB"/>
        </w:rPr>
      </w:pPr>
    </w:p>
    <w:p w:rsidR="00883101" w:rsidRPr="00652C68" w:rsidRDefault="00883101" w:rsidP="00137768">
      <w:pPr>
        <w:tabs>
          <w:tab w:val="left" w:pos="2340"/>
          <w:tab w:val="left" w:pos="3240"/>
          <w:tab w:val="left" w:pos="3600"/>
        </w:tabs>
        <w:rPr>
          <w:rFonts w:ascii="Tahoma" w:hAnsi="Tahoma" w:cs="Tahoma"/>
          <w:lang w:val="en-GB"/>
        </w:rPr>
      </w:pPr>
    </w:p>
    <w:p w:rsidR="00883101" w:rsidRPr="00652C68" w:rsidRDefault="00883101" w:rsidP="00137768">
      <w:pPr>
        <w:tabs>
          <w:tab w:val="left" w:pos="2340"/>
          <w:tab w:val="left" w:pos="3240"/>
          <w:tab w:val="left" w:pos="3600"/>
        </w:tabs>
        <w:rPr>
          <w:rFonts w:ascii="Tahoma" w:hAnsi="Tahoma" w:cs="Tahoma"/>
          <w:lang w:val="en-GB"/>
        </w:rPr>
      </w:pPr>
    </w:p>
    <w:p w:rsidR="00883101" w:rsidRPr="00652C68" w:rsidRDefault="00883101" w:rsidP="00137768">
      <w:pPr>
        <w:tabs>
          <w:tab w:val="left" w:pos="2340"/>
          <w:tab w:val="left" w:pos="3240"/>
          <w:tab w:val="left" w:pos="3600"/>
        </w:tabs>
        <w:rPr>
          <w:rFonts w:ascii="Tahoma" w:hAnsi="Tahoma" w:cs="Tahoma"/>
          <w:lang w:val="en-GB"/>
        </w:rPr>
      </w:pPr>
    </w:p>
    <w:p w:rsidR="00883101" w:rsidRPr="00652C68" w:rsidRDefault="00883101" w:rsidP="00137768">
      <w:pPr>
        <w:tabs>
          <w:tab w:val="left" w:pos="2340"/>
          <w:tab w:val="left" w:pos="3240"/>
          <w:tab w:val="left" w:pos="3600"/>
        </w:tabs>
        <w:rPr>
          <w:rFonts w:ascii="Tahoma" w:hAnsi="Tahoma" w:cs="Tahoma"/>
          <w:lang w:val="en-GB"/>
        </w:rPr>
      </w:pPr>
    </w:p>
    <w:p w:rsidR="00883101" w:rsidRPr="00652C68" w:rsidRDefault="00883101" w:rsidP="00137768">
      <w:pPr>
        <w:tabs>
          <w:tab w:val="left" w:pos="2340"/>
          <w:tab w:val="left" w:pos="3240"/>
          <w:tab w:val="left" w:pos="3600"/>
        </w:tabs>
        <w:rPr>
          <w:rFonts w:ascii="Tahoma" w:hAnsi="Tahoma" w:cs="Tahoma"/>
          <w:lang w:val="en-GB"/>
        </w:rPr>
      </w:pPr>
    </w:p>
    <w:p w:rsidR="00883101" w:rsidRPr="00652C68" w:rsidRDefault="00883101" w:rsidP="00883101">
      <w:pPr>
        <w:autoSpaceDE w:val="0"/>
        <w:autoSpaceDN w:val="0"/>
        <w:adjustRightInd w:val="0"/>
        <w:rPr>
          <w:rFonts w:ascii="Tahoma" w:hAnsi="Tahoma" w:cs="Tahoma"/>
          <w:b/>
          <w:sz w:val="36"/>
          <w:szCs w:val="36"/>
          <w:lang w:val="en-GB"/>
        </w:rPr>
      </w:pPr>
    </w:p>
    <w:p w:rsidR="00883101" w:rsidRPr="00652C68" w:rsidRDefault="00883101" w:rsidP="00883101">
      <w:pPr>
        <w:autoSpaceDE w:val="0"/>
        <w:autoSpaceDN w:val="0"/>
        <w:adjustRightInd w:val="0"/>
        <w:rPr>
          <w:rFonts w:ascii="Tahoma" w:hAnsi="Tahoma" w:cs="Tahoma"/>
          <w:b/>
          <w:sz w:val="36"/>
          <w:szCs w:val="36"/>
          <w:lang w:val="en-GB"/>
        </w:rPr>
      </w:pPr>
    </w:p>
    <w:p w:rsidR="00883101" w:rsidRPr="00652C68" w:rsidRDefault="00883101" w:rsidP="00883101">
      <w:pPr>
        <w:autoSpaceDE w:val="0"/>
        <w:autoSpaceDN w:val="0"/>
        <w:adjustRightInd w:val="0"/>
        <w:rPr>
          <w:rFonts w:ascii="Tahoma" w:hAnsi="Tahoma" w:cs="Tahoma"/>
          <w:b/>
          <w:sz w:val="36"/>
          <w:szCs w:val="36"/>
          <w:lang w:val="en-GB"/>
        </w:rPr>
      </w:pPr>
    </w:p>
    <w:p w:rsidR="00883101" w:rsidRPr="00652C68" w:rsidRDefault="00883101" w:rsidP="00883101">
      <w:pPr>
        <w:autoSpaceDE w:val="0"/>
        <w:autoSpaceDN w:val="0"/>
        <w:adjustRightInd w:val="0"/>
        <w:rPr>
          <w:rFonts w:ascii="Tahoma" w:hAnsi="Tahoma" w:cs="Tahoma"/>
          <w:b/>
          <w:sz w:val="36"/>
          <w:szCs w:val="36"/>
          <w:lang w:val="en-GB"/>
        </w:rPr>
      </w:pPr>
    </w:p>
    <w:p w:rsidR="00883101" w:rsidRPr="00652C68" w:rsidRDefault="00883101" w:rsidP="00883101">
      <w:pPr>
        <w:autoSpaceDE w:val="0"/>
        <w:autoSpaceDN w:val="0"/>
        <w:adjustRightInd w:val="0"/>
        <w:rPr>
          <w:rFonts w:ascii="Tahoma" w:hAnsi="Tahoma" w:cs="Tahoma"/>
          <w:b/>
          <w:sz w:val="36"/>
          <w:szCs w:val="36"/>
          <w:lang w:val="en-GB"/>
        </w:rPr>
      </w:pPr>
    </w:p>
    <w:p w:rsidR="00883101" w:rsidRDefault="00883101" w:rsidP="00883101">
      <w:pPr>
        <w:autoSpaceDE w:val="0"/>
        <w:autoSpaceDN w:val="0"/>
        <w:adjustRightInd w:val="0"/>
        <w:rPr>
          <w:rFonts w:ascii="Tahoma" w:hAnsi="Tahoma" w:cs="Tahoma"/>
          <w:b/>
          <w:sz w:val="36"/>
          <w:szCs w:val="36"/>
          <w:lang w:val="en-GB"/>
        </w:rPr>
      </w:pPr>
    </w:p>
    <w:p w:rsidR="00B87058" w:rsidRDefault="00B87058" w:rsidP="00883101">
      <w:pPr>
        <w:autoSpaceDE w:val="0"/>
        <w:autoSpaceDN w:val="0"/>
        <w:adjustRightInd w:val="0"/>
        <w:rPr>
          <w:rFonts w:ascii="Tahoma" w:hAnsi="Tahoma" w:cs="Tahoma"/>
          <w:b/>
          <w:sz w:val="36"/>
          <w:szCs w:val="36"/>
          <w:lang w:val="en-GB"/>
        </w:rPr>
      </w:pPr>
    </w:p>
    <w:p w:rsidR="00B87058" w:rsidRPr="00652C68" w:rsidRDefault="00B87058" w:rsidP="00883101">
      <w:pPr>
        <w:autoSpaceDE w:val="0"/>
        <w:autoSpaceDN w:val="0"/>
        <w:adjustRightInd w:val="0"/>
        <w:rPr>
          <w:rFonts w:ascii="Tahoma" w:hAnsi="Tahoma" w:cs="Tahoma"/>
          <w:b/>
          <w:sz w:val="36"/>
          <w:szCs w:val="36"/>
          <w:lang w:val="en-GB"/>
        </w:rPr>
      </w:pPr>
    </w:p>
    <w:p w:rsidR="00883101" w:rsidRPr="00652C68" w:rsidRDefault="00883101" w:rsidP="00883101">
      <w:pPr>
        <w:autoSpaceDE w:val="0"/>
        <w:autoSpaceDN w:val="0"/>
        <w:adjustRightInd w:val="0"/>
        <w:rPr>
          <w:rFonts w:ascii="Tahoma" w:hAnsi="Tahoma" w:cs="Tahoma"/>
          <w:b/>
          <w:sz w:val="36"/>
          <w:szCs w:val="36"/>
          <w:lang w:val="en-GB"/>
        </w:rPr>
      </w:pPr>
    </w:p>
    <w:p w:rsidR="00883101" w:rsidRPr="00652C68" w:rsidRDefault="00883101" w:rsidP="00883101">
      <w:pPr>
        <w:autoSpaceDE w:val="0"/>
        <w:autoSpaceDN w:val="0"/>
        <w:adjustRightInd w:val="0"/>
        <w:rPr>
          <w:rFonts w:ascii="Tahoma" w:hAnsi="Tahoma" w:cs="Tahoma"/>
          <w:b/>
          <w:sz w:val="36"/>
          <w:szCs w:val="36"/>
          <w:lang w:val="en-GB"/>
        </w:rPr>
      </w:pPr>
    </w:p>
    <w:p w:rsidR="00E56FFA" w:rsidRPr="00883101" w:rsidRDefault="005C700F" w:rsidP="00201842">
      <w:pPr>
        <w:pStyle w:val="Ttulo1"/>
        <w:rPr>
          <w:lang w:val="en-GB"/>
        </w:rPr>
      </w:pPr>
      <w:bookmarkStart w:id="72" w:name="_Toc260039339"/>
      <w:bookmarkStart w:id="73" w:name="_Toc260039442"/>
      <w:bookmarkStart w:id="74" w:name="_Toc260039495"/>
      <w:bookmarkStart w:id="75" w:name="_Toc260039545"/>
      <w:bookmarkStart w:id="76" w:name="_Toc260038890"/>
      <w:bookmarkStart w:id="77" w:name="_Toc260039340"/>
      <w:bookmarkStart w:id="78" w:name="_Toc260039443"/>
      <w:bookmarkStart w:id="79" w:name="_Toc260039496"/>
      <w:bookmarkStart w:id="80" w:name="_Toc260039546"/>
      <w:bookmarkEnd w:id="72"/>
      <w:bookmarkEnd w:id="73"/>
      <w:bookmarkEnd w:id="74"/>
      <w:bookmarkEnd w:id="75"/>
      <w:bookmarkEnd w:id="76"/>
      <w:bookmarkEnd w:id="77"/>
      <w:bookmarkEnd w:id="78"/>
      <w:bookmarkEnd w:id="79"/>
      <w:bookmarkEnd w:id="80"/>
      <w:r>
        <w:rPr>
          <w:rFonts w:ascii="Tahoma" w:hAnsi="Tahoma" w:cs="Tahoma"/>
          <w:sz w:val="24"/>
          <w:szCs w:val="24"/>
          <w:lang w:val="en-GB"/>
        </w:rPr>
        <w:br w:type="page"/>
      </w:r>
      <w:bookmarkStart w:id="81" w:name="_Toc463348371"/>
      <w:r w:rsidR="00B21B76">
        <w:rPr>
          <w:rFonts w:ascii="Tahoma" w:hAnsi="Tahoma" w:cs="Tahoma"/>
          <w:sz w:val="24"/>
          <w:szCs w:val="24"/>
          <w:lang w:val="en-GB"/>
        </w:rPr>
        <w:t>A</w:t>
      </w:r>
      <w:r w:rsidR="001054EC">
        <w:rPr>
          <w:rFonts w:ascii="Tahoma" w:hAnsi="Tahoma" w:cs="Tahoma"/>
          <w:sz w:val="24"/>
          <w:szCs w:val="24"/>
          <w:lang w:val="en-GB"/>
        </w:rPr>
        <w:t>ppendix</w:t>
      </w:r>
      <w:bookmarkEnd w:id="81"/>
      <w:r w:rsidR="001054EC">
        <w:rPr>
          <w:rFonts w:ascii="Tahoma" w:hAnsi="Tahoma" w:cs="Tahoma"/>
          <w:sz w:val="24"/>
          <w:szCs w:val="24"/>
          <w:lang w:val="en-GB"/>
        </w:rPr>
        <w:t xml:space="preserve"> </w:t>
      </w:r>
    </w:p>
    <w:p w:rsidR="00883101" w:rsidRPr="00883101" w:rsidRDefault="00883101" w:rsidP="00883101">
      <w:pPr>
        <w:autoSpaceDE w:val="0"/>
        <w:autoSpaceDN w:val="0"/>
        <w:adjustRightInd w:val="0"/>
        <w:rPr>
          <w:rFonts w:ascii="Tahoma" w:hAnsi="Tahoma" w:cs="Tahoma"/>
          <w:sz w:val="22"/>
          <w:szCs w:val="22"/>
          <w:lang w:val="en-GB"/>
        </w:rPr>
      </w:pPr>
      <w:r w:rsidRPr="00B21B76">
        <w:rPr>
          <w:rFonts w:ascii="Tahoma" w:hAnsi="Tahoma" w:cs="Tahoma"/>
          <w:sz w:val="22"/>
          <w:szCs w:val="22"/>
          <w:lang w:val="en-GB"/>
        </w:rPr>
        <w:t>This is an example for a checklist for fire prevention in the home</w:t>
      </w:r>
      <w:r w:rsidR="003457DA" w:rsidRPr="00B21B76">
        <w:rPr>
          <w:rFonts w:ascii="Tahoma" w:hAnsi="Tahoma" w:cs="Tahoma"/>
          <w:sz w:val="22"/>
          <w:szCs w:val="22"/>
          <w:lang w:val="en-GB"/>
        </w:rPr>
        <w:t>. All questions should be answered with yes.</w:t>
      </w:r>
    </w:p>
    <w:p w:rsidR="00775EA0" w:rsidRPr="0080231E" w:rsidRDefault="00883101" w:rsidP="00201842">
      <w:pPr>
        <w:pStyle w:val="Ttulo2"/>
        <w:rPr>
          <w:lang w:val="en-GB"/>
        </w:rPr>
      </w:pPr>
      <w:bookmarkStart w:id="82" w:name="_Toc463348372"/>
      <w:r w:rsidRPr="00775EA0">
        <w:rPr>
          <w:rFonts w:ascii="Tahoma" w:hAnsi="Tahoma" w:cs="Tahoma"/>
          <w:i w:val="0"/>
          <w:sz w:val="22"/>
          <w:szCs w:val="22"/>
          <w:lang w:val="en-GB"/>
        </w:rPr>
        <w:t>Checklist</w:t>
      </w:r>
      <w:r w:rsidR="00775EA0">
        <w:rPr>
          <w:rFonts w:ascii="Tahoma" w:hAnsi="Tahoma" w:cs="Tahoma"/>
          <w:i w:val="0"/>
          <w:sz w:val="22"/>
          <w:szCs w:val="22"/>
          <w:lang w:val="en-GB"/>
        </w:rPr>
        <w:t xml:space="preserve">: </w:t>
      </w:r>
      <w:r w:rsidRPr="00775EA0">
        <w:rPr>
          <w:rFonts w:ascii="Tahoma" w:hAnsi="Tahoma" w:cs="Tahoma"/>
          <w:i w:val="0"/>
          <w:sz w:val="22"/>
          <w:szCs w:val="22"/>
          <w:lang w:val="en-GB"/>
        </w:rPr>
        <w:t>Fire prevention in the home</w:t>
      </w:r>
      <w:bookmarkEnd w:id="82"/>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 xml:space="preserve">We are aware of the existing </w:t>
      </w:r>
      <w:r w:rsidR="006A7ED0">
        <w:rPr>
          <w:rFonts w:ascii="Tahoma" w:hAnsi="Tahoma" w:cs="Tahoma"/>
          <w:b/>
          <w:i/>
          <w:color w:val="000000"/>
          <w:sz w:val="22"/>
          <w:szCs w:val="22"/>
          <w:lang w:val="en-GB"/>
        </w:rPr>
        <w:t xml:space="preserve">fire </w:t>
      </w:r>
      <w:r w:rsidRPr="00883101">
        <w:rPr>
          <w:rFonts w:ascii="Tahoma" w:hAnsi="Tahoma" w:cs="Tahoma"/>
          <w:b/>
          <w:i/>
          <w:color w:val="000000"/>
          <w:sz w:val="22"/>
          <w:szCs w:val="22"/>
          <w:lang w:val="en-GB"/>
        </w:rPr>
        <w:t>risks</w:t>
      </w:r>
    </w:p>
    <w:p w:rsidR="00883101" w:rsidRPr="00883101" w:rsidRDefault="00652C68" w:rsidP="00883101">
      <w:pPr>
        <w:autoSpaceDE w:val="0"/>
        <w:autoSpaceDN w:val="0"/>
        <w:adjustRightInd w:val="0"/>
        <w:rPr>
          <w:rFonts w:ascii="Tahoma" w:hAnsi="Tahoma" w:cs="Tahoma"/>
          <w:b/>
          <w:color w:val="000000"/>
          <w:sz w:val="22"/>
          <w:szCs w:val="22"/>
          <w:lang w:val="en-GB"/>
        </w:rPr>
      </w:pPr>
      <w:r>
        <w:rPr>
          <w:rFonts w:cs="Tahoma"/>
          <w:b/>
          <w:color w:val="000000"/>
          <w:sz w:val="22"/>
          <w:szCs w:val="22"/>
          <w:lang w:val="en-GB"/>
        </w:rPr>
        <w:fldChar w:fldCharType="begin">
          <w:ffData>
            <w:name w:val="Kryss1"/>
            <w:enabled/>
            <w:calcOnExit w:val="0"/>
            <w:checkBox>
              <w:sizeAuto/>
              <w:default w:val="0"/>
            </w:checkBox>
          </w:ffData>
        </w:fldChar>
      </w:r>
      <w:bookmarkStart w:id="83" w:name="Kryss1"/>
      <w:r>
        <w:rPr>
          <w:rFonts w:cs="Tahoma"/>
          <w:b/>
          <w:color w:val="000000"/>
          <w:sz w:val="22"/>
          <w:szCs w:val="22"/>
          <w:lang w:val="en-GB"/>
        </w:rPr>
        <w:instrText xml:space="preserve"> FORMCHECKBOX </w:instrText>
      </w:r>
      <w:r w:rsidR="00C148B0">
        <w:rPr>
          <w:rFonts w:cs="Tahoma"/>
          <w:b/>
          <w:color w:val="000000"/>
          <w:sz w:val="22"/>
          <w:szCs w:val="22"/>
          <w:lang w:val="en-GB"/>
        </w:rPr>
      </w:r>
      <w:r w:rsidR="00C148B0">
        <w:rPr>
          <w:rFonts w:cs="Tahoma"/>
          <w:b/>
          <w:color w:val="000000"/>
          <w:sz w:val="22"/>
          <w:szCs w:val="22"/>
          <w:lang w:val="en-GB"/>
        </w:rPr>
        <w:fldChar w:fldCharType="separate"/>
      </w:r>
      <w:r>
        <w:rPr>
          <w:rFonts w:cs="Tahoma"/>
          <w:b/>
          <w:color w:val="000000"/>
          <w:sz w:val="22"/>
          <w:szCs w:val="22"/>
          <w:lang w:val="en-GB"/>
        </w:rPr>
        <w:fldChar w:fldCharType="end"/>
      </w:r>
      <w:bookmarkEnd w:id="83"/>
      <w:r w:rsidR="00883101" w:rsidRPr="00883101">
        <w:rPr>
          <w:rFonts w:ascii="Tahoma" w:hAnsi="Tahoma" w:cs="Tahoma"/>
          <w:b/>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b/>
          <w:color w:val="000000"/>
          <w:sz w:val="22"/>
          <w:szCs w:val="22"/>
          <w:lang w:val="en-GB"/>
        </w:rPr>
        <w:fldChar w:fldCharType="begin">
          <w:ffData>
            <w:name w:val="Kryss2"/>
            <w:enabled/>
            <w:calcOnExit w:val="0"/>
            <w:checkBox>
              <w:sizeAuto/>
              <w:default w:val="0"/>
              <w:checked w:val="0"/>
            </w:checkBox>
          </w:ffData>
        </w:fldChar>
      </w:r>
      <w:bookmarkStart w:id="84" w:name="Kryss2"/>
      <w:r>
        <w:rPr>
          <w:rFonts w:cs="Tahoma"/>
          <w:b/>
          <w:color w:val="000000"/>
          <w:sz w:val="22"/>
          <w:szCs w:val="22"/>
          <w:lang w:val="en-GB"/>
        </w:rPr>
        <w:instrText xml:space="preserve"> FORMCHECKBOX </w:instrText>
      </w:r>
      <w:r w:rsidR="00C148B0">
        <w:rPr>
          <w:rFonts w:cs="Tahoma"/>
          <w:b/>
          <w:color w:val="000000"/>
          <w:sz w:val="22"/>
          <w:szCs w:val="22"/>
          <w:lang w:val="en-GB"/>
        </w:rPr>
      </w:r>
      <w:r w:rsidR="00C148B0">
        <w:rPr>
          <w:rFonts w:cs="Tahoma"/>
          <w:b/>
          <w:color w:val="000000"/>
          <w:sz w:val="22"/>
          <w:szCs w:val="22"/>
          <w:lang w:val="en-GB"/>
        </w:rPr>
        <w:fldChar w:fldCharType="separate"/>
      </w:r>
      <w:r>
        <w:rPr>
          <w:rFonts w:cs="Tahoma"/>
          <w:b/>
          <w:color w:val="000000"/>
          <w:sz w:val="22"/>
          <w:szCs w:val="22"/>
          <w:lang w:val="en-GB"/>
        </w:rPr>
        <w:fldChar w:fldCharType="end"/>
      </w:r>
      <w:bookmarkEnd w:id="84"/>
      <w:r w:rsidR="00883101" w:rsidRPr="00883101">
        <w:rPr>
          <w:rFonts w:ascii="Tahoma" w:hAnsi="Tahoma" w:cs="Tahoma"/>
          <w:b/>
          <w:color w:val="000000"/>
          <w:sz w:val="22"/>
          <w:szCs w:val="22"/>
          <w:lang w:val="en-GB"/>
        </w:rPr>
        <w:t xml:space="preserve"> </w:t>
      </w:r>
      <w:r w:rsidR="00883101" w:rsidRPr="00883101">
        <w:rPr>
          <w:rFonts w:ascii="Tahoma" w:hAnsi="Tahoma" w:cs="Tahoma"/>
          <w:b/>
          <w:bCs/>
          <w:color w:val="000000"/>
          <w:sz w:val="22"/>
          <w:szCs w:val="22"/>
          <w:lang w:val="en-GB"/>
        </w:rPr>
        <w:t>NO</w:t>
      </w:r>
    </w:p>
    <w:p w:rsidR="00883101" w:rsidRPr="00883101" w:rsidRDefault="00883101" w:rsidP="00883101">
      <w:pPr>
        <w:autoSpaceDE w:val="0"/>
        <w:autoSpaceDN w:val="0"/>
        <w:adjustRightInd w:val="0"/>
        <w:rPr>
          <w:rFonts w:ascii="Tahoma" w:hAnsi="Tahoma" w:cs="Tahoma"/>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The fire detectors are working</w:t>
      </w:r>
    </w:p>
    <w:p w:rsidR="00883101" w:rsidRPr="00883101" w:rsidRDefault="00652C68" w:rsidP="00883101">
      <w:pPr>
        <w:autoSpaceDE w:val="0"/>
        <w:autoSpaceDN w:val="0"/>
        <w:adjustRightInd w:val="0"/>
        <w:rPr>
          <w:rFonts w:ascii="Tahoma" w:hAnsi="Tahoma" w:cs="Tahoma"/>
          <w:b/>
          <w:bCs/>
          <w:color w:val="000000"/>
          <w:sz w:val="22"/>
          <w:szCs w:val="22"/>
          <w:lang w:val="en-GB"/>
        </w:rPr>
      </w:pPr>
      <w:r>
        <w:rPr>
          <w:rFonts w:cs="Tahoma"/>
          <w:color w:val="000000"/>
          <w:sz w:val="22"/>
          <w:szCs w:val="22"/>
          <w:lang w:val="en-GB"/>
        </w:rPr>
        <w:fldChar w:fldCharType="begin">
          <w:ffData>
            <w:name w:val="Kryss3"/>
            <w:enabled/>
            <w:calcOnExit w:val="0"/>
            <w:checkBox>
              <w:sizeAuto/>
              <w:default w:val="0"/>
            </w:checkBox>
          </w:ffData>
        </w:fldChar>
      </w:r>
      <w:bookmarkStart w:id="85" w:name="Kryss3"/>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85"/>
      <w:r w:rsidR="00883101" w:rsidRPr="00883101">
        <w:rPr>
          <w:rFonts w:ascii="Tahoma" w:hAnsi="Tahoma"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4"/>
            <w:enabled/>
            <w:calcOnExit w:val="0"/>
            <w:checkBox>
              <w:sizeAuto/>
              <w:default w:val="0"/>
            </w:checkBox>
          </w:ffData>
        </w:fldChar>
      </w:r>
      <w:bookmarkStart w:id="86" w:name="Kryss4"/>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86"/>
      <w:r w:rsidR="00883101" w:rsidRPr="00883101">
        <w:rPr>
          <w:rFonts w:ascii="Tahoma" w:hAnsi="Tahoma" w:cs="Tahoma"/>
          <w:color w:val="000000"/>
          <w:sz w:val="22"/>
          <w:szCs w:val="22"/>
          <w:lang w:val="en-GB"/>
        </w:rPr>
        <w:t xml:space="preserve"> </w:t>
      </w:r>
      <w:r w:rsidR="00883101" w:rsidRPr="00883101">
        <w:rPr>
          <w:rFonts w:ascii="Tahoma" w:hAnsi="Tahoma" w:cs="Tahoma"/>
          <w:b/>
          <w:bCs/>
          <w:color w:val="000000"/>
          <w:sz w:val="22"/>
          <w:szCs w:val="22"/>
          <w:lang w:val="en-GB"/>
        </w:rPr>
        <w:t>NO</w:t>
      </w:r>
    </w:p>
    <w:p w:rsidR="00883101" w:rsidRPr="00883101" w:rsidRDefault="00883101" w:rsidP="00883101">
      <w:pPr>
        <w:autoSpaceDE w:val="0"/>
        <w:autoSpaceDN w:val="0"/>
        <w:adjustRightInd w:val="0"/>
        <w:rPr>
          <w:rFonts w:ascii="Tahoma" w:hAnsi="Tahoma" w:cs="Tahoma"/>
          <w:color w:val="000000"/>
          <w:sz w:val="22"/>
          <w:szCs w:val="22"/>
          <w:lang w:val="en-GB"/>
        </w:rPr>
      </w:pPr>
    </w:p>
    <w:p w:rsidR="00883101" w:rsidRPr="00251F18" w:rsidRDefault="00883101" w:rsidP="00883101">
      <w:pPr>
        <w:autoSpaceDE w:val="0"/>
        <w:autoSpaceDN w:val="0"/>
        <w:adjustRightInd w:val="0"/>
        <w:rPr>
          <w:rFonts w:ascii="Tahoma" w:hAnsi="Tahoma" w:cs="Tahoma"/>
          <w:b/>
          <w:i/>
          <w:color w:val="000000"/>
          <w:sz w:val="22"/>
          <w:szCs w:val="22"/>
          <w:lang w:val="en-GB"/>
        </w:rPr>
      </w:pPr>
      <w:r w:rsidRPr="00251F18">
        <w:rPr>
          <w:rFonts w:ascii="Tahoma" w:hAnsi="Tahoma" w:cs="Tahoma"/>
          <w:b/>
          <w:i/>
          <w:color w:val="000000"/>
          <w:sz w:val="22"/>
          <w:szCs w:val="22"/>
          <w:lang w:val="en-GB"/>
        </w:rPr>
        <w:t>Everybody in our family knows where</w:t>
      </w:r>
      <w:r w:rsidR="00B6768A" w:rsidRPr="00251F18">
        <w:rPr>
          <w:rFonts w:ascii="Tahoma" w:hAnsi="Tahoma" w:cs="Tahoma"/>
          <w:b/>
          <w:i/>
          <w:color w:val="000000"/>
          <w:sz w:val="22"/>
          <w:szCs w:val="22"/>
          <w:lang w:val="en-GB"/>
        </w:rPr>
        <w:t xml:space="preserve"> </w:t>
      </w:r>
      <w:r w:rsidR="00B87058" w:rsidRPr="00251F18">
        <w:rPr>
          <w:rFonts w:ascii="Tahoma" w:hAnsi="Tahoma" w:cs="Tahoma"/>
          <w:b/>
          <w:i/>
          <w:color w:val="000000"/>
          <w:sz w:val="22"/>
          <w:szCs w:val="22"/>
          <w:lang w:val="en-GB"/>
        </w:rPr>
        <w:t xml:space="preserve"> </w:t>
      </w:r>
      <w:r w:rsidRPr="00251F18">
        <w:rPr>
          <w:rFonts w:ascii="Tahoma" w:hAnsi="Tahoma" w:cs="Tahoma"/>
          <w:b/>
          <w:i/>
          <w:color w:val="000000"/>
          <w:sz w:val="22"/>
          <w:szCs w:val="22"/>
          <w:lang w:val="en-GB"/>
        </w:rPr>
        <w:t>the fire extinguisher is located</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5"/>
            <w:enabled/>
            <w:calcOnExit w:val="0"/>
            <w:checkBox>
              <w:sizeAuto/>
              <w:default w:val="0"/>
            </w:checkBox>
          </w:ffData>
        </w:fldChar>
      </w:r>
      <w:bookmarkStart w:id="87" w:name="Kryss5"/>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87"/>
      <w:r w:rsidR="00883101" w:rsidRPr="00883101">
        <w:rPr>
          <w:rFonts w:ascii="Tahoma" w:hAnsi="Tahoma"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6"/>
            <w:enabled/>
            <w:calcOnExit w:val="0"/>
            <w:checkBox>
              <w:sizeAuto/>
              <w:default w:val="0"/>
            </w:checkBox>
          </w:ffData>
        </w:fldChar>
      </w:r>
      <w:bookmarkStart w:id="88" w:name="Kryss6"/>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88"/>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883101" w:rsidRPr="00883101" w:rsidRDefault="00883101" w:rsidP="00883101">
      <w:pPr>
        <w:autoSpaceDE w:val="0"/>
        <w:autoSpaceDN w:val="0"/>
        <w:adjustRightInd w:val="0"/>
        <w:rPr>
          <w:rFonts w:ascii="Tahoma" w:hAnsi="Tahoma" w:cs="Tahoma"/>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Everybody in our family knows how to</w:t>
      </w:r>
      <w:r w:rsidR="00B6768A">
        <w:rPr>
          <w:rFonts w:ascii="Tahoma" w:hAnsi="Tahoma" w:cs="Tahoma"/>
          <w:b/>
          <w:i/>
          <w:color w:val="000000"/>
          <w:sz w:val="22"/>
          <w:szCs w:val="22"/>
          <w:lang w:val="en-GB"/>
        </w:rPr>
        <w:t xml:space="preserve"> </w:t>
      </w:r>
      <w:r w:rsidRPr="00883101">
        <w:rPr>
          <w:rFonts w:ascii="Tahoma" w:hAnsi="Tahoma" w:cs="Tahoma"/>
          <w:b/>
          <w:i/>
          <w:color w:val="000000"/>
          <w:sz w:val="22"/>
          <w:szCs w:val="22"/>
          <w:lang w:val="en-GB"/>
        </w:rPr>
        <w:t>use the fire extinguisher</w:t>
      </w:r>
    </w:p>
    <w:p w:rsidR="00883101" w:rsidRPr="00883101" w:rsidRDefault="00652C68" w:rsidP="00883101">
      <w:pPr>
        <w:autoSpaceDE w:val="0"/>
        <w:autoSpaceDN w:val="0"/>
        <w:adjustRightInd w:val="0"/>
        <w:rPr>
          <w:rFonts w:ascii="Tahoma" w:hAnsi="Tahoma" w:cs="Tahoma"/>
          <w:b/>
          <w:bCs/>
          <w:color w:val="000000"/>
          <w:sz w:val="22"/>
          <w:szCs w:val="22"/>
          <w:lang w:val="en-GB"/>
        </w:rPr>
      </w:pPr>
      <w:r>
        <w:rPr>
          <w:rFonts w:cs="Tahoma"/>
          <w:color w:val="000000"/>
          <w:sz w:val="22"/>
          <w:szCs w:val="22"/>
          <w:lang w:val="en-GB"/>
        </w:rPr>
        <w:fldChar w:fldCharType="begin">
          <w:ffData>
            <w:name w:val="Kryss7"/>
            <w:enabled/>
            <w:calcOnExit w:val="0"/>
            <w:checkBox>
              <w:sizeAuto/>
              <w:default w:val="0"/>
            </w:checkBox>
          </w:ffData>
        </w:fldChar>
      </w:r>
      <w:bookmarkStart w:id="89" w:name="Kryss7"/>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89"/>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8"/>
            <w:enabled/>
            <w:calcOnExit w:val="0"/>
            <w:checkBox>
              <w:sizeAuto/>
              <w:default w:val="0"/>
            </w:checkBox>
          </w:ffData>
        </w:fldChar>
      </w:r>
      <w:bookmarkStart w:id="90" w:name="Kryss8"/>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90"/>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883101" w:rsidRPr="00883101" w:rsidRDefault="00883101" w:rsidP="00883101">
      <w:pPr>
        <w:autoSpaceDE w:val="0"/>
        <w:autoSpaceDN w:val="0"/>
        <w:adjustRightInd w:val="0"/>
        <w:rPr>
          <w:rFonts w:ascii="Tahoma" w:hAnsi="Tahoma" w:cs="Tahoma"/>
          <w:b/>
          <w:bCs/>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Everybody in our family knows how to</w:t>
      </w:r>
      <w:r w:rsidR="00B6768A">
        <w:rPr>
          <w:rFonts w:ascii="Tahoma" w:hAnsi="Tahoma" w:cs="Tahoma"/>
          <w:b/>
          <w:i/>
          <w:color w:val="000000"/>
          <w:sz w:val="22"/>
          <w:szCs w:val="22"/>
          <w:lang w:val="en-GB"/>
        </w:rPr>
        <w:t xml:space="preserve"> </w:t>
      </w:r>
      <w:r w:rsidRPr="00883101">
        <w:rPr>
          <w:rFonts w:ascii="Tahoma" w:hAnsi="Tahoma" w:cs="Tahoma"/>
          <w:b/>
          <w:i/>
          <w:color w:val="000000"/>
          <w:sz w:val="22"/>
          <w:szCs w:val="22"/>
          <w:lang w:val="en-GB"/>
        </w:rPr>
        <w:t>use the fire blanket</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9"/>
            <w:enabled/>
            <w:calcOnExit w:val="0"/>
            <w:checkBox>
              <w:sizeAuto/>
              <w:default w:val="0"/>
            </w:checkBox>
          </w:ffData>
        </w:fldChar>
      </w:r>
      <w:bookmarkStart w:id="91" w:name="Kryss9"/>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91"/>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10"/>
            <w:enabled/>
            <w:calcOnExit w:val="0"/>
            <w:checkBox>
              <w:sizeAuto/>
              <w:default w:val="0"/>
            </w:checkBox>
          </w:ffData>
        </w:fldChar>
      </w:r>
      <w:bookmarkStart w:id="92" w:name="Kryss10"/>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92"/>
      <w:r>
        <w:rPr>
          <w:rFonts w:cs="Tahoma"/>
          <w:color w:val="000000"/>
          <w:sz w:val="22"/>
          <w:szCs w:val="22"/>
          <w:lang w:val="en-GB"/>
        </w:rPr>
        <w:t xml:space="preserve"> </w:t>
      </w:r>
      <w:r w:rsidR="00883101" w:rsidRPr="00883101">
        <w:rPr>
          <w:rFonts w:ascii="Tahoma" w:hAnsi="Tahoma" w:cs="Tahoma"/>
          <w:b/>
          <w:bCs/>
          <w:color w:val="000000"/>
          <w:sz w:val="22"/>
          <w:szCs w:val="22"/>
          <w:lang w:val="en-GB"/>
        </w:rPr>
        <w:t>NO</w:t>
      </w:r>
      <w:r w:rsidR="00883101" w:rsidRPr="00883101">
        <w:rPr>
          <w:rFonts w:ascii="Tahoma" w:hAnsi="Tahoma" w:cs="Tahoma"/>
          <w:color w:val="000000"/>
          <w:sz w:val="22"/>
          <w:szCs w:val="22"/>
          <w:lang w:val="en-GB"/>
        </w:rPr>
        <w:t>.</w:t>
      </w:r>
    </w:p>
    <w:p w:rsidR="00883101" w:rsidRPr="00B21B76" w:rsidRDefault="00883101" w:rsidP="00883101">
      <w:pPr>
        <w:autoSpaceDE w:val="0"/>
        <w:autoSpaceDN w:val="0"/>
        <w:adjustRightInd w:val="0"/>
        <w:rPr>
          <w:rFonts w:ascii="Tahoma" w:hAnsi="Tahoma" w:cs="Tahoma"/>
          <w:sz w:val="22"/>
          <w:szCs w:val="22"/>
          <w:lang w:val="en-GB"/>
        </w:rPr>
      </w:pPr>
    </w:p>
    <w:p w:rsidR="00883101" w:rsidRPr="00B21B76" w:rsidRDefault="003457DA" w:rsidP="00883101">
      <w:pPr>
        <w:autoSpaceDE w:val="0"/>
        <w:autoSpaceDN w:val="0"/>
        <w:adjustRightInd w:val="0"/>
        <w:rPr>
          <w:rFonts w:ascii="Tahoma" w:hAnsi="Tahoma" w:cs="Tahoma"/>
          <w:b/>
          <w:i/>
          <w:sz w:val="22"/>
          <w:szCs w:val="22"/>
          <w:lang w:val="en-GB"/>
        </w:rPr>
      </w:pPr>
      <w:r w:rsidRPr="00B21B76">
        <w:rPr>
          <w:rFonts w:ascii="Tahoma" w:hAnsi="Tahoma" w:cs="Tahoma"/>
          <w:b/>
          <w:i/>
          <w:sz w:val="22"/>
          <w:szCs w:val="22"/>
          <w:lang w:val="en-GB"/>
        </w:rPr>
        <w:t>K</w:t>
      </w:r>
      <w:r w:rsidR="00883101" w:rsidRPr="00B21B76">
        <w:rPr>
          <w:rFonts w:ascii="Tahoma" w:hAnsi="Tahoma" w:cs="Tahoma"/>
          <w:b/>
          <w:i/>
          <w:sz w:val="22"/>
          <w:szCs w:val="22"/>
          <w:lang w:val="en-GB"/>
        </w:rPr>
        <w:t>itchen</w:t>
      </w:r>
      <w:r w:rsidR="006A7ED0">
        <w:rPr>
          <w:rFonts w:ascii="Tahoma" w:hAnsi="Tahoma" w:cs="Tahoma"/>
          <w:b/>
          <w:i/>
          <w:sz w:val="22"/>
          <w:szCs w:val="22"/>
          <w:lang w:val="en-GB"/>
        </w:rPr>
        <w:t xml:space="preserve"> appliances</w:t>
      </w:r>
      <w:r w:rsidR="00883101" w:rsidRPr="00B21B76">
        <w:rPr>
          <w:rFonts w:ascii="Tahoma" w:hAnsi="Tahoma" w:cs="Tahoma"/>
          <w:b/>
          <w:i/>
          <w:sz w:val="22"/>
          <w:szCs w:val="22"/>
          <w:lang w:val="en-GB"/>
        </w:rPr>
        <w:t>,</w:t>
      </w:r>
      <w:r w:rsidRPr="00B21B76">
        <w:rPr>
          <w:rFonts w:ascii="Tahoma" w:hAnsi="Tahoma" w:cs="Tahoma"/>
          <w:b/>
          <w:i/>
          <w:sz w:val="22"/>
          <w:szCs w:val="22"/>
          <w:lang w:val="en-GB"/>
        </w:rPr>
        <w:t xml:space="preserve"> computer</w:t>
      </w:r>
      <w:r w:rsidR="006A7ED0">
        <w:rPr>
          <w:rFonts w:ascii="Tahoma" w:hAnsi="Tahoma" w:cs="Tahoma"/>
          <w:b/>
          <w:i/>
          <w:sz w:val="22"/>
          <w:szCs w:val="22"/>
          <w:lang w:val="en-GB"/>
        </w:rPr>
        <w:t>s</w:t>
      </w:r>
      <w:r w:rsidRPr="00B21B76">
        <w:rPr>
          <w:rFonts w:ascii="Tahoma" w:hAnsi="Tahoma" w:cs="Tahoma"/>
          <w:b/>
          <w:i/>
          <w:sz w:val="22"/>
          <w:szCs w:val="22"/>
          <w:lang w:val="en-GB"/>
        </w:rPr>
        <w:t xml:space="preserve"> and TV</w:t>
      </w:r>
      <w:r w:rsidR="006A7ED0">
        <w:rPr>
          <w:rFonts w:ascii="Tahoma" w:hAnsi="Tahoma" w:cs="Tahoma"/>
          <w:b/>
          <w:i/>
          <w:sz w:val="22"/>
          <w:szCs w:val="22"/>
          <w:lang w:val="en-GB"/>
        </w:rPr>
        <w:t>s</w:t>
      </w:r>
      <w:r w:rsidR="00B6768A">
        <w:rPr>
          <w:rFonts w:ascii="Tahoma" w:hAnsi="Tahoma" w:cs="Tahoma"/>
          <w:b/>
          <w:i/>
          <w:sz w:val="22"/>
          <w:szCs w:val="22"/>
          <w:lang w:val="en-GB"/>
        </w:rPr>
        <w:t xml:space="preserve"> </w:t>
      </w:r>
      <w:r w:rsidRPr="00B21B76">
        <w:rPr>
          <w:rFonts w:ascii="Tahoma" w:hAnsi="Tahoma" w:cs="Tahoma"/>
          <w:b/>
          <w:i/>
          <w:sz w:val="22"/>
          <w:szCs w:val="22"/>
          <w:lang w:val="en-GB"/>
        </w:rPr>
        <w:t>are free from dust</w:t>
      </w:r>
    </w:p>
    <w:p w:rsidR="00883101" w:rsidRPr="00B21B76" w:rsidRDefault="00652C68" w:rsidP="00883101">
      <w:pPr>
        <w:autoSpaceDE w:val="0"/>
        <w:autoSpaceDN w:val="0"/>
        <w:adjustRightInd w:val="0"/>
        <w:rPr>
          <w:rFonts w:ascii="Tahoma" w:hAnsi="Tahoma" w:cs="Tahoma"/>
          <w:sz w:val="22"/>
          <w:szCs w:val="22"/>
          <w:lang w:val="en-GB"/>
        </w:rPr>
      </w:pPr>
      <w:r>
        <w:rPr>
          <w:rFonts w:cs="Tahoma"/>
          <w:sz w:val="22"/>
          <w:szCs w:val="22"/>
          <w:lang w:val="en-GB"/>
        </w:rPr>
        <w:fldChar w:fldCharType="begin">
          <w:ffData>
            <w:name w:val="Kryss11"/>
            <w:enabled/>
            <w:calcOnExit w:val="0"/>
            <w:checkBox>
              <w:sizeAuto/>
              <w:default w:val="0"/>
            </w:checkBox>
          </w:ffData>
        </w:fldChar>
      </w:r>
      <w:bookmarkStart w:id="93" w:name="Kryss11"/>
      <w:r>
        <w:rPr>
          <w:rFonts w:cs="Tahoma"/>
          <w:sz w:val="22"/>
          <w:szCs w:val="22"/>
          <w:lang w:val="en-GB"/>
        </w:rPr>
        <w:instrText xml:space="preserve"> FORMCHECKBOX </w:instrText>
      </w:r>
      <w:r w:rsidR="00C148B0">
        <w:rPr>
          <w:rFonts w:cs="Tahoma"/>
          <w:sz w:val="22"/>
          <w:szCs w:val="22"/>
          <w:lang w:val="en-GB"/>
        </w:rPr>
      </w:r>
      <w:r w:rsidR="00C148B0">
        <w:rPr>
          <w:rFonts w:cs="Tahoma"/>
          <w:sz w:val="22"/>
          <w:szCs w:val="22"/>
          <w:lang w:val="en-GB"/>
        </w:rPr>
        <w:fldChar w:fldCharType="separate"/>
      </w:r>
      <w:r>
        <w:rPr>
          <w:rFonts w:cs="Tahoma"/>
          <w:sz w:val="22"/>
          <w:szCs w:val="22"/>
          <w:lang w:val="en-GB"/>
        </w:rPr>
        <w:fldChar w:fldCharType="end"/>
      </w:r>
      <w:bookmarkEnd w:id="93"/>
      <w:r>
        <w:rPr>
          <w:rFonts w:cs="Tahoma"/>
          <w:sz w:val="22"/>
          <w:szCs w:val="22"/>
          <w:lang w:val="en-GB"/>
        </w:rPr>
        <w:t xml:space="preserve"> </w:t>
      </w:r>
      <w:r w:rsidR="00883101" w:rsidRPr="00B21B76">
        <w:rPr>
          <w:rFonts w:ascii="Tahoma" w:hAnsi="Tahoma" w:cs="Tahoma"/>
          <w:b/>
          <w:bCs/>
          <w:sz w:val="22"/>
          <w:szCs w:val="22"/>
          <w:lang w:val="en-GB"/>
        </w:rPr>
        <w:t xml:space="preserve">YES </w:t>
      </w:r>
      <w:r>
        <w:rPr>
          <w:rFonts w:cs="Tahoma"/>
          <w:sz w:val="22"/>
          <w:szCs w:val="22"/>
          <w:lang w:val="en-GB"/>
        </w:rPr>
        <w:t xml:space="preserve"> </w:t>
      </w:r>
      <w:r>
        <w:rPr>
          <w:rFonts w:cs="Tahoma"/>
          <w:sz w:val="22"/>
          <w:szCs w:val="22"/>
          <w:lang w:val="en-GB"/>
        </w:rPr>
        <w:fldChar w:fldCharType="begin">
          <w:ffData>
            <w:name w:val="Kryss12"/>
            <w:enabled/>
            <w:calcOnExit w:val="0"/>
            <w:checkBox>
              <w:sizeAuto/>
              <w:default w:val="0"/>
            </w:checkBox>
          </w:ffData>
        </w:fldChar>
      </w:r>
      <w:bookmarkStart w:id="94" w:name="Kryss12"/>
      <w:r>
        <w:rPr>
          <w:rFonts w:cs="Tahoma"/>
          <w:sz w:val="22"/>
          <w:szCs w:val="22"/>
          <w:lang w:val="en-GB"/>
        </w:rPr>
        <w:instrText xml:space="preserve"> FORMCHECKBOX </w:instrText>
      </w:r>
      <w:r w:rsidR="00C148B0">
        <w:rPr>
          <w:rFonts w:cs="Tahoma"/>
          <w:sz w:val="22"/>
          <w:szCs w:val="22"/>
          <w:lang w:val="en-GB"/>
        </w:rPr>
      </w:r>
      <w:r w:rsidR="00C148B0">
        <w:rPr>
          <w:rFonts w:cs="Tahoma"/>
          <w:sz w:val="22"/>
          <w:szCs w:val="22"/>
          <w:lang w:val="en-GB"/>
        </w:rPr>
        <w:fldChar w:fldCharType="separate"/>
      </w:r>
      <w:r>
        <w:rPr>
          <w:rFonts w:cs="Tahoma"/>
          <w:sz w:val="22"/>
          <w:szCs w:val="22"/>
          <w:lang w:val="en-GB"/>
        </w:rPr>
        <w:fldChar w:fldCharType="end"/>
      </w:r>
      <w:bookmarkEnd w:id="94"/>
      <w:r w:rsidRPr="00B21B76">
        <w:rPr>
          <w:rFonts w:ascii="Tahoma" w:hAnsi="Tahoma" w:cs="Tahoma"/>
          <w:sz w:val="22"/>
          <w:szCs w:val="22"/>
          <w:lang w:val="en-GB"/>
        </w:rPr>
        <w:t xml:space="preserve"> </w:t>
      </w:r>
      <w:r w:rsidR="00883101" w:rsidRPr="00B21B76">
        <w:rPr>
          <w:rFonts w:ascii="Tahoma" w:hAnsi="Tahoma" w:cs="Tahoma"/>
          <w:b/>
          <w:bCs/>
          <w:sz w:val="22"/>
          <w:szCs w:val="22"/>
          <w:lang w:val="en-GB"/>
        </w:rPr>
        <w:t xml:space="preserve">NO </w:t>
      </w:r>
    </w:p>
    <w:p w:rsidR="00883101" w:rsidRPr="00B21B76" w:rsidRDefault="00883101" w:rsidP="00883101">
      <w:pPr>
        <w:autoSpaceDE w:val="0"/>
        <w:autoSpaceDN w:val="0"/>
        <w:adjustRightInd w:val="0"/>
        <w:rPr>
          <w:rFonts w:ascii="Tahoma" w:hAnsi="Tahoma" w:cs="Tahoma"/>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 xml:space="preserve">All our cables and plugs are </w:t>
      </w:r>
      <w:r w:rsidR="006A7ED0">
        <w:rPr>
          <w:rFonts w:ascii="Tahoma" w:hAnsi="Tahoma" w:cs="Tahoma"/>
          <w:b/>
          <w:i/>
          <w:color w:val="000000"/>
          <w:sz w:val="22"/>
          <w:szCs w:val="22"/>
          <w:lang w:val="en-GB"/>
        </w:rPr>
        <w:t>undamaged</w:t>
      </w:r>
      <w:r w:rsidRPr="00883101">
        <w:rPr>
          <w:rFonts w:ascii="Tahoma" w:hAnsi="Tahoma" w:cs="Tahoma"/>
          <w:b/>
          <w:i/>
          <w:color w:val="000000"/>
          <w:sz w:val="22"/>
          <w:szCs w:val="22"/>
          <w:lang w:val="en-GB"/>
        </w:rPr>
        <w:t>.</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13"/>
            <w:enabled/>
            <w:calcOnExit w:val="0"/>
            <w:checkBox>
              <w:sizeAuto/>
              <w:default w:val="0"/>
            </w:checkBox>
          </w:ffData>
        </w:fldChar>
      </w:r>
      <w:bookmarkStart w:id="95" w:name="Kryss13"/>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95"/>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14"/>
            <w:enabled/>
            <w:calcOnExit w:val="0"/>
            <w:checkBox>
              <w:sizeAuto/>
              <w:default w:val="0"/>
            </w:checkBox>
          </w:ffData>
        </w:fldChar>
      </w:r>
      <w:bookmarkStart w:id="96" w:name="Kryss14"/>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96"/>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883101" w:rsidRPr="00883101" w:rsidRDefault="00883101" w:rsidP="00883101">
      <w:pPr>
        <w:autoSpaceDE w:val="0"/>
        <w:autoSpaceDN w:val="0"/>
        <w:adjustRightInd w:val="0"/>
        <w:rPr>
          <w:rFonts w:ascii="Tahoma" w:hAnsi="Tahoma" w:cs="Tahoma"/>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 xml:space="preserve">Our lamps are placed </w:t>
      </w:r>
      <w:r w:rsidR="006A7ED0">
        <w:rPr>
          <w:rFonts w:ascii="Tahoma" w:hAnsi="Tahoma" w:cs="Tahoma"/>
          <w:b/>
          <w:i/>
          <w:color w:val="000000"/>
          <w:sz w:val="22"/>
          <w:szCs w:val="22"/>
          <w:lang w:val="en-GB"/>
        </w:rPr>
        <w:t xml:space="preserve">well </w:t>
      </w:r>
      <w:r w:rsidRPr="00883101">
        <w:rPr>
          <w:rFonts w:ascii="Tahoma" w:hAnsi="Tahoma" w:cs="Tahoma"/>
          <w:b/>
          <w:i/>
          <w:color w:val="000000"/>
          <w:sz w:val="22"/>
          <w:szCs w:val="22"/>
          <w:lang w:val="en-GB"/>
        </w:rPr>
        <w:t>away from</w:t>
      </w:r>
      <w:r w:rsidR="00B6768A">
        <w:rPr>
          <w:rFonts w:ascii="Tahoma" w:hAnsi="Tahoma" w:cs="Tahoma"/>
          <w:b/>
          <w:i/>
          <w:color w:val="000000"/>
          <w:sz w:val="22"/>
          <w:szCs w:val="22"/>
          <w:lang w:val="en-GB"/>
        </w:rPr>
        <w:t xml:space="preserve"> </w:t>
      </w:r>
      <w:r w:rsidR="008654BF">
        <w:rPr>
          <w:rFonts w:ascii="Tahoma" w:hAnsi="Tahoma" w:cs="Tahoma"/>
          <w:b/>
          <w:i/>
          <w:color w:val="000000"/>
          <w:sz w:val="22"/>
          <w:szCs w:val="22"/>
          <w:lang w:val="en-GB"/>
        </w:rPr>
        <w:t>c</w:t>
      </w:r>
      <w:r w:rsidR="006A7ED0">
        <w:rPr>
          <w:rFonts w:ascii="Tahoma" w:hAnsi="Tahoma" w:cs="Tahoma"/>
          <w:b/>
          <w:i/>
          <w:color w:val="000000"/>
          <w:sz w:val="22"/>
          <w:szCs w:val="22"/>
          <w:lang w:val="en-GB"/>
        </w:rPr>
        <w:t xml:space="preserve">ombustible materials </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15"/>
            <w:enabled/>
            <w:calcOnExit w:val="0"/>
            <w:checkBox>
              <w:sizeAuto/>
              <w:default w:val="0"/>
            </w:checkBox>
          </w:ffData>
        </w:fldChar>
      </w:r>
      <w:bookmarkStart w:id="97" w:name="Kryss15"/>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97"/>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16"/>
            <w:enabled/>
            <w:calcOnExit w:val="0"/>
            <w:checkBox>
              <w:sizeAuto/>
              <w:default w:val="0"/>
            </w:checkBox>
          </w:ffData>
        </w:fldChar>
      </w:r>
      <w:bookmarkStart w:id="98" w:name="Kryss16"/>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98"/>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883101" w:rsidRPr="00883101" w:rsidRDefault="00883101" w:rsidP="00883101">
      <w:pPr>
        <w:autoSpaceDE w:val="0"/>
        <w:autoSpaceDN w:val="0"/>
        <w:adjustRightInd w:val="0"/>
        <w:rPr>
          <w:rFonts w:ascii="Tahoma" w:hAnsi="Tahoma" w:cs="Tahoma"/>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Candles in candlesticks are placed</w:t>
      </w:r>
      <w:r w:rsidR="00B6768A">
        <w:rPr>
          <w:rFonts w:ascii="Tahoma" w:hAnsi="Tahoma" w:cs="Tahoma"/>
          <w:b/>
          <w:i/>
          <w:color w:val="000000"/>
          <w:sz w:val="22"/>
          <w:szCs w:val="22"/>
          <w:lang w:val="en-GB"/>
        </w:rPr>
        <w:t xml:space="preserve"> </w:t>
      </w:r>
      <w:r w:rsidRPr="00883101">
        <w:rPr>
          <w:rFonts w:ascii="Tahoma" w:hAnsi="Tahoma" w:cs="Tahoma"/>
          <w:b/>
          <w:i/>
          <w:color w:val="000000"/>
          <w:sz w:val="22"/>
          <w:szCs w:val="22"/>
          <w:lang w:val="en-GB"/>
        </w:rPr>
        <w:t>steadily and with no risk of toppling over</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17"/>
            <w:enabled/>
            <w:calcOnExit w:val="0"/>
            <w:checkBox>
              <w:sizeAuto/>
              <w:default w:val="0"/>
            </w:checkBox>
          </w:ffData>
        </w:fldChar>
      </w:r>
      <w:bookmarkStart w:id="99" w:name="Kryss17"/>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99"/>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18"/>
            <w:enabled/>
            <w:calcOnExit w:val="0"/>
            <w:checkBox>
              <w:sizeAuto/>
              <w:default w:val="0"/>
            </w:checkBox>
          </w:ffData>
        </w:fldChar>
      </w:r>
      <w:bookmarkStart w:id="100" w:name="Kryss18"/>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00"/>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652C68" w:rsidRPr="00883101" w:rsidRDefault="00652C68" w:rsidP="00883101">
      <w:pPr>
        <w:autoSpaceDE w:val="0"/>
        <w:autoSpaceDN w:val="0"/>
        <w:adjustRightInd w:val="0"/>
        <w:rPr>
          <w:rFonts w:ascii="Tahoma" w:hAnsi="Tahoma" w:cs="Tahoma"/>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All family members put out candles</w:t>
      </w:r>
      <w:r w:rsidR="00B6768A">
        <w:rPr>
          <w:rFonts w:ascii="Tahoma" w:hAnsi="Tahoma" w:cs="Tahoma"/>
          <w:b/>
          <w:i/>
          <w:color w:val="000000"/>
          <w:sz w:val="22"/>
          <w:szCs w:val="22"/>
          <w:lang w:val="en-GB"/>
        </w:rPr>
        <w:t xml:space="preserve"> </w:t>
      </w:r>
      <w:r w:rsidRPr="00883101">
        <w:rPr>
          <w:rFonts w:ascii="Tahoma" w:hAnsi="Tahoma" w:cs="Tahoma"/>
          <w:b/>
          <w:i/>
          <w:color w:val="000000"/>
          <w:sz w:val="22"/>
          <w:szCs w:val="22"/>
          <w:lang w:val="en-GB"/>
        </w:rPr>
        <w:t>when leaving a room</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19"/>
            <w:enabled/>
            <w:calcOnExit w:val="0"/>
            <w:checkBox>
              <w:sizeAuto/>
              <w:default w:val="0"/>
            </w:checkBox>
          </w:ffData>
        </w:fldChar>
      </w:r>
      <w:bookmarkStart w:id="101" w:name="Kryss19"/>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01"/>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20"/>
            <w:enabled/>
            <w:calcOnExit w:val="0"/>
            <w:checkBox>
              <w:sizeAuto/>
              <w:default w:val="0"/>
            </w:checkBox>
          </w:ffData>
        </w:fldChar>
      </w:r>
      <w:bookmarkStart w:id="102" w:name="Kryss20"/>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02"/>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883101" w:rsidRPr="00883101" w:rsidRDefault="00883101" w:rsidP="00883101">
      <w:pPr>
        <w:autoSpaceDE w:val="0"/>
        <w:autoSpaceDN w:val="0"/>
        <w:adjustRightInd w:val="0"/>
        <w:rPr>
          <w:rFonts w:ascii="Tahoma" w:hAnsi="Tahoma" w:cs="Tahoma"/>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We keep matches and lighters out of reach from the children, preferably locked away</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21"/>
            <w:enabled/>
            <w:calcOnExit w:val="0"/>
            <w:checkBox>
              <w:sizeAuto/>
              <w:default w:val="0"/>
            </w:checkBox>
          </w:ffData>
        </w:fldChar>
      </w:r>
      <w:bookmarkStart w:id="103" w:name="Kryss21"/>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03"/>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t xml:space="preserve"> </w:t>
      </w:r>
      <w:r>
        <w:rPr>
          <w:rFonts w:cs="Tahoma"/>
          <w:color w:val="000000"/>
          <w:sz w:val="22"/>
          <w:szCs w:val="22"/>
          <w:lang w:val="en-GB"/>
        </w:rPr>
        <w:fldChar w:fldCharType="begin">
          <w:ffData>
            <w:name w:val="Kryss22"/>
            <w:enabled/>
            <w:calcOnExit w:val="0"/>
            <w:checkBox>
              <w:sizeAuto/>
              <w:default w:val="0"/>
            </w:checkBox>
          </w:ffData>
        </w:fldChar>
      </w:r>
      <w:bookmarkStart w:id="104" w:name="Kryss22"/>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04"/>
      <w:r w:rsidRPr="00883101">
        <w:rPr>
          <w:rFonts w:ascii="Tahoma" w:hAnsi="Tahoma"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883101" w:rsidRPr="00883101" w:rsidRDefault="00883101" w:rsidP="00883101">
      <w:pPr>
        <w:autoSpaceDE w:val="0"/>
        <w:autoSpaceDN w:val="0"/>
        <w:adjustRightInd w:val="0"/>
        <w:rPr>
          <w:rFonts w:ascii="Tahoma" w:hAnsi="Tahoma" w:cs="Tahoma"/>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Our light bulbs are at the right wattage</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23"/>
            <w:enabled/>
            <w:calcOnExit w:val="0"/>
            <w:checkBox>
              <w:sizeAuto/>
              <w:default w:val="0"/>
            </w:checkBox>
          </w:ffData>
        </w:fldChar>
      </w:r>
      <w:bookmarkStart w:id="105" w:name="Kryss23"/>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05"/>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24"/>
            <w:enabled/>
            <w:calcOnExit w:val="0"/>
            <w:checkBox>
              <w:sizeAuto/>
              <w:default w:val="0"/>
            </w:checkBox>
          </w:ffData>
        </w:fldChar>
      </w:r>
      <w:bookmarkStart w:id="106" w:name="Kryss24"/>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06"/>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883101" w:rsidRPr="00883101" w:rsidRDefault="00883101" w:rsidP="00883101">
      <w:pPr>
        <w:autoSpaceDE w:val="0"/>
        <w:autoSpaceDN w:val="0"/>
        <w:adjustRightInd w:val="0"/>
        <w:rPr>
          <w:rFonts w:ascii="Tahoma" w:hAnsi="Tahoma" w:cs="Tahoma"/>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 xml:space="preserve">We use </w:t>
      </w:r>
      <w:r w:rsidR="00E1628D">
        <w:rPr>
          <w:rFonts w:ascii="Tahoma" w:hAnsi="Tahoma" w:cs="Tahoma"/>
          <w:b/>
          <w:i/>
          <w:color w:val="000000"/>
          <w:sz w:val="22"/>
          <w:szCs w:val="22"/>
          <w:lang w:val="en-GB"/>
        </w:rPr>
        <w:t xml:space="preserve">electrical </w:t>
      </w:r>
      <w:r w:rsidR="006A7ED0">
        <w:rPr>
          <w:rFonts w:ascii="Tahoma" w:hAnsi="Tahoma" w:cs="Tahoma"/>
          <w:b/>
          <w:i/>
          <w:color w:val="000000"/>
          <w:sz w:val="22"/>
          <w:szCs w:val="22"/>
          <w:lang w:val="en-GB"/>
        </w:rPr>
        <w:t xml:space="preserve">extension leads and adaptors </w:t>
      </w:r>
      <w:r w:rsidRPr="00883101">
        <w:rPr>
          <w:rFonts w:ascii="Tahoma" w:hAnsi="Tahoma" w:cs="Tahoma"/>
          <w:b/>
          <w:i/>
          <w:color w:val="000000"/>
          <w:sz w:val="22"/>
          <w:szCs w:val="22"/>
          <w:lang w:val="en-GB"/>
        </w:rPr>
        <w:t>as little</w:t>
      </w:r>
      <w:r w:rsidR="00B6768A">
        <w:rPr>
          <w:rFonts w:ascii="Tahoma" w:hAnsi="Tahoma" w:cs="Tahoma"/>
          <w:b/>
          <w:i/>
          <w:color w:val="000000"/>
          <w:sz w:val="22"/>
          <w:szCs w:val="22"/>
          <w:lang w:val="en-GB"/>
        </w:rPr>
        <w:t xml:space="preserve"> </w:t>
      </w:r>
      <w:r w:rsidRPr="00883101">
        <w:rPr>
          <w:rFonts w:ascii="Tahoma" w:hAnsi="Tahoma" w:cs="Tahoma"/>
          <w:b/>
          <w:i/>
          <w:color w:val="000000"/>
          <w:sz w:val="22"/>
          <w:szCs w:val="22"/>
          <w:lang w:val="en-GB"/>
        </w:rPr>
        <w:t>as possible</w:t>
      </w:r>
    </w:p>
    <w:p w:rsidR="00B6768A" w:rsidRDefault="00652C68" w:rsidP="00883101">
      <w:pPr>
        <w:autoSpaceDE w:val="0"/>
        <w:autoSpaceDN w:val="0"/>
        <w:adjustRightInd w:val="0"/>
        <w:rPr>
          <w:rFonts w:ascii="Tahoma" w:hAnsi="Tahoma" w:cs="Tahoma"/>
          <w:b/>
          <w:i/>
          <w:color w:val="000000"/>
          <w:sz w:val="22"/>
          <w:szCs w:val="22"/>
          <w:lang w:val="en-GB"/>
        </w:rPr>
      </w:pPr>
      <w:r>
        <w:rPr>
          <w:rFonts w:cs="Tahoma"/>
          <w:color w:val="000000"/>
          <w:sz w:val="22"/>
          <w:szCs w:val="22"/>
          <w:lang w:val="en-GB"/>
        </w:rPr>
        <w:fldChar w:fldCharType="begin">
          <w:ffData>
            <w:name w:val="Kryss25"/>
            <w:enabled/>
            <w:calcOnExit w:val="0"/>
            <w:checkBox>
              <w:sizeAuto/>
              <w:default w:val="0"/>
            </w:checkBox>
          </w:ffData>
        </w:fldChar>
      </w:r>
      <w:bookmarkStart w:id="107" w:name="Kryss25"/>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07"/>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26"/>
            <w:enabled/>
            <w:calcOnExit w:val="0"/>
            <w:checkBox>
              <w:sizeAuto/>
              <w:default w:val="0"/>
            </w:checkBox>
          </w:ffData>
        </w:fldChar>
      </w:r>
      <w:bookmarkStart w:id="108" w:name="Kryss26"/>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08"/>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B6768A" w:rsidRDefault="00B6768A" w:rsidP="00883101">
      <w:pPr>
        <w:autoSpaceDE w:val="0"/>
        <w:autoSpaceDN w:val="0"/>
        <w:adjustRightInd w:val="0"/>
        <w:rPr>
          <w:rFonts w:ascii="Tahoma" w:hAnsi="Tahoma" w:cs="Tahoma"/>
          <w:b/>
          <w:i/>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 xml:space="preserve">We make sure </w:t>
      </w:r>
      <w:r w:rsidR="00DE510F">
        <w:rPr>
          <w:rFonts w:ascii="Tahoma" w:hAnsi="Tahoma" w:cs="Tahoma"/>
          <w:b/>
          <w:i/>
          <w:color w:val="000000"/>
          <w:sz w:val="22"/>
          <w:szCs w:val="22"/>
          <w:lang w:val="en-GB"/>
        </w:rPr>
        <w:t xml:space="preserve">cables are not damaged </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27"/>
            <w:enabled/>
            <w:calcOnExit w:val="0"/>
            <w:checkBox>
              <w:sizeAuto/>
              <w:default w:val="0"/>
            </w:checkBox>
          </w:ffData>
        </w:fldChar>
      </w:r>
      <w:bookmarkStart w:id="109" w:name="Kryss27"/>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09"/>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28"/>
            <w:enabled/>
            <w:calcOnExit w:val="0"/>
            <w:checkBox>
              <w:sizeAuto/>
              <w:default w:val="0"/>
            </w:checkBox>
          </w:ffData>
        </w:fldChar>
      </w:r>
      <w:bookmarkStart w:id="110" w:name="Kryss28"/>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10"/>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883101" w:rsidRPr="00883101" w:rsidRDefault="00883101" w:rsidP="00883101">
      <w:pPr>
        <w:autoSpaceDE w:val="0"/>
        <w:autoSpaceDN w:val="0"/>
        <w:adjustRightInd w:val="0"/>
        <w:rPr>
          <w:rFonts w:ascii="Tahoma" w:hAnsi="Tahoma" w:cs="Tahoma"/>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We try not to leave the stove when cooking, even though we have a stove guard installed.</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29"/>
            <w:enabled/>
            <w:calcOnExit w:val="0"/>
            <w:checkBox>
              <w:sizeAuto/>
              <w:default w:val="0"/>
            </w:checkBox>
          </w:ffData>
        </w:fldChar>
      </w:r>
      <w:bookmarkStart w:id="111" w:name="Kryss29"/>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11"/>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30"/>
            <w:enabled/>
            <w:calcOnExit w:val="0"/>
            <w:checkBox>
              <w:sizeAuto/>
              <w:default w:val="0"/>
            </w:checkBox>
          </w:ffData>
        </w:fldChar>
      </w:r>
      <w:bookmarkStart w:id="112" w:name="Kryss30"/>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12"/>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883101" w:rsidRPr="00883101" w:rsidRDefault="00883101" w:rsidP="00883101">
      <w:pPr>
        <w:autoSpaceDE w:val="0"/>
        <w:autoSpaceDN w:val="0"/>
        <w:adjustRightInd w:val="0"/>
        <w:rPr>
          <w:rFonts w:ascii="Tahoma" w:hAnsi="Tahoma" w:cs="Tahoma"/>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 xml:space="preserve">Our kitchen </w:t>
      </w:r>
      <w:r w:rsidR="00DE510F">
        <w:rPr>
          <w:rFonts w:ascii="Tahoma" w:hAnsi="Tahoma" w:cs="Tahoma"/>
          <w:b/>
          <w:i/>
          <w:color w:val="000000"/>
          <w:sz w:val="22"/>
          <w:szCs w:val="22"/>
          <w:lang w:val="en-GB"/>
        </w:rPr>
        <w:t xml:space="preserve">extract </w:t>
      </w:r>
      <w:r w:rsidRPr="00883101">
        <w:rPr>
          <w:rFonts w:ascii="Tahoma" w:hAnsi="Tahoma" w:cs="Tahoma"/>
          <w:b/>
          <w:i/>
          <w:color w:val="000000"/>
          <w:sz w:val="22"/>
          <w:szCs w:val="22"/>
          <w:lang w:val="en-GB"/>
        </w:rPr>
        <w:t>fan is cleaned</w:t>
      </w:r>
      <w:r w:rsidR="00DE510F">
        <w:rPr>
          <w:rFonts w:ascii="Tahoma" w:hAnsi="Tahoma" w:cs="Tahoma"/>
          <w:b/>
          <w:i/>
          <w:color w:val="000000"/>
          <w:sz w:val="22"/>
          <w:szCs w:val="22"/>
          <w:lang w:val="en-GB"/>
        </w:rPr>
        <w:t xml:space="preserve"> regularly</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31"/>
            <w:enabled/>
            <w:calcOnExit w:val="0"/>
            <w:checkBox>
              <w:sizeAuto/>
              <w:default w:val="0"/>
            </w:checkBox>
          </w:ffData>
        </w:fldChar>
      </w:r>
      <w:bookmarkStart w:id="113" w:name="Kryss31"/>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13"/>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32"/>
            <w:enabled/>
            <w:calcOnExit w:val="0"/>
            <w:checkBox>
              <w:sizeAuto/>
              <w:default w:val="0"/>
            </w:checkBox>
          </w:ffData>
        </w:fldChar>
      </w:r>
      <w:bookmarkStart w:id="114" w:name="Kryss32"/>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14"/>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883101" w:rsidRPr="00883101" w:rsidRDefault="00883101" w:rsidP="00883101">
      <w:pPr>
        <w:autoSpaceDE w:val="0"/>
        <w:autoSpaceDN w:val="0"/>
        <w:adjustRightInd w:val="0"/>
        <w:rPr>
          <w:rFonts w:ascii="Tahoma" w:hAnsi="Tahoma" w:cs="Tahoma"/>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We unplug the percolator or the</w:t>
      </w:r>
      <w:r w:rsidR="00B6768A">
        <w:rPr>
          <w:rFonts w:ascii="Tahoma" w:hAnsi="Tahoma" w:cs="Tahoma"/>
          <w:b/>
          <w:i/>
          <w:color w:val="000000"/>
          <w:sz w:val="22"/>
          <w:szCs w:val="22"/>
          <w:lang w:val="en-GB"/>
        </w:rPr>
        <w:t xml:space="preserve"> </w:t>
      </w:r>
      <w:r w:rsidRPr="00883101">
        <w:rPr>
          <w:rFonts w:ascii="Tahoma" w:hAnsi="Tahoma" w:cs="Tahoma"/>
          <w:b/>
          <w:i/>
          <w:color w:val="000000"/>
          <w:sz w:val="22"/>
          <w:szCs w:val="22"/>
          <w:lang w:val="en-GB"/>
        </w:rPr>
        <w:t xml:space="preserve">toaster </w:t>
      </w:r>
      <w:r w:rsidR="00835F8E">
        <w:rPr>
          <w:rFonts w:ascii="Tahoma" w:hAnsi="Tahoma" w:cs="Tahoma"/>
          <w:b/>
          <w:i/>
          <w:color w:val="000000"/>
          <w:sz w:val="22"/>
          <w:szCs w:val="22"/>
          <w:lang w:val="en-GB"/>
        </w:rPr>
        <w:t xml:space="preserve">when not in use </w:t>
      </w:r>
      <w:r w:rsidRPr="00883101">
        <w:rPr>
          <w:rFonts w:ascii="Tahoma" w:hAnsi="Tahoma" w:cs="Tahoma"/>
          <w:b/>
          <w:i/>
          <w:color w:val="000000"/>
          <w:sz w:val="22"/>
          <w:szCs w:val="22"/>
          <w:lang w:val="en-GB"/>
        </w:rPr>
        <w:t>or have a timer installed</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33"/>
            <w:enabled/>
            <w:calcOnExit w:val="0"/>
            <w:checkBox>
              <w:sizeAuto/>
              <w:default w:val="0"/>
            </w:checkBox>
          </w:ffData>
        </w:fldChar>
      </w:r>
      <w:bookmarkStart w:id="115" w:name="Kryss33"/>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15"/>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34"/>
            <w:enabled/>
            <w:calcOnExit w:val="0"/>
            <w:checkBox>
              <w:sizeAuto/>
              <w:default w:val="0"/>
            </w:checkBox>
          </w:ffData>
        </w:fldChar>
      </w:r>
      <w:bookmarkStart w:id="116" w:name="Kryss34"/>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16"/>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883101" w:rsidRPr="00883101" w:rsidRDefault="00883101" w:rsidP="00883101">
      <w:pPr>
        <w:autoSpaceDE w:val="0"/>
        <w:autoSpaceDN w:val="0"/>
        <w:adjustRightInd w:val="0"/>
        <w:rPr>
          <w:rFonts w:ascii="Tahoma" w:hAnsi="Tahoma" w:cs="Tahoma"/>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We know how to handle flammable</w:t>
      </w:r>
      <w:r w:rsidR="00B6768A">
        <w:rPr>
          <w:rFonts w:ascii="Tahoma" w:hAnsi="Tahoma" w:cs="Tahoma"/>
          <w:b/>
          <w:i/>
          <w:color w:val="000000"/>
          <w:sz w:val="22"/>
          <w:szCs w:val="22"/>
          <w:lang w:val="en-GB"/>
        </w:rPr>
        <w:t xml:space="preserve"> </w:t>
      </w:r>
      <w:r w:rsidRPr="00883101">
        <w:rPr>
          <w:rFonts w:ascii="Tahoma" w:hAnsi="Tahoma" w:cs="Tahoma"/>
          <w:b/>
          <w:i/>
          <w:color w:val="000000"/>
          <w:sz w:val="22"/>
          <w:szCs w:val="22"/>
          <w:lang w:val="en-GB"/>
        </w:rPr>
        <w:t>fluids and  oils</w:t>
      </w:r>
      <w:r w:rsidR="00835F8E">
        <w:rPr>
          <w:rFonts w:ascii="Tahoma" w:hAnsi="Tahoma" w:cs="Tahoma"/>
          <w:b/>
          <w:i/>
          <w:color w:val="000000"/>
          <w:sz w:val="22"/>
          <w:szCs w:val="22"/>
          <w:lang w:val="en-GB"/>
        </w:rPr>
        <w:t xml:space="preserve"> that may be prone to </w:t>
      </w:r>
      <w:proofErr w:type="spellStart"/>
      <w:r w:rsidR="00835F8E">
        <w:rPr>
          <w:rFonts w:ascii="Tahoma" w:hAnsi="Tahoma" w:cs="Tahoma"/>
          <w:b/>
          <w:i/>
          <w:color w:val="000000"/>
          <w:sz w:val="22"/>
          <w:szCs w:val="22"/>
          <w:lang w:val="en-GB"/>
        </w:rPr>
        <w:t>self ignition</w:t>
      </w:r>
      <w:proofErr w:type="spellEnd"/>
      <w:r w:rsidR="00835F8E">
        <w:rPr>
          <w:rFonts w:ascii="Tahoma" w:hAnsi="Tahoma" w:cs="Tahoma"/>
          <w:b/>
          <w:i/>
          <w:color w:val="000000"/>
          <w:sz w:val="22"/>
          <w:szCs w:val="22"/>
          <w:lang w:val="en-GB"/>
        </w:rPr>
        <w:t>.</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35"/>
            <w:enabled/>
            <w:calcOnExit w:val="0"/>
            <w:checkBox>
              <w:sizeAuto/>
              <w:default w:val="0"/>
            </w:checkBox>
          </w:ffData>
        </w:fldChar>
      </w:r>
      <w:bookmarkStart w:id="117" w:name="Kryss35"/>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17"/>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36"/>
            <w:enabled/>
            <w:calcOnExit w:val="0"/>
            <w:checkBox>
              <w:sizeAuto/>
              <w:default w:val="0"/>
            </w:checkBox>
          </w:ffData>
        </w:fldChar>
      </w:r>
      <w:bookmarkStart w:id="118" w:name="Kryss36"/>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18"/>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883101" w:rsidRPr="00883101" w:rsidRDefault="00883101" w:rsidP="00883101">
      <w:pPr>
        <w:autoSpaceDE w:val="0"/>
        <w:autoSpaceDN w:val="0"/>
        <w:adjustRightInd w:val="0"/>
        <w:rPr>
          <w:rFonts w:ascii="Tahoma" w:hAnsi="Tahoma" w:cs="Tahoma"/>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We don’t keep flammable material in</w:t>
      </w:r>
      <w:r w:rsidR="00B6768A">
        <w:rPr>
          <w:rFonts w:ascii="Tahoma" w:hAnsi="Tahoma" w:cs="Tahoma"/>
          <w:b/>
          <w:i/>
          <w:color w:val="000000"/>
          <w:sz w:val="22"/>
          <w:szCs w:val="22"/>
          <w:lang w:val="en-GB"/>
        </w:rPr>
        <w:t xml:space="preserve"> </w:t>
      </w:r>
      <w:r w:rsidRPr="00883101">
        <w:rPr>
          <w:rFonts w:ascii="Tahoma" w:hAnsi="Tahoma" w:cs="Tahoma"/>
          <w:b/>
          <w:i/>
          <w:color w:val="000000"/>
          <w:sz w:val="22"/>
          <w:szCs w:val="22"/>
          <w:lang w:val="en-GB"/>
        </w:rPr>
        <w:t>the immediate vicinity of the fireside</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37"/>
            <w:enabled/>
            <w:calcOnExit w:val="0"/>
            <w:checkBox>
              <w:sizeAuto/>
              <w:default w:val="0"/>
            </w:checkBox>
          </w:ffData>
        </w:fldChar>
      </w:r>
      <w:bookmarkStart w:id="119" w:name="Kryss37"/>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19"/>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38"/>
            <w:enabled/>
            <w:calcOnExit w:val="0"/>
            <w:checkBox>
              <w:sizeAuto/>
              <w:default w:val="0"/>
            </w:checkBox>
          </w:ffData>
        </w:fldChar>
      </w:r>
      <w:bookmarkStart w:id="120" w:name="Kryss38"/>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20"/>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883101" w:rsidRPr="00883101" w:rsidRDefault="00883101" w:rsidP="00883101">
      <w:pPr>
        <w:autoSpaceDE w:val="0"/>
        <w:autoSpaceDN w:val="0"/>
        <w:adjustRightInd w:val="0"/>
        <w:rPr>
          <w:rFonts w:ascii="Tahoma" w:hAnsi="Tahoma" w:cs="Tahoma"/>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 xml:space="preserve">We have a </w:t>
      </w:r>
      <w:r w:rsidR="00835F8E">
        <w:rPr>
          <w:rFonts w:ascii="Tahoma" w:hAnsi="Tahoma" w:cs="Tahoma"/>
          <w:b/>
          <w:i/>
          <w:color w:val="000000"/>
          <w:sz w:val="22"/>
          <w:szCs w:val="22"/>
          <w:lang w:val="en-GB"/>
        </w:rPr>
        <w:t xml:space="preserve">fire guard </w:t>
      </w:r>
      <w:r w:rsidRPr="00883101">
        <w:rPr>
          <w:rFonts w:ascii="Tahoma" w:hAnsi="Tahoma" w:cs="Tahoma"/>
          <w:b/>
          <w:i/>
          <w:color w:val="000000"/>
          <w:sz w:val="22"/>
          <w:szCs w:val="22"/>
          <w:lang w:val="en-GB"/>
        </w:rPr>
        <w:t xml:space="preserve">in front of the </w:t>
      </w:r>
      <w:r w:rsidR="00835F8E">
        <w:rPr>
          <w:rFonts w:ascii="Tahoma" w:hAnsi="Tahoma" w:cs="Tahoma"/>
          <w:b/>
          <w:i/>
          <w:color w:val="000000"/>
          <w:sz w:val="22"/>
          <w:szCs w:val="22"/>
          <w:lang w:val="en-GB"/>
        </w:rPr>
        <w:t xml:space="preserve">open fire </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39"/>
            <w:enabled/>
            <w:calcOnExit w:val="0"/>
            <w:checkBox>
              <w:sizeAuto/>
              <w:default w:val="0"/>
            </w:checkBox>
          </w:ffData>
        </w:fldChar>
      </w:r>
      <w:bookmarkStart w:id="121" w:name="Kryss39"/>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21"/>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40"/>
            <w:enabled/>
            <w:calcOnExit w:val="0"/>
            <w:checkBox>
              <w:sizeAuto/>
              <w:default w:val="0"/>
            </w:checkBox>
          </w:ffData>
        </w:fldChar>
      </w:r>
      <w:bookmarkStart w:id="122" w:name="Kryss40"/>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22"/>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883101" w:rsidRPr="00883101" w:rsidRDefault="00883101" w:rsidP="00883101">
      <w:pPr>
        <w:autoSpaceDE w:val="0"/>
        <w:autoSpaceDN w:val="0"/>
        <w:adjustRightInd w:val="0"/>
        <w:rPr>
          <w:rFonts w:ascii="Tahoma" w:hAnsi="Tahoma" w:cs="Tahoma"/>
          <w:color w:val="000000"/>
          <w:sz w:val="22"/>
          <w:szCs w:val="22"/>
          <w:lang w:val="en-GB"/>
        </w:rPr>
      </w:pPr>
    </w:p>
    <w:p w:rsidR="00883101" w:rsidRPr="00883101" w:rsidRDefault="00883101" w:rsidP="00883101">
      <w:pPr>
        <w:autoSpaceDE w:val="0"/>
        <w:autoSpaceDN w:val="0"/>
        <w:adjustRightInd w:val="0"/>
        <w:rPr>
          <w:rFonts w:ascii="Tahoma" w:hAnsi="Tahoma" w:cs="Tahoma"/>
          <w:b/>
          <w:i/>
          <w:color w:val="000000"/>
          <w:sz w:val="22"/>
          <w:szCs w:val="22"/>
          <w:lang w:val="en-GB"/>
        </w:rPr>
      </w:pPr>
      <w:r w:rsidRPr="00883101">
        <w:rPr>
          <w:rFonts w:ascii="Tahoma" w:hAnsi="Tahoma" w:cs="Tahoma"/>
          <w:b/>
          <w:i/>
          <w:color w:val="000000"/>
          <w:sz w:val="22"/>
          <w:szCs w:val="22"/>
          <w:lang w:val="en-GB"/>
        </w:rPr>
        <w:t xml:space="preserve">Our chimney is </w:t>
      </w:r>
      <w:r w:rsidR="00835F8E">
        <w:rPr>
          <w:rFonts w:ascii="Tahoma" w:hAnsi="Tahoma" w:cs="Tahoma"/>
          <w:b/>
          <w:i/>
          <w:color w:val="000000"/>
          <w:sz w:val="22"/>
          <w:szCs w:val="22"/>
          <w:lang w:val="en-GB"/>
        </w:rPr>
        <w:t xml:space="preserve">inspected </w:t>
      </w:r>
      <w:r w:rsidRPr="00883101">
        <w:rPr>
          <w:rFonts w:ascii="Tahoma" w:hAnsi="Tahoma" w:cs="Tahoma"/>
          <w:b/>
          <w:i/>
          <w:color w:val="000000"/>
          <w:sz w:val="22"/>
          <w:szCs w:val="22"/>
          <w:lang w:val="en-GB"/>
        </w:rPr>
        <w:t>and swept</w:t>
      </w:r>
      <w:r w:rsidR="00B6768A">
        <w:rPr>
          <w:rFonts w:ascii="Tahoma" w:hAnsi="Tahoma" w:cs="Tahoma"/>
          <w:b/>
          <w:i/>
          <w:color w:val="000000"/>
          <w:sz w:val="22"/>
          <w:szCs w:val="22"/>
          <w:lang w:val="en-GB"/>
        </w:rPr>
        <w:t xml:space="preserve"> </w:t>
      </w:r>
      <w:r w:rsidRPr="00883101">
        <w:rPr>
          <w:rFonts w:ascii="Tahoma" w:hAnsi="Tahoma" w:cs="Tahoma"/>
          <w:b/>
          <w:i/>
          <w:color w:val="000000"/>
          <w:sz w:val="22"/>
          <w:szCs w:val="22"/>
          <w:lang w:val="en-GB"/>
        </w:rPr>
        <w:t>before every winter</w:t>
      </w:r>
    </w:p>
    <w:p w:rsidR="00883101" w:rsidRPr="00883101" w:rsidRDefault="00652C68" w:rsidP="00883101">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41"/>
            <w:enabled/>
            <w:calcOnExit w:val="0"/>
            <w:checkBox>
              <w:sizeAuto/>
              <w:default w:val="0"/>
            </w:checkBox>
          </w:ffData>
        </w:fldChar>
      </w:r>
      <w:bookmarkStart w:id="123" w:name="Kryss41"/>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23"/>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42"/>
            <w:enabled/>
            <w:calcOnExit w:val="0"/>
            <w:checkBox>
              <w:sizeAuto/>
              <w:default w:val="0"/>
            </w:checkBox>
          </w:ffData>
        </w:fldChar>
      </w:r>
      <w:bookmarkStart w:id="124" w:name="Kryss42"/>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24"/>
      <w:r>
        <w:rPr>
          <w:rFonts w:cs="Tahoma"/>
          <w:color w:val="000000"/>
          <w:sz w:val="22"/>
          <w:szCs w:val="22"/>
          <w:lang w:val="en-GB"/>
        </w:rPr>
        <w:t xml:space="preserve"> </w:t>
      </w:r>
      <w:r w:rsidR="00883101" w:rsidRPr="00883101">
        <w:rPr>
          <w:rFonts w:ascii="Tahoma" w:hAnsi="Tahoma" w:cs="Tahoma"/>
          <w:b/>
          <w:bCs/>
          <w:color w:val="000000"/>
          <w:sz w:val="22"/>
          <w:szCs w:val="22"/>
          <w:lang w:val="en-GB"/>
        </w:rPr>
        <w:t xml:space="preserve">NO </w:t>
      </w:r>
    </w:p>
    <w:p w:rsidR="00883101" w:rsidRDefault="00883101" w:rsidP="00137768">
      <w:pPr>
        <w:tabs>
          <w:tab w:val="left" w:pos="2340"/>
          <w:tab w:val="left" w:pos="3240"/>
          <w:tab w:val="left" w:pos="3600"/>
        </w:tabs>
        <w:rPr>
          <w:lang w:val="en-GB"/>
        </w:rPr>
      </w:pPr>
    </w:p>
    <w:p w:rsidR="00B21B76" w:rsidRPr="00883101" w:rsidRDefault="00B21B76" w:rsidP="00B21B76">
      <w:pPr>
        <w:autoSpaceDE w:val="0"/>
        <w:autoSpaceDN w:val="0"/>
        <w:adjustRightInd w:val="0"/>
        <w:rPr>
          <w:rFonts w:ascii="Tahoma" w:hAnsi="Tahoma" w:cs="Tahoma"/>
          <w:b/>
          <w:i/>
          <w:color w:val="000000"/>
          <w:sz w:val="22"/>
          <w:szCs w:val="22"/>
          <w:lang w:val="en-GB"/>
        </w:rPr>
      </w:pPr>
      <w:r>
        <w:rPr>
          <w:rFonts w:ascii="Tahoma" w:hAnsi="Tahoma" w:cs="Tahoma"/>
          <w:b/>
          <w:i/>
          <w:color w:val="000000"/>
          <w:sz w:val="22"/>
          <w:szCs w:val="22"/>
          <w:lang w:val="en-GB"/>
        </w:rPr>
        <w:t>Is it easy to open windows</w:t>
      </w:r>
      <w:r w:rsidR="00B6768A">
        <w:rPr>
          <w:rFonts w:ascii="Tahoma" w:hAnsi="Tahoma" w:cs="Tahoma"/>
          <w:b/>
          <w:i/>
          <w:color w:val="000000"/>
          <w:sz w:val="22"/>
          <w:szCs w:val="22"/>
          <w:lang w:val="en-GB"/>
        </w:rPr>
        <w:t xml:space="preserve"> </w:t>
      </w:r>
      <w:r>
        <w:rPr>
          <w:rFonts w:ascii="Tahoma" w:hAnsi="Tahoma" w:cs="Tahoma"/>
          <w:b/>
          <w:i/>
          <w:color w:val="000000"/>
          <w:sz w:val="22"/>
          <w:szCs w:val="22"/>
          <w:lang w:val="en-GB"/>
        </w:rPr>
        <w:t>and to get out that way</w:t>
      </w:r>
    </w:p>
    <w:p w:rsidR="00B21B76" w:rsidRPr="00883101" w:rsidRDefault="00652C68" w:rsidP="00B21B76">
      <w:pPr>
        <w:autoSpaceDE w:val="0"/>
        <w:autoSpaceDN w:val="0"/>
        <w:adjustRightInd w:val="0"/>
        <w:rPr>
          <w:rFonts w:ascii="Tahoma" w:hAnsi="Tahoma" w:cs="Tahoma"/>
          <w:color w:val="000000"/>
          <w:sz w:val="22"/>
          <w:szCs w:val="22"/>
          <w:lang w:val="en-GB"/>
        </w:rPr>
      </w:pPr>
      <w:r>
        <w:rPr>
          <w:rFonts w:cs="Tahoma"/>
          <w:color w:val="000000"/>
          <w:sz w:val="22"/>
          <w:szCs w:val="22"/>
          <w:lang w:val="en-GB"/>
        </w:rPr>
        <w:fldChar w:fldCharType="begin">
          <w:ffData>
            <w:name w:val="Kryss43"/>
            <w:enabled/>
            <w:calcOnExit w:val="0"/>
            <w:checkBox>
              <w:sizeAuto/>
              <w:default w:val="0"/>
            </w:checkBox>
          </w:ffData>
        </w:fldChar>
      </w:r>
      <w:bookmarkStart w:id="125" w:name="Kryss43"/>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25"/>
      <w:r>
        <w:rPr>
          <w:rFonts w:cs="Tahoma"/>
          <w:color w:val="000000"/>
          <w:sz w:val="22"/>
          <w:szCs w:val="22"/>
          <w:lang w:val="en-GB"/>
        </w:rPr>
        <w:t xml:space="preserve"> </w:t>
      </w:r>
      <w:r w:rsidR="00B21B76" w:rsidRPr="00883101">
        <w:rPr>
          <w:rFonts w:ascii="Tahoma" w:hAnsi="Tahoma" w:cs="Tahoma"/>
          <w:b/>
          <w:bCs/>
          <w:color w:val="000000"/>
          <w:sz w:val="22"/>
          <w:szCs w:val="22"/>
          <w:lang w:val="en-GB"/>
        </w:rPr>
        <w:t xml:space="preserve">YES </w:t>
      </w:r>
      <w:r>
        <w:rPr>
          <w:rFonts w:cs="Tahoma"/>
          <w:color w:val="000000"/>
          <w:sz w:val="22"/>
          <w:szCs w:val="22"/>
          <w:lang w:val="en-GB"/>
        </w:rPr>
        <w:fldChar w:fldCharType="begin">
          <w:ffData>
            <w:name w:val="Kryss44"/>
            <w:enabled/>
            <w:calcOnExit w:val="0"/>
            <w:checkBox>
              <w:sizeAuto/>
              <w:default w:val="0"/>
            </w:checkBox>
          </w:ffData>
        </w:fldChar>
      </w:r>
      <w:bookmarkStart w:id="126" w:name="Kryss44"/>
      <w:r>
        <w:rPr>
          <w:rFonts w:cs="Tahoma"/>
          <w:color w:val="000000"/>
          <w:sz w:val="22"/>
          <w:szCs w:val="22"/>
          <w:lang w:val="en-GB"/>
        </w:rPr>
        <w:instrText xml:space="preserve"> FORMCHECKBOX </w:instrText>
      </w:r>
      <w:r w:rsidR="00C148B0">
        <w:rPr>
          <w:rFonts w:cs="Tahoma"/>
          <w:color w:val="000000"/>
          <w:sz w:val="22"/>
          <w:szCs w:val="22"/>
          <w:lang w:val="en-GB"/>
        </w:rPr>
      </w:r>
      <w:r w:rsidR="00C148B0">
        <w:rPr>
          <w:rFonts w:cs="Tahoma"/>
          <w:color w:val="000000"/>
          <w:sz w:val="22"/>
          <w:szCs w:val="22"/>
          <w:lang w:val="en-GB"/>
        </w:rPr>
        <w:fldChar w:fldCharType="separate"/>
      </w:r>
      <w:r>
        <w:rPr>
          <w:rFonts w:cs="Tahoma"/>
          <w:color w:val="000000"/>
          <w:sz w:val="22"/>
          <w:szCs w:val="22"/>
          <w:lang w:val="en-GB"/>
        </w:rPr>
        <w:fldChar w:fldCharType="end"/>
      </w:r>
      <w:bookmarkEnd w:id="126"/>
      <w:r>
        <w:rPr>
          <w:rFonts w:cs="Tahoma"/>
          <w:color w:val="000000"/>
          <w:sz w:val="22"/>
          <w:szCs w:val="22"/>
          <w:lang w:val="en-GB"/>
        </w:rPr>
        <w:t xml:space="preserve"> </w:t>
      </w:r>
      <w:r w:rsidR="00B21B76" w:rsidRPr="00883101">
        <w:rPr>
          <w:rFonts w:ascii="Tahoma" w:hAnsi="Tahoma" w:cs="Tahoma"/>
          <w:b/>
          <w:bCs/>
          <w:color w:val="000000"/>
          <w:sz w:val="22"/>
          <w:szCs w:val="22"/>
          <w:lang w:val="en-GB"/>
        </w:rPr>
        <w:t xml:space="preserve">NO </w:t>
      </w:r>
    </w:p>
    <w:p w:rsidR="00B21B76" w:rsidRPr="005542F7" w:rsidRDefault="00B21B76" w:rsidP="00137768">
      <w:pPr>
        <w:tabs>
          <w:tab w:val="left" w:pos="2340"/>
          <w:tab w:val="left" w:pos="3240"/>
          <w:tab w:val="left" w:pos="3600"/>
        </w:tabs>
        <w:rPr>
          <w:lang w:val="en-GB"/>
        </w:rPr>
      </w:pPr>
    </w:p>
    <w:sectPr w:rsidR="00B21B76" w:rsidRPr="005542F7" w:rsidSect="00B7087C">
      <w:headerReference w:type="default" r:id="rId14"/>
      <w:footerReference w:type="default" r:id="rId15"/>
      <w:pgSz w:w="11906" w:h="16838"/>
      <w:pgMar w:top="2835" w:right="851" w:bottom="567" w:left="1418" w:header="709" w:footer="9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DC" w:rsidRDefault="009D53DC">
      <w:r>
        <w:separator/>
      </w:r>
    </w:p>
  </w:endnote>
  <w:endnote w:type="continuationSeparator" w:id="0">
    <w:p w:rsidR="009D53DC" w:rsidRDefault="009D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48" w:rsidRDefault="00666148" w:rsidP="00F707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66148" w:rsidRDefault="00666148" w:rsidP="002D499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48" w:rsidRDefault="00413B9C">
    <w:pPr>
      <w:pStyle w:val="Piedepgina"/>
    </w:pPr>
    <w:r>
      <w:rPr>
        <w:noProof/>
        <w:lang w:val="es-ES" w:eastAsia="es-ES"/>
      </w:rPr>
      <w:drawing>
        <wp:anchor distT="0" distB="0" distL="114300" distR="114300" simplePos="0" relativeHeight="251657216" behindDoc="1" locked="0" layoutInCell="1" allowOverlap="1">
          <wp:simplePos x="0" y="0"/>
          <wp:positionH relativeFrom="column">
            <wp:posOffset>1539875</wp:posOffset>
          </wp:positionH>
          <wp:positionV relativeFrom="paragraph">
            <wp:posOffset>-1830070</wp:posOffset>
          </wp:positionV>
          <wp:extent cx="3028950" cy="466725"/>
          <wp:effectExtent l="0" t="0" r="0" b="0"/>
          <wp:wrapTight wrapText="bothSides">
            <wp:wrapPolygon edited="0">
              <wp:start x="0" y="0"/>
              <wp:lineTo x="0" y="21159"/>
              <wp:lineTo x="21464" y="21159"/>
              <wp:lineTo x="21464" y="0"/>
              <wp:lineTo x="0" y="0"/>
            </wp:wrapPolygon>
          </wp:wrapTight>
          <wp:docPr id="7" name="Imagen 7" descr="CFP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P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48" w:rsidRDefault="00413B9C">
    <w:pPr>
      <w:pStyle w:val="Piedepgina"/>
    </w:pPr>
    <w:r>
      <w:rPr>
        <w:noProof/>
        <w:lang w:val="es-ES" w:eastAsia="es-ES"/>
      </w:rPr>
      <w:drawing>
        <wp:anchor distT="0" distB="0" distL="114300" distR="114300" simplePos="0" relativeHeight="251658240" behindDoc="1" locked="0" layoutInCell="1" allowOverlap="1">
          <wp:simplePos x="0" y="0"/>
          <wp:positionH relativeFrom="column">
            <wp:posOffset>3594100</wp:posOffset>
          </wp:positionH>
          <wp:positionV relativeFrom="paragraph">
            <wp:posOffset>-552450</wp:posOffset>
          </wp:positionV>
          <wp:extent cx="2057400" cy="314325"/>
          <wp:effectExtent l="0" t="0" r="0" b="0"/>
          <wp:wrapTight wrapText="bothSides">
            <wp:wrapPolygon edited="0">
              <wp:start x="0" y="0"/>
              <wp:lineTo x="0" y="20945"/>
              <wp:lineTo x="21400" y="20945"/>
              <wp:lineTo x="21400" y="0"/>
              <wp:lineTo x="0" y="0"/>
            </wp:wrapPolygon>
          </wp:wrapTight>
          <wp:docPr id="8" name="Imagen 8" descr="CFP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FP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48" w:rsidRDefault="00666148" w:rsidP="00F707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1842">
      <w:rPr>
        <w:rStyle w:val="Nmerodepgina"/>
        <w:noProof/>
      </w:rPr>
      <w:t>2</w:t>
    </w:r>
    <w:r>
      <w:rPr>
        <w:rStyle w:val="Nmerodepgina"/>
      </w:rPr>
      <w:fldChar w:fldCharType="end"/>
    </w:r>
  </w:p>
  <w:p w:rsidR="00666148" w:rsidRPr="007033A1" w:rsidRDefault="00666148" w:rsidP="002D499C">
    <w:pPr>
      <w:pStyle w:val="Piedepgina"/>
      <w:ind w:right="360"/>
      <w:rPr>
        <w:rFonts w:ascii="Tahoma" w:hAnsi="Tahoma" w:cs="Tahoma"/>
        <w:b/>
        <w:sz w:val="16"/>
        <w:szCs w:val="16"/>
      </w:rPr>
    </w:pPr>
    <w:r>
      <w:rPr>
        <w:rFonts w:ascii="Tahoma" w:hAnsi="Tahoma" w:cs="Tahoma"/>
        <w:b/>
        <w:sz w:val="16"/>
        <w:szCs w:val="16"/>
      </w:rPr>
      <w:t>CFPA-E</w:t>
    </w:r>
    <w:r w:rsidRPr="00302F17">
      <w:rPr>
        <w:rFonts w:ascii="Tahoma" w:hAnsi="Tahoma" w:cs="Tahoma"/>
        <w:b/>
        <w:sz w:val="16"/>
        <w:szCs w:val="16"/>
        <w:vertAlign w:val="superscript"/>
      </w:rPr>
      <w:t>®</w:t>
    </w:r>
    <w:r>
      <w:rPr>
        <w:rFonts w:ascii="Tahoma" w:hAnsi="Tahoma" w:cs="Tahoma"/>
        <w:b/>
        <w:sz w:val="16"/>
        <w:szCs w:val="16"/>
      </w:rPr>
      <w:t xml:space="preserve"> - GUIDELINES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7C" w:rsidRDefault="00B7087C">
    <w:pPr>
      <w:pStyle w:val="Piedepgina"/>
      <w:rPr>
        <w:rFonts w:ascii="Tahoma" w:hAnsi="Tahoma" w:cs="Tahoma"/>
        <w:b/>
        <w:sz w:val="16"/>
        <w:szCs w:val="16"/>
      </w:rPr>
    </w:pPr>
  </w:p>
  <w:p w:rsidR="00666148" w:rsidRPr="007033A1" w:rsidRDefault="00666148">
    <w:pPr>
      <w:pStyle w:val="Piedepgina"/>
      <w:rPr>
        <w:rFonts w:ascii="Tahoma" w:hAnsi="Tahoma" w:cs="Tahoma"/>
        <w:b/>
        <w:sz w:val="16"/>
        <w:szCs w:val="16"/>
      </w:rPr>
    </w:pPr>
    <w:r>
      <w:rPr>
        <w:rFonts w:ascii="Tahoma" w:hAnsi="Tahoma" w:cs="Tahoma"/>
        <w:b/>
        <w:sz w:val="16"/>
        <w:szCs w:val="16"/>
      </w:rPr>
      <w:t>CFPA-E</w:t>
    </w:r>
    <w:r w:rsidRPr="00302F17">
      <w:rPr>
        <w:rFonts w:ascii="Tahoma" w:hAnsi="Tahoma" w:cs="Tahoma"/>
        <w:b/>
        <w:sz w:val="16"/>
        <w:szCs w:val="16"/>
        <w:vertAlign w:val="superscript"/>
      </w:rPr>
      <w:t>®</w:t>
    </w:r>
    <w:r>
      <w:rPr>
        <w:rFonts w:ascii="Tahoma" w:hAnsi="Tahoma" w:cs="Tahoma"/>
        <w:b/>
        <w:sz w:val="16"/>
        <w:szCs w:val="16"/>
      </w:rPr>
      <w:t xml:space="preserve"> </w:t>
    </w:r>
    <w:r>
      <w:rPr>
        <w:rFonts w:ascii="Tahoma" w:hAnsi="Tahoma" w:cs="Tahoma"/>
        <w:b/>
        <w:sz w:val="16"/>
        <w:szCs w:val="16"/>
      </w:rPr>
      <w:t>– GUIDELINES</w:t>
    </w:r>
    <w:r>
      <w:rPr>
        <w:rFonts w:ascii="Tahoma" w:hAnsi="Tahoma" w:cs="Tahoma"/>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DC" w:rsidRDefault="009D53DC">
      <w:r>
        <w:separator/>
      </w:r>
    </w:p>
  </w:footnote>
  <w:footnote w:type="continuationSeparator" w:id="0">
    <w:p w:rsidR="009D53DC" w:rsidRDefault="009D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48" w:rsidRPr="00D95360" w:rsidRDefault="00413B9C" w:rsidP="00D95360">
    <w:pPr>
      <w:pStyle w:val="Encabezado"/>
      <w:rPr>
        <w:rFonts w:ascii="Tahoma" w:hAnsi="Tahoma" w:cs="Tahoma"/>
        <w:b/>
        <w:sz w:val="20"/>
        <w:szCs w:val="20"/>
      </w:rPr>
    </w:pPr>
    <w:r>
      <w:rPr>
        <w:rFonts w:ascii="Tahoma" w:hAnsi="Tahoma" w:cs="Tahoma"/>
        <w:b/>
        <w:noProof/>
        <w:sz w:val="20"/>
        <w:szCs w:val="20"/>
        <w:lang w:val="es-ES" w:eastAsia="es-ES"/>
      </w:rPr>
      <w:drawing>
        <wp:anchor distT="0" distB="0" distL="114300" distR="114300" simplePos="0" relativeHeight="251659264" behindDoc="0" locked="0" layoutInCell="1" allowOverlap="1">
          <wp:simplePos x="0" y="0"/>
          <wp:positionH relativeFrom="column">
            <wp:posOffset>15875</wp:posOffset>
          </wp:positionH>
          <wp:positionV relativeFrom="paragraph">
            <wp:posOffset>454660</wp:posOffset>
          </wp:positionV>
          <wp:extent cx="6106795" cy="602678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6026785"/>
                  </a:xfrm>
                  <a:prstGeom prst="rect">
                    <a:avLst/>
                  </a:prstGeom>
                  <a:noFill/>
                </pic:spPr>
              </pic:pic>
            </a:graphicData>
          </a:graphic>
          <wp14:sizeRelH relativeFrom="page">
            <wp14:pctWidth>0</wp14:pctWidth>
          </wp14:sizeRelH>
          <wp14:sizeRelV relativeFrom="page">
            <wp14:pctHeight>0</wp14:pctHeight>
          </wp14:sizeRelV>
        </wp:anchor>
      </w:drawing>
    </w:r>
    <w:r w:rsidR="00666148">
      <w:rPr>
        <w:rFonts w:ascii="Tahoma" w:hAnsi="Tahoma" w:cs="Tahoma"/>
        <w:b/>
        <w:sz w:val="20"/>
        <w:szCs w:val="20"/>
      </w:rPr>
      <w:tab/>
    </w:r>
    <w:r w:rsidR="00666148">
      <w:rPr>
        <w:rFonts w:ascii="Tahoma" w:hAnsi="Tahoma" w:cs="Tahoma"/>
        <w:b/>
        <w:sz w:val="20"/>
        <w:szCs w:val="20"/>
      </w:rPr>
      <w:tab/>
    </w:r>
    <w:r w:rsidR="00666148">
      <w:rPr>
        <w:rFonts w:ascii="Tahoma" w:hAnsi="Tahoma" w:cs="Tahoma"/>
        <w:b/>
        <w:sz w:val="20"/>
        <w:szCs w:val="20"/>
      </w:rPr>
      <w:tab/>
    </w:r>
    <w:r w:rsidR="00666148">
      <w:rPr>
        <w:rFonts w:ascii="Tahoma" w:hAnsi="Tahoma" w:cs="Tahoma"/>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64" w:rsidRDefault="00703064">
    <w:pPr>
      <w:pStyle w:val="Encabezado"/>
    </w:pPr>
    <w:r>
      <w:object w:dxaOrig="4606" w:dyaOrig="4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15pt;height:227.8pt">
          <v:imagedata r:id="rId1" o:title=""/>
        </v:shape>
        <o:OLEObject Type="Embed" ProgID="MSPhotoEd.3" ShapeID="_x0000_i1025" DrawAspect="Content" ObjectID="_1547881562"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48" w:rsidRDefault="00666148" w:rsidP="00D95360">
    <w:pPr>
      <w:pStyle w:val="Encabezado"/>
    </w:pPr>
  </w:p>
  <w:p w:rsidR="00666148" w:rsidRDefault="00666148" w:rsidP="00D95360">
    <w:pPr>
      <w:pStyle w:val="Encabezado"/>
    </w:pPr>
  </w:p>
  <w:p w:rsidR="00666148" w:rsidRDefault="00666148" w:rsidP="00D95360">
    <w:pPr>
      <w:pStyle w:val="Encabezado"/>
    </w:pPr>
  </w:p>
  <w:p w:rsidR="00666148" w:rsidRDefault="00666148" w:rsidP="00D95360">
    <w:pPr>
      <w:pStyle w:val="Encabezado"/>
    </w:pPr>
  </w:p>
  <w:p w:rsidR="00666148" w:rsidRDefault="00666148" w:rsidP="00D95360">
    <w:pPr>
      <w:pStyle w:val="Encabezado"/>
    </w:pPr>
  </w:p>
  <w:p w:rsidR="00666148" w:rsidRPr="00D95360" w:rsidRDefault="00666148" w:rsidP="00D95360">
    <w:pPr>
      <w:pStyle w:val="Encabezado"/>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48" w:rsidRDefault="00413B9C" w:rsidP="00DB43B9">
    <w:pPr>
      <w:pStyle w:val="Encabezado"/>
      <w:tabs>
        <w:tab w:val="left" w:pos="426"/>
      </w:tabs>
      <w:rPr>
        <w:rFonts w:ascii="Tahoma" w:hAnsi="Tahoma" w:cs="Tahoma"/>
        <w:b/>
        <w:sz w:val="20"/>
        <w:szCs w:val="20"/>
      </w:rPr>
    </w:pPr>
    <w:r w:rsidRPr="00DB43B9">
      <w:rPr>
        <w:rFonts w:ascii="Tahoma" w:hAnsi="Tahoma" w:cs="Tahoma"/>
        <w:b/>
        <w:noProof/>
        <w:sz w:val="20"/>
        <w:szCs w:val="20"/>
        <w:lang w:val="es-ES" w:eastAsia="es-ES"/>
      </w:rPr>
      <mc:AlternateContent>
        <mc:Choice Requires="wps">
          <w:drawing>
            <wp:anchor distT="0" distB="0" distL="114300" distR="114300" simplePos="0" relativeHeight="251656192" behindDoc="0" locked="0" layoutInCell="1" allowOverlap="1">
              <wp:simplePos x="0" y="0"/>
              <wp:positionH relativeFrom="column">
                <wp:posOffset>193675</wp:posOffset>
              </wp:positionH>
              <wp:positionV relativeFrom="paragraph">
                <wp:posOffset>-66040</wp:posOffset>
              </wp:positionV>
              <wp:extent cx="0" cy="33337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E7D1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5.2pt" to="15.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6KDwIAACc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"/>
          </w:pict>
        </mc:Fallback>
      </mc:AlternateContent>
    </w:r>
    <w:r w:rsidR="00666148" w:rsidRPr="00DB43B9">
      <w:rPr>
        <w:rStyle w:val="Nmerodepgina"/>
        <w:rFonts w:ascii="Tahoma" w:hAnsi="Tahoma" w:cs="Tahoma"/>
        <w:b/>
        <w:sz w:val="20"/>
        <w:szCs w:val="20"/>
      </w:rPr>
      <w:fldChar w:fldCharType="begin"/>
    </w:r>
    <w:r w:rsidR="00666148" w:rsidRPr="00DB43B9">
      <w:rPr>
        <w:rStyle w:val="Nmerodepgina"/>
        <w:rFonts w:ascii="Tahoma" w:hAnsi="Tahoma" w:cs="Tahoma"/>
        <w:b/>
        <w:sz w:val="20"/>
        <w:szCs w:val="20"/>
      </w:rPr>
      <w:instrText xml:space="preserve"> PAGE </w:instrText>
    </w:r>
    <w:r w:rsidR="00666148" w:rsidRPr="00DB43B9">
      <w:rPr>
        <w:rStyle w:val="Nmerodepgina"/>
        <w:rFonts w:ascii="Tahoma" w:hAnsi="Tahoma" w:cs="Tahoma"/>
        <w:b/>
        <w:sz w:val="20"/>
        <w:szCs w:val="20"/>
      </w:rPr>
      <w:fldChar w:fldCharType="separate"/>
    </w:r>
    <w:r w:rsidR="00C148B0">
      <w:rPr>
        <w:rStyle w:val="Nmerodepgina"/>
        <w:rFonts w:ascii="Tahoma" w:hAnsi="Tahoma" w:cs="Tahoma"/>
        <w:b/>
        <w:noProof/>
        <w:sz w:val="20"/>
        <w:szCs w:val="20"/>
      </w:rPr>
      <w:t>12</w:t>
    </w:r>
    <w:r w:rsidR="00666148" w:rsidRPr="00DB43B9">
      <w:rPr>
        <w:rStyle w:val="Nmerodepgina"/>
        <w:rFonts w:ascii="Tahoma" w:hAnsi="Tahoma" w:cs="Tahoma"/>
        <w:b/>
        <w:sz w:val="20"/>
        <w:szCs w:val="20"/>
      </w:rPr>
      <w:fldChar w:fldCharType="end"/>
    </w:r>
    <w:r w:rsidR="00666148" w:rsidRPr="00DB43B9">
      <w:rPr>
        <w:rStyle w:val="Nmerodepgina"/>
        <w:rFonts w:ascii="Tahoma" w:hAnsi="Tahoma" w:cs="Tahoma"/>
        <w:b/>
        <w:sz w:val="20"/>
        <w:szCs w:val="20"/>
      </w:rPr>
      <w:tab/>
    </w:r>
    <w:r w:rsidR="00666148" w:rsidRPr="00DB43B9">
      <w:rPr>
        <w:rFonts w:ascii="Tahoma" w:hAnsi="Tahoma" w:cs="Tahoma"/>
        <w:b/>
        <w:sz w:val="20"/>
        <w:szCs w:val="20"/>
      </w:rPr>
      <w:t xml:space="preserve">GUIDELINE </w:t>
    </w:r>
    <w:r w:rsidR="00666148" w:rsidRPr="0076698C">
      <w:rPr>
        <w:rFonts w:ascii="Tahoma" w:hAnsi="Tahoma" w:cs="Tahoma"/>
        <w:b/>
        <w:sz w:val="20"/>
        <w:szCs w:val="20"/>
      </w:rPr>
      <w:t>No 24:</w:t>
    </w:r>
    <w:r w:rsidR="00666148">
      <w:rPr>
        <w:rFonts w:ascii="Tahoma" w:hAnsi="Tahoma" w:cs="Tahoma"/>
        <w:b/>
        <w:sz w:val="20"/>
        <w:szCs w:val="20"/>
      </w:rPr>
      <w:t>201</w:t>
    </w:r>
    <w:r w:rsidR="00B7087C">
      <w:rPr>
        <w:rFonts w:ascii="Tahoma" w:hAnsi="Tahoma" w:cs="Tahoma"/>
        <w:b/>
        <w:sz w:val="20"/>
        <w:szCs w:val="20"/>
      </w:rPr>
      <w:t>6</w:t>
    </w:r>
    <w:r w:rsidR="00666148">
      <w:rPr>
        <w:rFonts w:ascii="Tahoma" w:hAnsi="Tahoma" w:cs="Tahoma"/>
        <w:b/>
        <w:sz w:val="20"/>
        <w:szCs w:val="20"/>
      </w:rPr>
      <w:t xml:space="preserve"> F</w:t>
    </w:r>
    <w:r w:rsidR="00666148" w:rsidRPr="00DB43B9">
      <w:rPr>
        <w:rFonts w:ascii="Tahoma" w:hAnsi="Tahoma" w:cs="Tahoma"/>
        <w:b/>
        <w:sz w:val="20"/>
        <w:szCs w:val="20"/>
      </w:rPr>
      <w:tab/>
    </w:r>
    <w:r w:rsidR="00666148" w:rsidRPr="00DB43B9">
      <w:rPr>
        <w:rFonts w:ascii="Tahoma" w:hAnsi="Tahoma" w:cs="Tahoma"/>
        <w:b/>
        <w:sz w:val="20"/>
        <w:szCs w:val="20"/>
      </w:rPr>
      <w:tab/>
    </w:r>
  </w:p>
  <w:p w:rsidR="00666148" w:rsidRPr="00DB43B9" w:rsidRDefault="00666148" w:rsidP="00413B3B">
    <w:pPr>
      <w:pStyle w:val="Encabezado"/>
      <w:tabs>
        <w:tab w:val="left" w:pos="426"/>
      </w:tabs>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413B9C">
      <w:rPr>
        <w:noProof/>
        <w:lang w:val="es-ES" w:eastAsia="es-ES"/>
      </w:rPr>
      <w:drawing>
        <wp:inline distT="0" distB="0" distL="0" distR="0">
          <wp:extent cx="974090" cy="944245"/>
          <wp:effectExtent l="0" t="0" r="0" b="0"/>
          <wp:docPr id="2" name="Imagen 2" descr="European Guideline symbol 26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 Guideline symbol 26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944245"/>
                  </a:xfrm>
                  <a:prstGeom prst="rect">
                    <a:avLst/>
                  </a:prstGeom>
                  <a:noFill/>
                  <a:ln>
                    <a:noFill/>
                  </a:ln>
                </pic:spPr>
              </pic:pic>
            </a:graphicData>
          </a:graphic>
        </wp:inline>
      </w:drawing>
    </w:r>
    <w:r w:rsidRPr="00DB43B9">
      <w:rPr>
        <w:rFonts w:ascii="Tahoma" w:hAnsi="Tahoma" w:cs="Tahoma"/>
        <w:b/>
        <w:sz w:val="20"/>
        <w:szCs w:val="20"/>
      </w:rPr>
      <w:tab/>
    </w:r>
    <w:r w:rsidRPr="00DB43B9">
      <w:rPr>
        <w:rFonts w:ascii="Tahoma" w:hAnsi="Tahoma" w:cs="Tahoma"/>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FE9"/>
    <w:multiLevelType w:val="multilevel"/>
    <w:tmpl w:val="031A6F7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ascii="Tahoma" w:hAnsi="Tahoma" w:cs="Tahoma"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 w15:restartNumberingAfterBreak="0">
    <w:nsid w:val="11383E0B"/>
    <w:multiLevelType w:val="multilevel"/>
    <w:tmpl w:val="F4F27AB8"/>
    <w:lvl w:ilvl="0">
      <w:start w:val="1"/>
      <w:numFmt w:val="decimal"/>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1522F72"/>
    <w:multiLevelType w:val="hybridMultilevel"/>
    <w:tmpl w:val="E210288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53246B"/>
    <w:multiLevelType w:val="hybridMultilevel"/>
    <w:tmpl w:val="BD560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5825A8"/>
    <w:multiLevelType w:val="hybridMultilevel"/>
    <w:tmpl w:val="94227356"/>
    <w:lvl w:ilvl="0" w:tplc="77AA5AAA">
      <w:start w:val="7"/>
      <w:numFmt w:val="bullet"/>
      <w:lvlText w:val="-"/>
      <w:lvlJc w:val="left"/>
      <w:pPr>
        <w:tabs>
          <w:tab w:val="num" w:pos="720"/>
        </w:tabs>
        <w:ind w:left="720" w:hanging="360"/>
      </w:pPr>
      <w:rPr>
        <w:rFonts w:ascii="Tahoma" w:eastAsia="Times New Roman" w:hAnsi="Tahoma" w:cs="Tahoma"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E7EE6"/>
    <w:multiLevelType w:val="hybridMultilevel"/>
    <w:tmpl w:val="3D7ADA4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F612A5"/>
    <w:multiLevelType w:val="multilevel"/>
    <w:tmpl w:val="5744567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15:restartNumberingAfterBreak="0">
    <w:nsid w:val="2BDF5321"/>
    <w:multiLevelType w:val="multilevel"/>
    <w:tmpl w:val="5DCCC6C6"/>
    <w:lvl w:ilvl="0">
      <w:start w:val="1"/>
      <w:numFmt w:val="decimal"/>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576"/>
        </w:tabs>
        <w:ind w:left="576" w:hanging="576"/>
      </w:pPr>
      <w:rPr>
        <w:rFonts w:ascii="Tahoma" w:hAnsi="Tahoma"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D2510FB"/>
    <w:multiLevelType w:val="multilevel"/>
    <w:tmpl w:val="F4F27AB8"/>
    <w:lvl w:ilvl="0">
      <w:start w:val="1"/>
      <w:numFmt w:val="decimal"/>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4D45505"/>
    <w:multiLevelType w:val="multilevel"/>
    <w:tmpl w:val="7D8A95D0"/>
    <w:lvl w:ilvl="0">
      <w:start w:val="1"/>
      <w:numFmt w:val="decimal"/>
      <w:pStyle w:val="Ttulo1"/>
      <w:lvlText w:val="%1"/>
      <w:lvlJc w:val="left"/>
      <w:pPr>
        <w:tabs>
          <w:tab w:val="num" w:pos="432"/>
        </w:tabs>
        <w:ind w:left="432" w:hanging="432"/>
      </w:pPr>
      <w:rPr>
        <w:rFonts w:ascii="Tahoma" w:hAnsi="Tahoma" w:hint="default"/>
        <w:b/>
        <w:i w:val="0"/>
        <w:sz w:val="24"/>
        <w:szCs w:val="24"/>
      </w:rPr>
    </w:lvl>
    <w:lvl w:ilvl="1">
      <w:start w:val="1"/>
      <w:numFmt w:val="decimal"/>
      <w:pStyle w:val="Ttulo2"/>
      <w:lvlText w:val="%1.%2"/>
      <w:lvlJc w:val="left"/>
      <w:pPr>
        <w:tabs>
          <w:tab w:val="num" w:pos="576"/>
        </w:tabs>
        <w:ind w:left="576" w:hanging="576"/>
      </w:pPr>
      <w:rPr>
        <w:rFonts w:ascii="Tahoma" w:hAnsi="Tahoma" w:hint="default"/>
        <w:b/>
        <w:i w:val="0"/>
        <w:sz w:val="22"/>
        <w:szCs w:val="22"/>
      </w:rPr>
    </w:lvl>
    <w:lvl w:ilvl="2">
      <w:start w:val="1"/>
      <w:numFmt w:val="decimal"/>
      <w:pStyle w:val="Ttulo3"/>
      <w:lvlText w:val="%1.%2.%3"/>
      <w:lvlJc w:val="left"/>
      <w:pPr>
        <w:tabs>
          <w:tab w:val="num" w:pos="720"/>
        </w:tabs>
        <w:ind w:left="720" w:hanging="720"/>
      </w:pPr>
      <w:rPr>
        <w:rFonts w:ascii="Tahoma" w:hAnsi="Tahoma" w:cs="Tahoma" w:hint="default"/>
        <w:i w:val="0"/>
        <w:sz w:val="22"/>
        <w:szCs w:val="22"/>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0" w15:restartNumberingAfterBreak="0">
    <w:nsid w:val="3FEB5936"/>
    <w:multiLevelType w:val="multilevel"/>
    <w:tmpl w:val="B56A5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5206C5"/>
    <w:multiLevelType w:val="hybridMultilevel"/>
    <w:tmpl w:val="D960C44C"/>
    <w:lvl w:ilvl="0" w:tplc="74624510">
      <w:start w:val="4"/>
      <w:numFmt w:val="bullet"/>
      <w:lvlText w:val="-"/>
      <w:lvlJc w:val="left"/>
      <w:pPr>
        <w:tabs>
          <w:tab w:val="num" w:pos="720"/>
        </w:tabs>
        <w:ind w:left="720" w:hanging="360"/>
      </w:pPr>
      <w:rPr>
        <w:rFonts w:ascii="Tahoma" w:eastAsia="Times New Roman" w:hAnsi="Tahoma" w:cs="Tahoma"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DF56D7"/>
    <w:multiLevelType w:val="hybridMultilevel"/>
    <w:tmpl w:val="873A3BD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8"/>
  </w:num>
  <w:num w:numId="4">
    <w:abstractNumId w:val="1"/>
  </w:num>
  <w:num w:numId="5">
    <w:abstractNumId w:val="7"/>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2"/>
  </w:num>
  <w:num w:numId="16">
    <w:abstractNumId w:val="9"/>
  </w:num>
  <w:num w:numId="17">
    <w:abstractNumId w:val="9"/>
  </w:num>
  <w:num w:numId="18">
    <w:abstractNumId w:val="2"/>
  </w:num>
  <w:num w:numId="19">
    <w:abstractNumId w:val="5"/>
  </w:num>
  <w:num w:numId="20">
    <w:abstractNumId w:val="9"/>
  </w:num>
  <w:num w:numId="21">
    <w:abstractNumId w:val="9"/>
  </w:num>
  <w:num w:numId="22">
    <w:abstractNumId w:val="9"/>
  </w:num>
  <w:num w:numId="23">
    <w:abstractNumId w:val="9"/>
  </w:num>
  <w:num w:numId="24">
    <w:abstractNumId w:val="9"/>
  </w:num>
  <w:num w:numId="25">
    <w:abstractNumId w:val="11"/>
  </w:num>
  <w:num w:numId="26">
    <w:abstractNumId w:val="4"/>
  </w:num>
  <w:num w:numId="27">
    <w:abstractNumId w:val="6"/>
  </w:num>
  <w:num w:numId="28">
    <w:abstractNumId w:val="0"/>
  </w:num>
  <w:num w:numId="29">
    <w:abstractNumId w:val="9"/>
  </w:num>
  <w:num w:numId="30">
    <w:abstractNumId w:val="9"/>
  </w:num>
  <w:num w:numId="31">
    <w:abstractNumId w:val="9"/>
  </w:num>
  <w:num w:numId="32">
    <w:abstractNumId w:val="3"/>
  </w:num>
  <w:num w:numId="33">
    <w:abstractNumId w:val="9"/>
  </w:num>
  <w:num w:numId="34">
    <w:abstractNumId w:val="9"/>
  </w:num>
  <w:num w:numId="35">
    <w:abstractNumId w:val="9"/>
  </w:num>
  <w:num w:numId="36">
    <w:abstractNumId w:val="9"/>
  </w:num>
  <w:num w:numId="3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iola Díaz">
    <w15:presenceInfo w15:providerId="AD" w15:userId="S-1-5-21-4005688304-2825206384-57146009-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7B"/>
    <w:rsid w:val="000113B8"/>
    <w:rsid w:val="000119F4"/>
    <w:rsid w:val="00021A91"/>
    <w:rsid w:val="00034EAB"/>
    <w:rsid w:val="000618CA"/>
    <w:rsid w:val="000752F9"/>
    <w:rsid w:val="000808DF"/>
    <w:rsid w:val="0008232D"/>
    <w:rsid w:val="00091BA2"/>
    <w:rsid w:val="000B3C0D"/>
    <w:rsid w:val="000C582C"/>
    <w:rsid w:val="000C67D5"/>
    <w:rsid w:val="000D76ED"/>
    <w:rsid w:val="000D7708"/>
    <w:rsid w:val="000E4C49"/>
    <w:rsid w:val="000E672E"/>
    <w:rsid w:val="000E7D78"/>
    <w:rsid w:val="000F2265"/>
    <w:rsid w:val="00104144"/>
    <w:rsid w:val="0010476C"/>
    <w:rsid w:val="001054EC"/>
    <w:rsid w:val="001162EA"/>
    <w:rsid w:val="0011776A"/>
    <w:rsid w:val="00120FC3"/>
    <w:rsid w:val="001278D1"/>
    <w:rsid w:val="001313CA"/>
    <w:rsid w:val="00133758"/>
    <w:rsid w:val="00137768"/>
    <w:rsid w:val="00137B27"/>
    <w:rsid w:val="0016712A"/>
    <w:rsid w:val="00172CEF"/>
    <w:rsid w:val="001751CA"/>
    <w:rsid w:val="00183C7C"/>
    <w:rsid w:val="00185B7F"/>
    <w:rsid w:val="0019039C"/>
    <w:rsid w:val="001B4C10"/>
    <w:rsid w:val="001C1838"/>
    <w:rsid w:val="001D1228"/>
    <w:rsid w:val="001E32AD"/>
    <w:rsid w:val="001F241A"/>
    <w:rsid w:val="001F5F71"/>
    <w:rsid w:val="00201842"/>
    <w:rsid w:val="00206733"/>
    <w:rsid w:val="002130C2"/>
    <w:rsid w:val="00225625"/>
    <w:rsid w:val="00243739"/>
    <w:rsid w:val="00251F18"/>
    <w:rsid w:val="00275F21"/>
    <w:rsid w:val="00282804"/>
    <w:rsid w:val="00284888"/>
    <w:rsid w:val="00290D7E"/>
    <w:rsid w:val="00291F7B"/>
    <w:rsid w:val="002A1574"/>
    <w:rsid w:val="002A31E1"/>
    <w:rsid w:val="002C1694"/>
    <w:rsid w:val="002C2085"/>
    <w:rsid w:val="002C6538"/>
    <w:rsid w:val="002D499C"/>
    <w:rsid w:val="003018A2"/>
    <w:rsid w:val="00302F17"/>
    <w:rsid w:val="00304AB5"/>
    <w:rsid w:val="003166F1"/>
    <w:rsid w:val="003262D0"/>
    <w:rsid w:val="003457DA"/>
    <w:rsid w:val="003504AE"/>
    <w:rsid w:val="00365FE4"/>
    <w:rsid w:val="00390B0F"/>
    <w:rsid w:val="00393A04"/>
    <w:rsid w:val="003A34F0"/>
    <w:rsid w:val="003A3909"/>
    <w:rsid w:val="003B4733"/>
    <w:rsid w:val="003D2223"/>
    <w:rsid w:val="003D773C"/>
    <w:rsid w:val="0040412F"/>
    <w:rsid w:val="00413B3B"/>
    <w:rsid w:val="00413B9C"/>
    <w:rsid w:val="0042101F"/>
    <w:rsid w:val="00423DF7"/>
    <w:rsid w:val="00425F32"/>
    <w:rsid w:val="0044348E"/>
    <w:rsid w:val="00463154"/>
    <w:rsid w:val="004649A3"/>
    <w:rsid w:val="0047487B"/>
    <w:rsid w:val="004779BB"/>
    <w:rsid w:val="0048132E"/>
    <w:rsid w:val="00492835"/>
    <w:rsid w:val="00496410"/>
    <w:rsid w:val="00496BAD"/>
    <w:rsid w:val="004974D3"/>
    <w:rsid w:val="004C3ABC"/>
    <w:rsid w:val="004D7CDB"/>
    <w:rsid w:val="004E181C"/>
    <w:rsid w:val="004E6FAC"/>
    <w:rsid w:val="004F60BC"/>
    <w:rsid w:val="004F6936"/>
    <w:rsid w:val="005013F7"/>
    <w:rsid w:val="00502799"/>
    <w:rsid w:val="005027D3"/>
    <w:rsid w:val="005028C3"/>
    <w:rsid w:val="00505D22"/>
    <w:rsid w:val="00510C64"/>
    <w:rsid w:val="005140B8"/>
    <w:rsid w:val="0052395F"/>
    <w:rsid w:val="00535720"/>
    <w:rsid w:val="005542F7"/>
    <w:rsid w:val="0056214A"/>
    <w:rsid w:val="0057473A"/>
    <w:rsid w:val="0058540F"/>
    <w:rsid w:val="00597280"/>
    <w:rsid w:val="005A097C"/>
    <w:rsid w:val="005A0AC7"/>
    <w:rsid w:val="005A7CDE"/>
    <w:rsid w:val="005B0F32"/>
    <w:rsid w:val="005B60AB"/>
    <w:rsid w:val="005C700F"/>
    <w:rsid w:val="005D5BDD"/>
    <w:rsid w:val="005F4E47"/>
    <w:rsid w:val="006020E4"/>
    <w:rsid w:val="006076FC"/>
    <w:rsid w:val="00611997"/>
    <w:rsid w:val="006204A7"/>
    <w:rsid w:val="006358E0"/>
    <w:rsid w:val="006365AC"/>
    <w:rsid w:val="0064523A"/>
    <w:rsid w:val="006469DA"/>
    <w:rsid w:val="00652C68"/>
    <w:rsid w:val="00666148"/>
    <w:rsid w:val="00676E3C"/>
    <w:rsid w:val="00695C6E"/>
    <w:rsid w:val="006A3335"/>
    <w:rsid w:val="006A7ED0"/>
    <w:rsid w:val="006B40BC"/>
    <w:rsid w:val="006B4D98"/>
    <w:rsid w:val="006B692C"/>
    <w:rsid w:val="006C25B6"/>
    <w:rsid w:val="006D12A0"/>
    <w:rsid w:val="006D2483"/>
    <w:rsid w:val="006F20DF"/>
    <w:rsid w:val="006F5072"/>
    <w:rsid w:val="00700881"/>
    <w:rsid w:val="00701723"/>
    <w:rsid w:val="00703064"/>
    <w:rsid w:val="007033A1"/>
    <w:rsid w:val="00704CBC"/>
    <w:rsid w:val="00706895"/>
    <w:rsid w:val="007142C9"/>
    <w:rsid w:val="007178A5"/>
    <w:rsid w:val="007220D7"/>
    <w:rsid w:val="00722D90"/>
    <w:rsid w:val="00722FE3"/>
    <w:rsid w:val="0074788B"/>
    <w:rsid w:val="0076698C"/>
    <w:rsid w:val="00775EA0"/>
    <w:rsid w:val="00794728"/>
    <w:rsid w:val="007947EF"/>
    <w:rsid w:val="007B533C"/>
    <w:rsid w:val="007B7E43"/>
    <w:rsid w:val="007C416F"/>
    <w:rsid w:val="007C4627"/>
    <w:rsid w:val="007E4F31"/>
    <w:rsid w:val="0080231E"/>
    <w:rsid w:val="00810C8E"/>
    <w:rsid w:val="00811B19"/>
    <w:rsid w:val="00823220"/>
    <w:rsid w:val="00835F8E"/>
    <w:rsid w:val="00836820"/>
    <w:rsid w:val="00854924"/>
    <w:rsid w:val="008654BF"/>
    <w:rsid w:val="00867484"/>
    <w:rsid w:val="008746D3"/>
    <w:rsid w:val="00883101"/>
    <w:rsid w:val="00891B73"/>
    <w:rsid w:val="008924E4"/>
    <w:rsid w:val="008B272D"/>
    <w:rsid w:val="008B3BD6"/>
    <w:rsid w:val="008C4486"/>
    <w:rsid w:val="009144E5"/>
    <w:rsid w:val="00915B36"/>
    <w:rsid w:val="009164B9"/>
    <w:rsid w:val="0091743D"/>
    <w:rsid w:val="00926223"/>
    <w:rsid w:val="0096575F"/>
    <w:rsid w:val="009752FA"/>
    <w:rsid w:val="0097645C"/>
    <w:rsid w:val="009843A4"/>
    <w:rsid w:val="00987276"/>
    <w:rsid w:val="00991DA8"/>
    <w:rsid w:val="00992A11"/>
    <w:rsid w:val="00995107"/>
    <w:rsid w:val="009A227D"/>
    <w:rsid w:val="009A520F"/>
    <w:rsid w:val="009B4BC4"/>
    <w:rsid w:val="009B539D"/>
    <w:rsid w:val="009C1E33"/>
    <w:rsid w:val="009C2C05"/>
    <w:rsid w:val="009D5121"/>
    <w:rsid w:val="009D53DC"/>
    <w:rsid w:val="00A03FDD"/>
    <w:rsid w:val="00A16E13"/>
    <w:rsid w:val="00A21ED9"/>
    <w:rsid w:val="00A23526"/>
    <w:rsid w:val="00A325F6"/>
    <w:rsid w:val="00A354B8"/>
    <w:rsid w:val="00A50232"/>
    <w:rsid w:val="00A53A35"/>
    <w:rsid w:val="00A62B3C"/>
    <w:rsid w:val="00A87678"/>
    <w:rsid w:val="00AD7B41"/>
    <w:rsid w:val="00AE7E8C"/>
    <w:rsid w:val="00AF6DD1"/>
    <w:rsid w:val="00AF7F86"/>
    <w:rsid w:val="00B12281"/>
    <w:rsid w:val="00B214CE"/>
    <w:rsid w:val="00B21B76"/>
    <w:rsid w:val="00B35BE1"/>
    <w:rsid w:val="00B65B38"/>
    <w:rsid w:val="00B6768A"/>
    <w:rsid w:val="00B7087C"/>
    <w:rsid w:val="00B72905"/>
    <w:rsid w:val="00B7703D"/>
    <w:rsid w:val="00B80187"/>
    <w:rsid w:val="00B84A6C"/>
    <w:rsid w:val="00B86AD6"/>
    <w:rsid w:val="00B87058"/>
    <w:rsid w:val="00B94F29"/>
    <w:rsid w:val="00B96A67"/>
    <w:rsid w:val="00BA4767"/>
    <w:rsid w:val="00BB4567"/>
    <w:rsid w:val="00BB50E1"/>
    <w:rsid w:val="00BE11EF"/>
    <w:rsid w:val="00BE22BB"/>
    <w:rsid w:val="00BE31F5"/>
    <w:rsid w:val="00BF1FB3"/>
    <w:rsid w:val="00C027EF"/>
    <w:rsid w:val="00C10AA4"/>
    <w:rsid w:val="00C148B0"/>
    <w:rsid w:val="00C16D34"/>
    <w:rsid w:val="00C172D8"/>
    <w:rsid w:val="00C3294C"/>
    <w:rsid w:val="00C34FAF"/>
    <w:rsid w:val="00C613E4"/>
    <w:rsid w:val="00C66E21"/>
    <w:rsid w:val="00C70441"/>
    <w:rsid w:val="00C7105D"/>
    <w:rsid w:val="00C80A74"/>
    <w:rsid w:val="00C85E8F"/>
    <w:rsid w:val="00C9732C"/>
    <w:rsid w:val="00CA4F7E"/>
    <w:rsid w:val="00CC3BA9"/>
    <w:rsid w:val="00CC7AB0"/>
    <w:rsid w:val="00CD37C0"/>
    <w:rsid w:val="00CD6795"/>
    <w:rsid w:val="00CE4821"/>
    <w:rsid w:val="00CF4C39"/>
    <w:rsid w:val="00D01F18"/>
    <w:rsid w:val="00D25C51"/>
    <w:rsid w:val="00D33899"/>
    <w:rsid w:val="00D41DC3"/>
    <w:rsid w:val="00D47EA1"/>
    <w:rsid w:val="00D52A99"/>
    <w:rsid w:val="00D60A53"/>
    <w:rsid w:val="00D60A7D"/>
    <w:rsid w:val="00D775CF"/>
    <w:rsid w:val="00D95360"/>
    <w:rsid w:val="00D95FBA"/>
    <w:rsid w:val="00DB43B9"/>
    <w:rsid w:val="00DB4B25"/>
    <w:rsid w:val="00DB7001"/>
    <w:rsid w:val="00DD3452"/>
    <w:rsid w:val="00DD6428"/>
    <w:rsid w:val="00DE1214"/>
    <w:rsid w:val="00DE510F"/>
    <w:rsid w:val="00E14212"/>
    <w:rsid w:val="00E1628D"/>
    <w:rsid w:val="00E2084A"/>
    <w:rsid w:val="00E22440"/>
    <w:rsid w:val="00E22B88"/>
    <w:rsid w:val="00E41E61"/>
    <w:rsid w:val="00E56FFA"/>
    <w:rsid w:val="00E57EA2"/>
    <w:rsid w:val="00E625B6"/>
    <w:rsid w:val="00E762FC"/>
    <w:rsid w:val="00E94FAB"/>
    <w:rsid w:val="00EB21EF"/>
    <w:rsid w:val="00EC0428"/>
    <w:rsid w:val="00EC5FE3"/>
    <w:rsid w:val="00ED182E"/>
    <w:rsid w:val="00ED5733"/>
    <w:rsid w:val="00EE6ABC"/>
    <w:rsid w:val="00F02A59"/>
    <w:rsid w:val="00F1415B"/>
    <w:rsid w:val="00F21AB9"/>
    <w:rsid w:val="00F37940"/>
    <w:rsid w:val="00F62CEA"/>
    <w:rsid w:val="00F707B9"/>
    <w:rsid w:val="00FB6B70"/>
    <w:rsid w:val="00FD28C7"/>
    <w:rsid w:val="00FD552F"/>
    <w:rsid w:val="00FD702C"/>
    <w:rsid w:val="00FE0CC3"/>
    <w:rsid w:val="00FF1DE3"/>
    <w:rsid w:val="00FF79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
  <w:shapeDefaults>
    <o:shapedefaults v:ext="edit" spidmax="5122"/>
    <o:shapelayout v:ext="edit">
      <o:idmap v:ext="edit" data="1"/>
    </o:shapelayout>
  </w:shapeDefaults>
  <w:decimalSymbol w:val=","/>
  <w:listSeparator w:val=";"/>
  <w15:chartTrackingRefBased/>
  <w15:docId w15:val="{0EF3CEB5-CBC7-4170-9584-FFD96243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a-DK" w:eastAsia="da-DK"/>
    </w:rPr>
  </w:style>
  <w:style w:type="paragraph" w:styleId="Ttulo1">
    <w:name w:val="heading 1"/>
    <w:basedOn w:val="Normal"/>
    <w:next w:val="Normal"/>
    <w:qFormat/>
    <w:rsid w:val="00A87678"/>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rsid w:val="00A87678"/>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A87678"/>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A87678"/>
    <w:pPr>
      <w:keepNext/>
      <w:numPr>
        <w:ilvl w:val="3"/>
        <w:numId w:val="1"/>
      </w:numPr>
      <w:spacing w:before="240" w:after="60"/>
      <w:outlineLvl w:val="3"/>
    </w:pPr>
    <w:rPr>
      <w:b/>
      <w:bCs/>
      <w:sz w:val="28"/>
      <w:szCs w:val="28"/>
    </w:rPr>
  </w:style>
  <w:style w:type="paragraph" w:styleId="Ttulo5">
    <w:name w:val="heading 5"/>
    <w:basedOn w:val="Normal"/>
    <w:next w:val="Normal"/>
    <w:qFormat/>
    <w:rsid w:val="00A87678"/>
    <w:pPr>
      <w:numPr>
        <w:ilvl w:val="4"/>
        <w:numId w:val="1"/>
      </w:numPr>
      <w:spacing w:before="240" w:after="60"/>
      <w:outlineLvl w:val="4"/>
    </w:pPr>
    <w:rPr>
      <w:b/>
      <w:bCs/>
      <w:i/>
      <w:iCs/>
      <w:sz w:val="26"/>
      <w:szCs w:val="26"/>
    </w:rPr>
  </w:style>
  <w:style w:type="paragraph" w:styleId="Ttulo6">
    <w:name w:val="heading 6"/>
    <w:basedOn w:val="Normal"/>
    <w:next w:val="Normal"/>
    <w:qFormat/>
    <w:rsid w:val="00A87678"/>
    <w:pPr>
      <w:numPr>
        <w:ilvl w:val="5"/>
        <w:numId w:val="1"/>
      </w:numPr>
      <w:spacing w:before="240" w:after="60"/>
      <w:outlineLvl w:val="5"/>
    </w:pPr>
    <w:rPr>
      <w:b/>
      <w:bCs/>
      <w:sz w:val="22"/>
      <w:szCs w:val="22"/>
    </w:rPr>
  </w:style>
  <w:style w:type="paragraph" w:styleId="Ttulo7">
    <w:name w:val="heading 7"/>
    <w:basedOn w:val="Normal"/>
    <w:next w:val="Normal"/>
    <w:qFormat/>
    <w:rsid w:val="00A87678"/>
    <w:pPr>
      <w:numPr>
        <w:ilvl w:val="6"/>
        <w:numId w:val="1"/>
      </w:numPr>
      <w:spacing w:before="240" w:after="60"/>
      <w:outlineLvl w:val="6"/>
    </w:pPr>
  </w:style>
  <w:style w:type="paragraph" w:styleId="Ttulo8">
    <w:name w:val="heading 8"/>
    <w:basedOn w:val="Normal"/>
    <w:next w:val="Normal"/>
    <w:qFormat/>
    <w:rsid w:val="00A87678"/>
    <w:pPr>
      <w:numPr>
        <w:ilvl w:val="7"/>
        <w:numId w:val="1"/>
      </w:numPr>
      <w:spacing w:before="240" w:after="60"/>
      <w:outlineLvl w:val="7"/>
    </w:pPr>
    <w:rPr>
      <w:i/>
      <w:iCs/>
    </w:rPr>
  </w:style>
  <w:style w:type="paragraph" w:styleId="Ttulo9">
    <w:name w:val="heading 9"/>
    <w:basedOn w:val="Normal"/>
    <w:next w:val="Normal"/>
    <w:qFormat/>
    <w:rsid w:val="00A87678"/>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9C1E33"/>
    <w:rPr>
      <w:sz w:val="16"/>
      <w:szCs w:val="16"/>
    </w:rPr>
  </w:style>
  <w:style w:type="paragraph" w:styleId="Textocomentario">
    <w:name w:val="annotation text"/>
    <w:basedOn w:val="Normal"/>
    <w:semiHidden/>
    <w:rsid w:val="009C1E33"/>
    <w:rPr>
      <w:sz w:val="20"/>
      <w:szCs w:val="20"/>
    </w:rPr>
  </w:style>
  <w:style w:type="paragraph" w:styleId="Asuntodelcomentario">
    <w:name w:val="annotation subject"/>
    <w:basedOn w:val="Textocomentario"/>
    <w:next w:val="Textocomentario"/>
    <w:semiHidden/>
    <w:rsid w:val="009C1E33"/>
    <w:rPr>
      <w:b/>
      <w:bCs/>
    </w:rPr>
  </w:style>
  <w:style w:type="paragraph" w:styleId="Textodeglobo">
    <w:name w:val="Balloon Text"/>
    <w:basedOn w:val="Normal"/>
    <w:semiHidden/>
    <w:rsid w:val="009C1E33"/>
    <w:rPr>
      <w:rFonts w:ascii="Tahoma" w:hAnsi="Tahoma" w:cs="Tahoma"/>
      <w:sz w:val="16"/>
      <w:szCs w:val="16"/>
    </w:rPr>
  </w:style>
  <w:style w:type="paragraph" w:styleId="Encabezado">
    <w:name w:val="header"/>
    <w:basedOn w:val="Normal"/>
    <w:rsid w:val="00676E3C"/>
    <w:pPr>
      <w:tabs>
        <w:tab w:val="center" w:pos="4819"/>
        <w:tab w:val="right" w:pos="9638"/>
      </w:tabs>
    </w:pPr>
  </w:style>
  <w:style w:type="character" w:styleId="Nmerodepgina">
    <w:name w:val="page number"/>
    <w:basedOn w:val="Fuentedeprrafopredeter"/>
    <w:rsid w:val="00676E3C"/>
  </w:style>
  <w:style w:type="paragraph" w:styleId="Piedepgina">
    <w:name w:val="footer"/>
    <w:basedOn w:val="Normal"/>
    <w:rsid w:val="00836820"/>
    <w:pPr>
      <w:tabs>
        <w:tab w:val="center" w:pos="4819"/>
        <w:tab w:val="right" w:pos="9638"/>
      </w:tabs>
    </w:pPr>
  </w:style>
  <w:style w:type="paragraph" w:styleId="TDC2">
    <w:name w:val="toc 2"/>
    <w:basedOn w:val="Normal"/>
    <w:next w:val="Normal"/>
    <w:autoRedefine/>
    <w:uiPriority w:val="39"/>
    <w:rsid w:val="001278D1"/>
    <w:pPr>
      <w:ind w:left="240"/>
    </w:pPr>
  </w:style>
  <w:style w:type="paragraph" w:styleId="TDC1">
    <w:name w:val="toc 1"/>
    <w:basedOn w:val="Normal"/>
    <w:next w:val="Normal"/>
    <w:autoRedefine/>
    <w:uiPriority w:val="39"/>
    <w:rsid w:val="001278D1"/>
  </w:style>
  <w:style w:type="character" w:styleId="Hipervnculo">
    <w:name w:val="Hyperlink"/>
    <w:uiPriority w:val="99"/>
    <w:rsid w:val="00127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06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bn.DBI\Local%20Settings\Temporary%20Internet%20Files\OLK1\CFPA_skabel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CFPA_skabelon.dot</Template>
  <TotalTime>1</TotalTime>
  <Pages>12</Pages>
  <Words>2766</Words>
  <Characters>16244</Characters>
  <Application>Microsoft Office Word</Application>
  <DocSecurity>0</DocSecurity>
  <Lines>135</Lines>
  <Paragraphs>37</Paragraphs>
  <ScaleCrop>false</ScaleCrop>
  <HeadingPairs>
    <vt:vector size="4" baseType="variant">
      <vt:variant>
        <vt:lpstr>Título</vt:lpstr>
      </vt:variant>
      <vt:variant>
        <vt:i4>1</vt:i4>
      </vt:variant>
      <vt:variant>
        <vt:lpstr>Rubrik</vt:lpstr>
      </vt:variant>
      <vt:variant>
        <vt:i4>1</vt:i4>
      </vt:variant>
    </vt:vector>
  </HeadingPairs>
  <TitlesOfParts>
    <vt:vector size="2" baseType="lpstr">
      <vt:lpstr/>
      <vt:lpstr/>
    </vt:vector>
  </TitlesOfParts>
  <Company>..</Company>
  <LinksUpToDate>false</LinksUpToDate>
  <CharactersWithSpaces>18973</CharactersWithSpaces>
  <SharedDoc>false</SharedDoc>
  <HLinks>
    <vt:vector size="108" baseType="variant">
      <vt:variant>
        <vt:i4>1900592</vt:i4>
      </vt:variant>
      <vt:variant>
        <vt:i4>104</vt:i4>
      </vt:variant>
      <vt:variant>
        <vt:i4>0</vt:i4>
      </vt:variant>
      <vt:variant>
        <vt:i4>5</vt:i4>
      </vt:variant>
      <vt:variant>
        <vt:lpwstr/>
      </vt:variant>
      <vt:variant>
        <vt:lpwstr>_Toc463348372</vt:lpwstr>
      </vt:variant>
      <vt:variant>
        <vt:i4>1900592</vt:i4>
      </vt:variant>
      <vt:variant>
        <vt:i4>98</vt:i4>
      </vt:variant>
      <vt:variant>
        <vt:i4>0</vt:i4>
      </vt:variant>
      <vt:variant>
        <vt:i4>5</vt:i4>
      </vt:variant>
      <vt:variant>
        <vt:lpwstr/>
      </vt:variant>
      <vt:variant>
        <vt:lpwstr>_Toc463348371</vt:lpwstr>
      </vt:variant>
      <vt:variant>
        <vt:i4>1900592</vt:i4>
      </vt:variant>
      <vt:variant>
        <vt:i4>92</vt:i4>
      </vt:variant>
      <vt:variant>
        <vt:i4>0</vt:i4>
      </vt:variant>
      <vt:variant>
        <vt:i4>5</vt:i4>
      </vt:variant>
      <vt:variant>
        <vt:lpwstr/>
      </vt:variant>
      <vt:variant>
        <vt:lpwstr>_Toc463348370</vt:lpwstr>
      </vt:variant>
      <vt:variant>
        <vt:i4>1835056</vt:i4>
      </vt:variant>
      <vt:variant>
        <vt:i4>86</vt:i4>
      </vt:variant>
      <vt:variant>
        <vt:i4>0</vt:i4>
      </vt:variant>
      <vt:variant>
        <vt:i4>5</vt:i4>
      </vt:variant>
      <vt:variant>
        <vt:lpwstr/>
      </vt:variant>
      <vt:variant>
        <vt:lpwstr>_Toc463348369</vt:lpwstr>
      </vt:variant>
      <vt:variant>
        <vt:i4>1835056</vt:i4>
      </vt:variant>
      <vt:variant>
        <vt:i4>80</vt:i4>
      </vt:variant>
      <vt:variant>
        <vt:i4>0</vt:i4>
      </vt:variant>
      <vt:variant>
        <vt:i4>5</vt:i4>
      </vt:variant>
      <vt:variant>
        <vt:lpwstr/>
      </vt:variant>
      <vt:variant>
        <vt:lpwstr>_Toc463348368</vt:lpwstr>
      </vt:variant>
      <vt:variant>
        <vt:i4>1835056</vt:i4>
      </vt:variant>
      <vt:variant>
        <vt:i4>74</vt:i4>
      </vt:variant>
      <vt:variant>
        <vt:i4>0</vt:i4>
      </vt:variant>
      <vt:variant>
        <vt:i4>5</vt:i4>
      </vt:variant>
      <vt:variant>
        <vt:lpwstr/>
      </vt:variant>
      <vt:variant>
        <vt:lpwstr>_Toc463348367</vt:lpwstr>
      </vt:variant>
      <vt:variant>
        <vt:i4>1835056</vt:i4>
      </vt:variant>
      <vt:variant>
        <vt:i4>68</vt:i4>
      </vt:variant>
      <vt:variant>
        <vt:i4>0</vt:i4>
      </vt:variant>
      <vt:variant>
        <vt:i4>5</vt:i4>
      </vt:variant>
      <vt:variant>
        <vt:lpwstr/>
      </vt:variant>
      <vt:variant>
        <vt:lpwstr>_Toc463348366</vt:lpwstr>
      </vt:variant>
      <vt:variant>
        <vt:i4>1835056</vt:i4>
      </vt:variant>
      <vt:variant>
        <vt:i4>62</vt:i4>
      </vt:variant>
      <vt:variant>
        <vt:i4>0</vt:i4>
      </vt:variant>
      <vt:variant>
        <vt:i4>5</vt:i4>
      </vt:variant>
      <vt:variant>
        <vt:lpwstr/>
      </vt:variant>
      <vt:variant>
        <vt:lpwstr>_Toc463348365</vt:lpwstr>
      </vt:variant>
      <vt:variant>
        <vt:i4>1835056</vt:i4>
      </vt:variant>
      <vt:variant>
        <vt:i4>56</vt:i4>
      </vt:variant>
      <vt:variant>
        <vt:i4>0</vt:i4>
      </vt:variant>
      <vt:variant>
        <vt:i4>5</vt:i4>
      </vt:variant>
      <vt:variant>
        <vt:lpwstr/>
      </vt:variant>
      <vt:variant>
        <vt:lpwstr>_Toc463348364</vt:lpwstr>
      </vt:variant>
      <vt:variant>
        <vt:i4>1835056</vt:i4>
      </vt:variant>
      <vt:variant>
        <vt:i4>50</vt:i4>
      </vt:variant>
      <vt:variant>
        <vt:i4>0</vt:i4>
      </vt:variant>
      <vt:variant>
        <vt:i4>5</vt:i4>
      </vt:variant>
      <vt:variant>
        <vt:lpwstr/>
      </vt:variant>
      <vt:variant>
        <vt:lpwstr>_Toc463348363</vt:lpwstr>
      </vt:variant>
      <vt:variant>
        <vt:i4>1835056</vt:i4>
      </vt:variant>
      <vt:variant>
        <vt:i4>44</vt:i4>
      </vt:variant>
      <vt:variant>
        <vt:i4>0</vt:i4>
      </vt:variant>
      <vt:variant>
        <vt:i4>5</vt:i4>
      </vt:variant>
      <vt:variant>
        <vt:lpwstr/>
      </vt:variant>
      <vt:variant>
        <vt:lpwstr>_Toc463348362</vt:lpwstr>
      </vt:variant>
      <vt:variant>
        <vt:i4>1835056</vt:i4>
      </vt:variant>
      <vt:variant>
        <vt:i4>38</vt:i4>
      </vt:variant>
      <vt:variant>
        <vt:i4>0</vt:i4>
      </vt:variant>
      <vt:variant>
        <vt:i4>5</vt:i4>
      </vt:variant>
      <vt:variant>
        <vt:lpwstr/>
      </vt:variant>
      <vt:variant>
        <vt:lpwstr>_Toc463348361</vt:lpwstr>
      </vt:variant>
      <vt:variant>
        <vt:i4>1835056</vt:i4>
      </vt:variant>
      <vt:variant>
        <vt:i4>32</vt:i4>
      </vt:variant>
      <vt:variant>
        <vt:i4>0</vt:i4>
      </vt:variant>
      <vt:variant>
        <vt:i4>5</vt:i4>
      </vt:variant>
      <vt:variant>
        <vt:lpwstr/>
      </vt:variant>
      <vt:variant>
        <vt:lpwstr>_Toc463348360</vt:lpwstr>
      </vt:variant>
      <vt:variant>
        <vt:i4>2031664</vt:i4>
      </vt:variant>
      <vt:variant>
        <vt:i4>26</vt:i4>
      </vt:variant>
      <vt:variant>
        <vt:i4>0</vt:i4>
      </vt:variant>
      <vt:variant>
        <vt:i4>5</vt:i4>
      </vt:variant>
      <vt:variant>
        <vt:lpwstr/>
      </vt:variant>
      <vt:variant>
        <vt:lpwstr>_Toc463348359</vt:lpwstr>
      </vt:variant>
      <vt:variant>
        <vt:i4>2031664</vt:i4>
      </vt:variant>
      <vt:variant>
        <vt:i4>20</vt:i4>
      </vt:variant>
      <vt:variant>
        <vt:i4>0</vt:i4>
      </vt:variant>
      <vt:variant>
        <vt:i4>5</vt:i4>
      </vt:variant>
      <vt:variant>
        <vt:lpwstr/>
      </vt:variant>
      <vt:variant>
        <vt:lpwstr>_Toc463348358</vt:lpwstr>
      </vt:variant>
      <vt:variant>
        <vt:i4>2031664</vt:i4>
      </vt:variant>
      <vt:variant>
        <vt:i4>14</vt:i4>
      </vt:variant>
      <vt:variant>
        <vt:i4>0</vt:i4>
      </vt:variant>
      <vt:variant>
        <vt:i4>5</vt:i4>
      </vt:variant>
      <vt:variant>
        <vt:lpwstr/>
      </vt:variant>
      <vt:variant>
        <vt:lpwstr>_Toc463348357</vt:lpwstr>
      </vt:variant>
      <vt:variant>
        <vt:i4>2031664</vt:i4>
      </vt:variant>
      <vt:variant>
        <vt:i4>8</vt:i4>
      </vt:variant>
      <vt:variant>
        <vt:i4>0</vt:i4>
      </vt:variant>
      <vt:variant>
        <vt:i4>5</vt:i4>
      </vt:variant>
      <vt:variant>
        <vt:lpwstr/>
      </vt:variant>
      <vt:variant>
        <vt:lpwstr>_Toc463348356</vt:lpwstr>
      </vt:variant>
      <vt:variant>
        <vt:i4>2031664</vt:i4>
      </vt:variant>
      <vt:variant>
        <vt:i4>2</vt:i4>
      </vt:variant>
      <vt:variant>
        <vt:i4>0</vt:i4>
      </vt:variant>
      <vt:variant>
        <vt:i4>5</vt:i4>
      </vt:variant>
      <vt:variant>
        <vt:lpwstr/>
      </vt:variant>
      <vt:variant>
        <vt:lpwstr>_Toc463348355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Fabiola Díaz</cp:lastModifiedBy>
  <cp:revision>3</cp:revision>
  <cp:lastPrinted>2009-10-06T11:58:00Z</cp:lastPrinted>
  <dcterms:created xsi:type="dcterms:W3CDTF">2017-02-06T09:19:00Z</dcterms:created>
  <dcterms:modified xsi:type="dcterms:W3CDTF">2017-02-06T09:20:00Z</dcterms:modified>
</cp:coreProperties>
</file>