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BE" w:rsidRPr="00B87CB3" w:rsidRDefault="002275BE" w:rsidP="002275BE">
      <w:pPr>
        <w:jc w:val="center"/>
        <w:rPr>
          <w:rFonts w:cs="Tahoma"/>
          <w:sz w:val="48"/>
          <w:szCs w:val="48"/>
        </w:rPr>
      </w:pPr>
      <w:bookmarkStart w:id="0" w:name="_GoBack"/>
      <w:bookmarkEnd w:id="0"/>
      <w:r w:rsidRPr="00B87CB3">
        <w:rPr>
          <w:rFonts w:cs="Tahoma"/>
          <w:sz w:val="48"/>
          <w:szCs w:val="48"/>
        </w:rPr>
        <w:t>Fire Protection in Offices</w:t>
      </w:r>
    </w:p>
    <w:p w:rsidR="002275BE" w:rsidRPr="00B87CB3" w:rsidRDefault="002275BE" w:rsidP="002275BE">
      <w:pPr>
        <w:jc w:val="center"/>
        <w:rPr>
          <w:rFonts w:cs="Tahoma"/>
          <w:sz w:val="48"/>
          <w:szCs w:val="48"/>
        </w:rPr>
      </w:pPr>
    </w:p>
    <w:p w:rsidR="002275BE" w:rsidRPr="00B87CB3" w:rsidRDefault="00945AD2" w:rsidP="002275BE">
      <w:pPr>
        <w:jc w:val="center"/>
        <w:rPr>
          <w:rFonts w:cs="Tahoma"/>
          <w:sz w:val="48"/>
          <w:szCs w:val="48"/>
        </w:rPr>
      </w:pPr>
      <w:r w:rsidRPr="00B87CB3">
        <w:rPr>
          <w:rFonts w:cs="Tahoma"/>
          <w:noProof/>
          <w:sz w:val="48"/>
          <w:szCs w:val="48"/>
          <w:lang w:val="es-ES" w:eastAsia="es-ES"/>
        </w:rPr>
        <mc:AlternateContent>
          <mc:Choice Requires="wps">
            <w:drawing>
              <wp:anchor distT="0" distB="0" distL="114300" distR="114300" simplePos="0" relativeHeight="251658240" behindDoc="0" locked="1" layoutInCell="1" allowOverlap="1">
                <wp:simplePos x="0" y="0"/>
                <wp:positionH relativeFrom="page">
                  <wp:posOffset>2221230</wp:posOffset>
                </wp:positionH>
                <wp:positionV relativeFrom="page">
                  <wp:posOffset>5472430</wp:posOffset>
                </wp:positionV>
                <wp:extent cx="3086100" cy="342900"/>
                <wp:effectExtent l="1905"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54211" w:rsidRPr="00E7434E" w:rsidRDefault="00754211" w:rsidP="00E7434E">
                            <w:pPr>
                              <w:jc w:val="center"/>
                              <w:rPr>
                                <w:rFonts w:cs="Tahoma"/>
                                <w:b/>
                              </w:rPr>
                            </w:pPr>
                            <w:r>
                              <w:rPr>
                                <w:rFonts w:cs="Tahoma"/>
                                <w:b/>
                              </w:rPr>
                              <w:t>CFPA-E Guideline No 16:20</w:t>
                            </w:r>
                            <w:r w:rsidR="00BC3216">
                              <w:rPr>
                                <w:rFonts w:cs="Tahoma"/>
                                <w:b/>
                              </w:rPr>
                              <w:t>16</w:t>
                            </w:r>
                            <w:r w:rsidR="00FD4363">
                              <w:rPr>
                                <w:rFonts w:cs="Tahoma"/>
                                <w:b/>
                              </w:rPr>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9pt;margin-top:430.9pt;width:243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" stroked="f" strokecolor="blue">
                <v:textbox>
                  <w:txbxContent>
                    <w:p w:rsidR="00754211" w:rsidRPr="00E7434E" w:rsidRDefault="00754211" w:rsidP="00E7434E">
                      <w:pPr>
                        <w:jc w:val="center"/>
                        <w:rPr>
                          <w:rFonts w:cs="Tahoma"/>
                          <w:b/>
                        </w:rPr>
                      </w:pPr>
                      <w:r>
                        <w:rPr>
                          <w:rFonts w:cs="Tahoma"/>
                          <w:b/>
                        </w:rPr>
                        <w:t>CFPA-E Guideline No 16:20</w:t>
                      </w:r>
                      <w:r w:rsidR="00BC3216">
                        <w:rPr>
                          <w:rFonts w:cs="Tahoma"/>
                          <w:b/>
                        </w:rPr>
                        <w:t>16</w:t>
                      </w:r>
                      <w:r w:rsidR="00FD4363">
                        <w:rPr>
                          <w:rFonts w:cs="Tahoma"/>
                          <w:b/>
                        </w:rPr>
                        <w:t xml:space="preserve"> F</w:t>
                      </w:r>
                    </w:p>
                  </w:txbxContent>
                </v:textbox>
                <w10:wrap anchorx="page" anchory="page"/>
                <w10:anchorlock/>
              </v:shape>
            </w:pict>
          </mc:Fallback>
        </mc:AlternateContent>
      </w:r>
      <w:r w:rsidRPr="00B87CB3">
        <w:rPr>
          <w:rFonts w:cs="Tahoma"/>
          <w:noProof/>
          <w:sz w:val="48"/>
          <w:szCs w:val="48"/>
          <w:lang w:val="es-ES" w:eastAsia="es-ES"/>
        </w:rPr>
        <w:drawing>
          <wp:inline distT="0" distB="0" distL="0" distR="0">
            <wp:extent cx="2877820" cy="449580"/>
            <wp:effectExtent l="0" t="0" r="0" b="0"/>
            <wp:docPr id="2" name="Imagen 1" descr="CFP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820" cy="449580"/>
                    </a:xfrm>
                    <a:prstGeom prst="rect">
                      <a:avLst/>
                    </a:prstGeom>
                    <a:noFill/>
                    <a:ln>
                      <a:noFill/>
                    </a:ln>
                  </pic:spPr>
                </pic:pic>
              </a:graphicData>
            </a:graphic>
          </wp:inline>
        </w:drawing>
      </w:r>
    </w:p>
    <w:p w:rsidR="007359CF" w:rsidRPr="00B87CB3" w:rsidRDefault="00945AD2" w:rsidP="007359CF">
      <w:pPr>
        <w:jc w:val="center"/>
        <w:rPr>
          <w:rFonts w:cs="Tahoma"/>
          <w:sz w:val="48"/>
          <w:szCs w:val="48"/>
        </w:rPr>
      </w:pPr>
      <w:r w:rsidRPr="00B87CB3">
        <w:rPr>
          <w:rFonts w:cs="Tahoma"/>
          <w:noProof/>
          <w:sz w:val="48"/>
          <w:szCs w:val="48"/>
          <w:lang w:val="es-ES" w:eastAsia="es-ES"/>
        </w:rPr>
        <mc:AlternateContent>
          <mc:Choice Requires="wps">
            <w:drawing>
              <wp:anchor distT="0" distB="0" distL="114300" distR="114300" simplePos="0" relativeHeight="251657216" behindDoc="0" locked="1" layoutInCell="1" allowOverlap="1">
                <wp:simplePos x="0" y="0"/>
                <wp:positionH relativeFrom="page">
                  <wp:posOffset>2221230</wp:posOffset>
                </wp:positionH>
                <wp:positionV relativeFrom="page">
                  <wp:posOffset>5472430</wp:posOffset>
                </wp:positionV>
                <wp:extent cx="3086100" cy="342900"/>
                <wp:effectExtent l="190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54211" w:rsidRPr="00E611BE" w:rsidRDefault="00754211" w:rsidP="002275BE">
                            <w:pPr>
                              <w:jc w:val="center"/>
                              <w:rPr>
                                <w:rFonts w:cs="Tahoma"/>
                                <w:b/>
                              </w:rPr>
                            </w:pPr>
                            <w:r w:rsidRPr="00E611BE">
                              <w:rPr>
                                <w:rFonts w:cs="Tahoma"/>
                                <w:b/>
                              </w:rPr>
                              <w:t>Dokumentets beteckning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4.9pt;margin-top:430.9pt;width:243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" stroked="f" strokecolor="blue">
                <v:textbox>
                  <w:txbxContent>
                    <w:p w:rsidR="00754211" w:rsidRPr="00E611BE" w:rsidRDefault="00754211" w:rsidP="002275BE">
                      <w:pPr>
                        <w:jc w:val="center"/>
                        <w:rPr>
                          <w:rFonts w:cs="Tahoma"/>
                          <w:b/>
                        </w:rPr>
                      </w:pPr>
                      <w:r w:rsidRPr="00E611BE">
                        <w:rPr>
                          <w:rFonts w:cs="Tahoma"/>
                          <w:b/>
                        </w:rPr>
                        <w:t>Dokumentets beteckning</w:t>
                      </w:r>
                    </w:p>
                  </w:txbxContent>
                </v:textbox>
                <w10:wrap anchorx="page" anchory="page"/>
                <w10:anchorlock/>
              </v:shape>
            </w:pict>
          </mc:Fallback>
        </mc:AlternateContent>
      </w:r>
    </w:p>
    <w:p w:rsidR="007359CF" w:rsidRPr="00B87CB3" w:rsidRDefault="007359CF" w:rsidP="007359CF">
      <w:pPr>
        <w:jc w:val="center"/>
        <w:rPr>
          <w:rFonts w:cs="Tahoma"/>
          <w:sz w:val="48"/>
          <w:szCs w:val="48"/>
        </w:rPr>
      </w:pPr>
    </w:p>
    <w:p w:rsidR="002275BE" w:rsidRDefault="002275BE" w:rsidP="002408D5"/>
    <w:p w:rsidR="002408D5" w:rsidRDefault="002408D5" w:rsidP="007359CF"/>
    <w:p w:rsidR="002408D5" w:rsidRDefault="002408D5" w:rsidP="007359CF"/>
    <w:p w:rsidR="002408D5" w:rsidRDefault="002408D5" w:rsidP="007359CF"/>
    <w:p w:rsidR="002408D5" w:rsidRPr="00B87CB3" w:rsidRDefault="002408D5" w:rsidP="007359CF">
      <w:pPr>
        <w:sectPr w:rsidR="002408D5" w:rsidRPr="00B87CB3" w:rsidSect="00AC5B02">
          <w:headerReference w:type="default" r:id="rId9"/>
          <w:footerReference w:type="default" r:id="rId10"/>
          <w:headerReference w:type="first" r:id="rId11"/>
          <w:footerReference w:type="first" r:id="rId12"/>
          <w:pgSz w:w="11906" w:h="16838" w:code="9"/>
          <w:pgMar w:top="11736" w:right="1021" w:bottom="1021" w:left="1021" w:header="709" w:footer="709" w:gutter="0"/>
          <w:cols w:space="708"/>
          <w:titlePg/>
          <w:docGrid w:linePitch="360"/>
        </w:sectPr>
      </w:pPr>
    </w:p>
    <w:p w:rsidR="002275BE" w:rsidRPr="002408D5" w:rsidRDefault="002275BE" w:rsidP="002408D5">
      <w:pPr>
        <w:rPr>
          <w:rFonts w:cs="Tahoma"/>
          <w:b/>
          <w:sz w:val="28"/>
        </w:rPr>
      </w:pPr>
    </w:p>
    <w:p w:rsidR="002408D5" w:rsidRPr="00B87CB3" w:rsidRDefault="002408D5" w:rsidP="002408D5">
      <w:pPr>
        <w:rPr>
          <w:rFonts w:cs="Tahoma"/>
          <w:b/>
          <w:sz w:val="28"/>
        </w:rPr>
      </w:pPr>
      <w:r w:rsidRPr="00B87CB3">
        <w:rPr>
          <w:rFonts w:cs="Tahoma"/>
          <w:b/>
          <w:sz w:val="28"/>
        </w:rPr>
        <w:t>Foreword</w:t>
      </w:r>
    </w:p>
    <w:p w:rsidR="002408D5" w:rsidRPr="00B87CB3" w:rsidRDefault="002408D5" w:rsidP="002408D5">
      <w:pPr>
        <w:rPr>
          <w:rFonts w:cs="Tahoma"/>
          <w:b/>
          <w:sz w:val="28"/>
        </w:rPr>
      </w:pPr>
    </w:p>
    <w:p w:rsidR="002408D5" w:rsidRDefault="002408D5" w:rsidP="002408D5">
      <w:pPr>
        <w:spacing w:before="56" w:after="113"/>
        <w:rPr>
          <w:rFonts w:cs="Tahoma"/>
          <w:szCs w:val="22"/>
        </w:rPr>
      </w:pPr>
    </w:p>
    <w:p w:rsidR="002408D5" w:rsidRPr="00B87CB3" w:rsidRDefault="002408D5" w:rsidP="002408D5">
      <w:pPr>
        <w:spacing w:before="56" w:after="113"/>
        <w:jc w:val="both"/>
        <w:rPr>
          <w:rFonts w:ascii="Arial" w:hAnsi="Arial"/>
          <w:sz w:val="18"/>
        </w:rPr>
      </w:pPr>
      <w:r w:rsidRPr="00B87CB3">
        <w:rPr>
          <w:rFonts w:cs="Tahoma"/>
          <w:szCs w:val="22"/>
        </w:rPr>
        <w:t>The European fire protection associations have decided to produce common guidelines in order to achieve similar interpretation in the European countries and to give examples of acceptable solutions, concepts and models. The Confederation of Fire Protection Associations Europe (CFPA E) has the aim to facilitate and support the fire protection work in the European countries.</w:t>
      </w:r>
    </w:p>
    <w:p w:rsidR="002408D5" w:rsidRPr="00B87CB3" w:rsidRDefault="002408D5" w:rsidP="002408D5">
      <w:pPr>
        <w:spacing w:before="56" w:after="113"/>
        <w:jc w:val="both"/>
        <w:rPr>
          <w:rFonts w:ascii="Arial" w:hAnsi="Arial"/>
          <w:sz w:val="18"/>
        </w:rPr>
      </w:pPr>
      <w:r w:rsidRPr="00B87CB3">
        <w:rPr>
          <w:rFonts w:cs="Tahoma"/>
          <w:szCs w:val="22"/>
        </w:rPr>
        <w:t xml:space="preserve">The market imposes new demands for quality and safety. Today fire protection forms an integral part of a modern strategy for survival and competitiveness.  </w:t>
      </w:r>
    </w:p>
    <w:p w:rsidR="002408D5" w:rsidRPr="00B87CB3" w:rsidRDefault="002408D5" w:rsidP="002408D5">
      <w:pPr>
        <w:spacing w:before="56" w:after="113"/>
        <w:jc w:val="both"/>
        <w:rPr>
          <w:rFonts w:cs="Tahoma"/>
          <w:szCs w:val="22"/>
        </w:rPr>
      </w:pPr>
      <w:r w:rsidRPr="00B87CB3">
        <w:rPr>
          <w:rFonts w:cs="Tahoma"/>
          <w:szCs w:val="22"/>
        </w:rPr>
        <w:t>The guideline is primarily intended for those responsible for safety in companies and organisations. It is also addressed to the rescue services, consultants, safety companies etc. so that, in the course of their work, they may be able to help companies and organisations to increase the levels of fire safety.</w:t>
      </w:r>
    </w:p>
    <w:p w:rsidR="002408D5" w:rsidRPr="00B87CB3" w:rsidRDefault="002408D5" w:rsidP="002408D5">
      <w:pPr>
        <w:spacing w:before="56" w:after="113"/>
        <w:jc w:val="both"/>
        <w:rPr>
          <w:rFonts w:ascii="Arial" w:hAnsi="Arial"/>
          <w:sz w:val="18"/>
        </w:rPr>
      </w:pPr>
      <w:r w:rsidRPr="00B87CB3">
        <w:rPr>
          <w:rFonts w:cs="Tahoma"/>
          <w:szCs w:val="22"/>
        </w:rPr>
        <w:t xml:space="preserve">The guideline </w:t>
      </w:r>
      <w:r>
        <w:rPr>
          <w:rFonts w:cs="Tahoma"/>
          <w:szCs w:val="22"/>
        </w:rPr>
        <w:t xml:space="preserve">is based on a Swedish guideline and </w:t>
      </w:r>
      <w:r w:rsidRPr="00B87CB3">
        <w:rPr>
          <w:rFonts w:cs="Tahoma"/>
          <w:szCs w:val="22"/>
        </w:rPr>
        <w:t xml:space="preserve">has been produced by </w:t>
      </w:r>
      <w:smartTag w:uri="urn:schemas-microsoft-com:office:smarttags" w:element="PersonName">
        <w:smartTagPr>
          <w:attr w:name="ProductID" w:val="Lars Rang"/>
        </w:smartTagPr>
        <w:r w:rsidRPr="00B87CB3">
          <w:rPr>
            <w:rFonts w:cs="Tahoma"/>
            <w:szCs w:val="22"/>
          </w:rPr>
          <w:t>Lars Rang</w:t>
        </w:r>
      </w:smartTag>
      <w:r w:rsidRPr="00B87CB3">
        <w:rPr>
          <w:rFonts w:cs="Tahoma"/>
          <w:szCs w:val="22"/>
        </w:rPr>
        <w:t xml:space="preserve"> </w:t>
      </w:r>
      <w:ins w:id="1" w:author="Miguel Vidueira" w:date="2016-10-04T11:58:00Z">
        <w:r w:rsidR="0071459F">
          <w:rPr>
            <w:rFonts w:cs="Tahoma"/>
            <w:szCs w:val="22"/>
          </w:rPr>
          <w:t xml:space="preserve">and Lars Brodin </w:t>
        </w:r>
      </w:ins>
      <w:r w:rsidRPr="00B87CB3">
        <w:rPr>
          <w:rFonts w:cs="Tahoma"/>
          <w:szCs w:val="22"/>
        </w:rPr>
        <w:t xml:space="preserve">of the Swedish Fire Protection Association. </w:t>
      </w:r>
    </w:p>
    <w:p w:rsidR="002408D5" w:rsidRPr="00B87CB3" w:rsidRDefault="002408D5" w:rsidP="002408D5">
      <w:pPr>
        <w:spacing w:before="56" w:after="113"/>
        <w:jc w:val="both"/>
        <w:rPr>
          <w:rFonts w:ascii="Arial" w:hAnsi="Arial"/>
          <w:sz w:val="18"/>
        </w:rPr>
      </w:pPr>
      <w:r w:rsidRPr="00B87CB3">
        <w:rPr>
          <w:rFonts w:cs="Tahoma"/>
          <w:szCs w:val="22"/>
        </w:rPr>
        <w:t>This guideline has been compiled by the Guidelines Commission and adopted by all fire protection associations in the Confederation of Fire Protection Associations Europe.</w:t>
      </w:r>
    </w:p>
    <w:p w:rsidR="002408D5" w:rsidRPr="00031717" w:rsidRDefault="002408D5" w:rsidP="002408D5">
      <w:pPr>
        <w:jc w:val="both"/>
        <w:rPr>
          <w:rFonts w:ascii="Arial" w:hAnsi="Arial" w:cs="Arial"/>
          <w:szCs w:val="22"/>
        </w:rPr>
      </w:pPr>
      <w:r>
        <w:rPr>
          <w:rFonts w:ascii="Arial" w:hAnsi="Arial" w:cs="Arial"/>
          <w:szCs w:val="22"/>
        </w:rPr>
        <w:t>These Guidelines reflect best practice proposed by the members of CFPA Europe. Where the Guidelines and national requirements conflict, national requirements must apply.</w:t>
      </w:r>
    </w:p>
    <w:p w:rsidR="002408D5" w:rsidRPr="00B87CB3" w:rsidRDefault="002408D5" w:rsidP="002408D5">
      <w:pPr>
        <w:spacing w:before="56" w:after="113"/>
        <w:ind w:left="57"/>
        <w:jc w:val="both"/>
        <w:rPr>
          <w:rFonts w:ascii="Arial" w:hAnsi="Arial"/>
          <w:sz w:val="18"/>
        </w:rPr>
      </w:pPr>
    </w:p>
    <w:p w:rsidR="002408D5" w:rsidRDefault="002408D5" w:rsidP="002408D5">
      <w:pPr>
        <w:tabs>
          <w:tab w:val="left" w:pos="4536"/>
        </w:tabs>
        <w:rPr>
          <w:rFonts w:cs="Tahoma"/>
          <w:color w:val="BFBFBF"/>
          <w:szCs w:val="22"/>
        </w:rPr>
      </w:pPr>
    </w:p>
    <w:p w:rsidR="002408D5" w:rsidRDefault="002408D5" w:rsidP="002408D5">
      <w:pPr>
        <w:tabs>
          <w:tab w:val="left" w:pos="4536"/>
        </w:tabs>
        <w:rPr>
          <w:rFonts w:cs="Tahoma"/>
          <w:color w:val="BFBFBF"/>
          <w:szCs w:val="22"/>
        </w:rPr>
      </w:pPr>
    </w:p>
    <w:p w:rsidR="002408D5" w:rsidRDefault="002408D5" w:rsidP="002408D5">
      <w:pPr>
        <w:tabs>
          <w:tab w:val="left" w:pos="4536"/>
        </w:tabs>
        <w:rPr>
          <w:rFonts w:cs="Tahoma"/>
          <w:color w:val="BFBFBF"/>
          <w:szCs w:val="22"/>
        </w:rPr>
      </w:pPr>
    </w:p>
    <w:p w:rsidR="002408D5" w:rsidRPr="00793ACA" w:rsidRDefault="002408D5" w:rsidP="002408D5">
      <w:pPr>
        <w:tabs>
          <w:tab w:val="left" w:pos="5580"/>
        </w:tabs>
        <w:rPr>
          <w:rFonts w:cs="Tahoma"/>
          <w:sz w:val="22"/>
          <w:szCs w:val="22"/>
          <w:lang w:val="en-US"/>
        </w:rPr>
      </w:pPr>
      <w:r w:rsidRPr="00793ACA">
        <w:rPr>
          <w:rFonts w:cs="Tahoma"/>
          <w:sz w:val="22"/>
          <w:szCs w:val="22"/>
          <w:lang w:val="en-US"/>
        </w:rPr>
        <w:t>Copenhagen, October 2016</w:t>
      </w:r>
      <w:r w:rsidRPr="00793ACA">
        <w:rPr>
          <w:rFonts w:cs="Tahoma"/>
          <w:sz w:val="22"/>
          <w:szCs w:val="22"/>
          <w:lang w:val="en-US"/>
        </w:rPr>
        <w:tab/>
        <w:t>Madrid, October 2016</w:t>
      </w:r>
      <w:r w:rsidRPr="00793ACA">
        <w:rPr>
          <w:rFonts w:cs="Tahoma"/>
          <w:sz w:val="22"/>
          <w:szCs w:val="22"/>
          <w:lang w:val="en-US"/>
        </w:rPr>
        <w:br/>
        <w:t>CFPA Europe</w:t>
      </w:r>
      <w:r w:rsidRPr="00793ACA">
        <w:rPr>
          <w:rFonts w:cs="Tahoma"/>
          <w:sz w:val="22"/>
          <w:szCs w:val="22"/>
          <w:lang w:val="en-US"/>
        </w:rPr>
        <w:tab/>
        <w:t>Guidelines Commission</w:t>
      </w:r>
    </w:p>
    <w:p w:rsidR="002408D5" w:rsidRPr="00793ACA" w:rsidRDefault="002408D5" w:rsidP="002408D5">
      <w:pPr>
        <w:tabs>
          <w:tab w:val="left" w:pos="5580"/>
        </w:tabs>
        <w:rPr>
          <w:rFonts w:cs="Tahoma"/>
          <w:sz w:val="22"/>
          <w:szCs w:val="22"/>
          <w:lang w:val="en-US"/>
        </w:rPr>
      </w:pPr>
    </w:p>
    <w:p w:rsidR="002408D5" w:rsidRPr="00793ACA" w:rsidRDefault="002408D5" w:rsidP="002408D5">
      <w:pPr>
        <w:tabs>
          <w:tab w:val="left" w:pos="5580"/>
        </w:tabs>
        <w:rPr>
          <w:rFonts w:cs="Tahoma"/>
          <w:sz w:val="22"/>
          <w:szCs w:val="22"/>
        </w:rPr>
      </w:pPr>
      <w:r w:rsidRPr="00793ACA">
        <w:rPr>
          <w:rFonts w:cs="Tahoma"/>
          <w:sz w:val="22"/>
          <w:szCs w:val="22"/>
          <w:lang w:val="en-US"/>
        </w:rPr>
        <w:t>Jesper Ditlev</w:t>
      </w:r>
      <w:r w:rsidRPr="00793ACA">
        <w:rPr>
          <w:rFonts w:cs="Tahoma"/>
          <w:sz w:val="22"/>
          <w:szCs w:val="22"/>
          <w:lang w:val="en-US"/>
        </w:rPr>
        <w:tab/>
        <w:t>Miguel Vidueira</w:t>
      </w:r>
      <w:r w:rsidRPr="00793ACA">
        <w:rPr>
          <w:rFonts w:cs="Tahoma"/>
          <w:sz w:val="22"/>
          <w:szCs w:val="22"/>
          <w:lang w:val="en-US"/>
        </w:rPr>
        <w:br/>
        <w:t>Chairman</w:t>
      </w:r>
      <w:r w:rsidRPr="00793ACA">
        <w:rPr>
          <w:rFonts w:cs="Tahoma"/>
          <w:sz w:val="22"/>
          <w:szCs w:val="22"/>
          <w:lang w:val="en-US"/>
        </w:rPr>
        <w:tab/>
        <w:t>Chairman</w:t>
      </w:r>
    </w:p>
    <w:p w:rsidR="002408D5" w:rsidRPr="00B87CB3" w:rsidRDefault="002408D5" w:rsidP="002408D5">
      <w:pPr>
        <w:tabs>
          <w:tab w:val="left" w:pos="4536"/>
        </w:tabs>
        <w:rPr>
          <w:rFonts w:cs="Tahoma"/>
          <w:noProof/>
          <w:lang w:eastAsia="en-GB"/>
        </w:rPr>
        <w:sectPr w:rsidR="002408D5" w:rsidRPr="00B87CB3" w:rsidSect="00C86219">
          <w:headerReference w:type="default" r:id="rId13"/>
          <w:footerReference w:type="default" r:id="rId14"/>
          <w:pgSz w:w="11906" w:h="16838"/>
          <w:pgMar w:top="2835" w:right="851" w:bottom="1701" w:left="1418" w:header="708" w:footer="708" w:gutter="0"/>
          <w:cols w:space="708"/>
          <w:docGrid w:linePitch="360"/>
        </w:sectPr>
      </w:pPr>
    </w:p>
    <w:p w:rsidR="002408D5" w:rsidRDefault="002408D5" w:rsidP="007359CF">
      <w:pPr>
        <w:rPr>
          <w:rFonts w:cs="Tahoma"/>
          <w:b/>
          <w:sz w:val="28"/>
        </w:rPr>
      </w:pPr>
    </w:p>
    <w:p w:rsidR="002408D5" w:rsidRDefault="002408D5" w:rsidP="007359CF">
      <w:pPr>
        <w:rPr>
          <w:rFonts w:cs="Tahoma"/>
          <w:b/>
          <w:sz w:val="28"/>
        </w:rPr>
      </w:pPr>
    </w:p>
    <w:p w:rsidR="002408D5" w:rsidRDefault="002408D5" w:rsidP="007359CF">
      <w:pPr>
        <w:rPr>
          <w:rFonts w:cs="Tahoma"/>
          <w:b/>
          <w:sz w:val="28"/>
        </w:rPr>
      </w:pPr>
    </w:p>
    <w:p w:rsidR="002408D5" w:rsidRPr="00F3362F" w:rsidRDefault="002408D5" w:rsidP="002408D5">
      <w:pPr>
        <w:tabs>
          <w:tab w:val="left" w:pos="5400"/>
        </w:tabs>
        <w:rPr>
          <w:rFonts w:cs="Tahoma"/>
          <w:b/>
        </w:rPr>
      </w:pPr>
      <w:r w:rsidRPr="00F3362F">
        <w:rPr>
          <w:rFonts w:cs="Tahoma"/>
          <w:b/>
        </w:rPr>
        <w:t>Contents</w:t>
      </w:r>
    </w:p>
    <w:p w:rsidR="002408D5" w:rsidRDefault="002408D5" w:rsidP="002408D5">
      <w:pPr>
        <w:tabs>
          <w:tab w:val="left" w:pos="5400"/>
        </w:tabs>
      </w:pPr>
    </w:p>
    <w:p w:rsidR="00F14E39" w:rsidRPr="00284D2A" w:rsidRDefault="002408D5">
      <w:pPr>
        <w:pStyle w:val="TDC1"/>
        <w:tabs>
          <w:tab w:val="left" w:pos="400"/>
          <w:tab w:val="right" w:leader="dot" w:pos="9627"/>
        </w:tabs>
        <w:rPr>
          <w:rFonts w:ascii="Calibri" w:hAnsi="Calibri" w:cs="Times New Roman"/>
          <w:noProof/>
          <w:sz w:val="22"/>
          <w:szCs w:val="22"/>
          <w:lang w:val="es-ES" w:eastAsia="es-ES"/>
        </w:rPr>
      </w:pPr>
      <w:r>
        <w:fldChar w:fldCharType="begin"/>
      </w:r>
      <w:r>
        <w:instrText xml:space="preserve"> TOC \o "1-3" \h \z \u </w:instrText>
      </w:r>
      <w:r>
        <w:fldChar w:fldCharType="separate"/>
      </w:r>
      <w:hyperlink w:anchor="_Toc463345677" w:history="1">
        <w:r w:rsidR="00F14E39" w:rsidRPr="00B51F52">
          <w:rPr>
            <w:rStyle w:val="Hipervnculo"/>
            <w:noProof/>
            <w:lang w:val="sv-SE" w:eastAsia="sv-SE"/>
          </w:rPr>
          <w:t>1</w:t>
        </w:r>
        <w:r w:rsidR="00F14E39" w:rsidRPr="00284D2A">
          <w:rPr>
            <w:rFonts w:ascii="Calibri" w:hAnsi="Calibri" w:cs="Times New Roman"/>
            <w:noProof/>
            <w:sz w:val="22"/>
            <w:szCs w:val="22"/>
            <w:lang w:val="es-ES" w:eastAsia="es-ES"/>
          </w:rPr>
          <w:tab/>
        </w:r>
        <w:r w:rsidR="00F14E39" w:rsidRPr="00B51F52">
          <w:rPr>
            <w:rStyle w:val="Hipervnculo"/>
            <w:noProof/>
            <w:lang w:val="sv-SE" w:eastAsia="sv-SE"/>
          </w:rPr>
          <w:t>Introduction</w:t>
        </w:r>
        <w:r w:rsidR="00F14E39">
          <w:rPr>
            <w:noProof/>
            <w:webHidden/>
          </w:rPr>
          <w:tab/>
        </w:r>
        <w:r w:rsidR="00F14E39">
          <w:rPr>
            <w:noProof/>
            <w:webHidden/>
          </w:rPr>
          <w:fldChar w:fldCharType="begin"/>
        </w:r>
        <w:r w:rsidR="00F14E39">
          <w:rPr>
            <w:noProof/>
            <w:webHidden/>
          </w:rPr>
          <w:instrText xml:space="preserve"> PAGEREF _Toc463345677 \h </w:instrText>
        </w:r>
        <w:r w:rsidR="00F14E39">
          <w:rPr>
            <w:noProof/>
            <w:webHidden/>
          </w:rPr>
        </w:r>
        <w:r w:rsidR="00F14E39">
          <w:rPr>
            <w:noProof/>
            <w:webHidden/>
          </w:rPr>
          <w:fldChar w:fldCharType="separate"/>
        </w:r>
        <w:r w:rsidR="00F14E39">
          <w:rPr>
            <w:noProof/>
            <w:webHidden/>
          </w:rPr>
          <w:t>4</w:t>
        </w:r>
        <w:r w:rsidR="00F14E39">
          <w:rPr>
            <w:noProof/>
            <w:webHidden/>
          </w:rPr>
          <w:fldChar w:fldCharType="end"/>
        </w:r>
      </w:hyperlink>
    </w:p>
    <w:p w:rsidR="00F14E39" w:rsidRPr="00284D2A" w:rsidRDefault="00F14E39">
      <w:pPr>
        <w:pStyle w:val="TDC1"/>
        <w:tabs>
          <w:tab w:val="left" w:pos="400"/>
          <w:tab w:val="right" w:leader="dot" w:pos="9627"/>
        </w:tabs>
        <w:rPr>
          <w:rFonts w:ascii="Calibri" w:hAnsi="Calibri" w:cs="Times New Roman"/>
          <w:noProof/>
          <w:sz w:val="22"/>
          <w:szCs w:val="22"/>
          <w:lang w:val="es-ES" w:eastAsia="es-ES"/>
        </w:rPr>
      </w:pPr>
      <w:hyperlink w:anchor="_Toc463345678" w:history="1">
        <w:r w:rsidRPr="00B51F52">
          <w:rPr>
            <w:rStyle w:val="Hipervnculo"/>
            <w:noProof/>
            <w:lang w:val="sv-SE" w:eastAsia="sv-SE"/>
          </w:rPr>
          <w:t>2</w:t>
        </w:r>
        <w:r w:rsidRPr="00284D2A">
          <w:rPr>
            <w:rFonts w:ascii="Calibri" w:hAnsi="Calibri" w:cs="Times New Roman"/>
            <w:noProof/>
            <w:sz w:val="22"/>
            <w:szCs w:val="22"/>
            <w:lang w:val="es-ES" w:eastAsia="es-ES"/>
          </w:rPr>
          <w:tab/>
        </w:r>
        <w:r w:rsidRPr="00B51F52">
          <w:rPr>
            <w:rStyle w:val="Hipervnculo"/>
            <w:noProof/>
            <w:lang w:val="sv-SE" w:eastAsia="sv-SE"/>
          </w:rPr>
          <w:t>Fire protection management</w:t>
        </w:r>
        <w:r>
          <w:rPr>
            <w:noProof/>
            <w:webHidden/>
          </w:rPr>
          <w:tab/>
        </w:r>
        <w:r>
          <w:rPr>
            <w:noProof/>
            <w:webHidden/>
          </w:rPr>
          <w:fldChar w:fldCharType="begin"/>
        </w:r>
        <w:r>
          <w:rPr>
            <w:noProof/>
            <w:webHidden/>
          </w:rPr>
          <w:instrText xml:space="preserve"> PAGEREF _Toc463345678 \h </w:instrText>
        </w:r>
        <w:r>
          <w:rPr>
            <w:noProof/>
            <w:webHidden/>
          </w:rPr>
        </w:r>
        <w:r>
          <w:rPr>
            <w:noProof/>
            <w:webHidden/>
          </w:rPr>
          <w:fldChar w:fldCharType="separate"/>
        </w:r>
        <w:r>
          <w:rPr>
            <w:noProof/>
            <w:webHidden/>
          </w:rPr>
          <w:t>4</w:t>
        </w:r>
        <w:r>
          <w:rPr>
            <w:noProof/>
            <w:webHidden/>
          </w:rPr>
          <w:fldChar w:fldCharType="end"/>
        </w:r>
      </w:hyperlink>
    </w:p>
    <w:p w:rsidR="00F14E39" w:rsidRPr="00284D2A" w:rsidRDefault="00F14E39">
      <w:pPr>
        <w:pStyle w:val="TDC1"/>
        <w:tabs>
          <w:tab w:val="left" w:pos="400"/>
          <w:tab w:val="right" w:leader="dot" w:pos="9627"/>
        </w:tabs>
        <w:rPr>
          <w:rFonts w:ascii="Calibri" w:hAnsi="Calibri" w:cs="Times New Roman"/>
          <w:noProof/>
          <w:sz w:val="22"/>
          <w:szCs w:val="22"/>
          <w:lang w:val="es-ES" w:eastAsia="es-ES"/>
        </w:rPr>
      </w:pPr>
      <w:hyperlink w:anchor="_Toc463345679" w:history="1">
        <w:r w:rsidRPr="00B51F52">
          <w:rPr>
            <w:rStyle w:val="Hipervnculo"/>
            <w:noProof/>
            <w:lang w:val="sv-SE" w:eastAsia="sv-SE"/>
          </w:rPr>
          <w:t>3</w:t>
        </w:r>
        <w:r w:rsidRPr="00284D2A">
          <w:rPr>
            <w:rFonts w:ascii="Calibri" w:hAnsi="Calibri" w:cs="Times New Roman"/>
            <w:noProof/>
            <w:sz w:val="22"/>
            <w:szCs w:val="22"/>
            <w:lang w:val="es-ES" w:eastAsia="es-ES"/>
          </w:rPr>
          <w:tab/>
        </w:r>
        <w:r w:rsidRPr="00B51F52">
          <w:rPr>
            <w:rStyle w:val="Hipervnculo"/>
            <w:noProof/>
            <w:lang w:val="sv-SE" w:eastAsia="sv-SE"/>
          </w:rPr>
          <w:t>Fire hazards</w:t>
        </w:r>
        <w:r>
          <w:rPr>
            <w:noProof/>
            <w:webHidden/>
          </w:rPr>
          <w:tab/>
        </w:r>
        <w:r>
          <w:rPr>
            <w:noProof/>
            <w:webHidden/>
          </w:rPr>
          <w:fldChar w:fldCharType="begin"/>
        </w:r>
        <w:r>
          <w:rPr>
            <w:noProof/>
            <w:webHidden/>
          </w:rPr>
          <w:instrText xml:space="preserve"> PAGEREF _Toc463345679 \h </w:instrText>
        </w:r>
        <w:r>
          <w:rPr>
            <w:noProof/>
            <w:webHidden/>
          </w:rPr>
        </w:r>
        <w:r>
          <w:rPr>
            <w:noProof/>
            <w:webHidden/>
          </w:rPr>
          <w:fldChar w:fldCharType="separate"/>
        </w:r>
        <w:r>
          <w:rPr>
            <w:noProof/>
            <w:webHidden/>
          </w:rPr>
          <w:t>5</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80" w:history="1">
        <w:r w:rsidRPr="00B51F52">
          <w:rPr>
            <w:rStyle w:val="Hipervnculo"/>
            <w:noProof/>
            <w:lang w:val="sv-SE" w:eastAsia="sv-SE"/>
          </w:rPr>
          <w:t>3.1</w:t>
        </w:r>
        <w:r w:rsidRPr="00284D2A">
          <w:rPr>
            <w:rFonts w:ascii="Calibri" w:hAnsi="Calibri" w:cs="Times New Roman"/>
            <w:noProof/>
            <w:sz w:val="22"/>
            <w:szCs w:val="22"/>
            <w:lang w:val="es-ES" w:eastAsia="es-ES"/>
          </w:rPr>
          <w:tab/>
        </w:r>
        <w:r w:rsidRPr="00B51F52">
          <w:rPr>
            <w:rStyle w:val="Hipervnculo"/>
            <w:noProof/>
            <w:lang w:val="sv-SE" w:eastAsia="sv-SE"/>
          </w:rPr>
          <w:t>Electrical equipment</w:t>
        </w:r>
        <w:r>
          <w:rPr>
            <w:noProof/>
            <w:webHidden/>
          </w:rPr>
          <w:tab/>
        </w:r>
        <w:r>
          <w:rPr>
            <w:noProof/>
            <w:webHidden/>
          </w:rPr>
          <w:fldChar w:fldCharType="begin"/>
        </w:r>
        <w:r>
          <w:rPr>
            <w:noProof/>
            <w:webHidden/>
          </w:rPr>
          <w:instrText xml:space="preserve"> PAGEREF _Toc463345680 \h </w:instrText>
        </w:r>
        <w:r>
          <w:rPr>
            <w:noProof/>
            <w:webHidden/>
          </w:rPr>
        </w:r>
        <w:r>
          <w:rPr>
            <w:noProof/>
            <w:webHidden/>
          </w:rPr>
          <w:fldChar w:fldCharType="separate"/>
        </w:r>
        <w:r>
          <w:rPr>
            <w:noProof/>
            <w:webHidden/>
          </w:rPr>
          <w:t>5</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81" w:history="1">
        <w:r w:rsidRPr="00B51F52">
          <w:rPr>
            <w:rStyle w:val="Hipervnculo"/>
            <w:noProof/>
            <w:lang w:val="sv-SE" w:eastAsia="sv-SE"/>
          </w:rPr>
          <w:t>3.2</w:t>
        </w:r>
        <w:r w:rsidRPr="00284D2A">
          <w:rPr>
            <w:rFonts w:ascii="Calibri" w:hAnsi="Calibri" w:cs="Times New Roman"/>
            <w:noProof/>
            <w:sz w:val="22"/>
            <w:szCs w:val="22"/>
            <w:lang w:val="es-ES" w:eastAsia="es-ES"/>
          </w:rPr>
          <w:tab/>
        </w:r>
        <w:r w:rsidRPr="00B51F52">
          <w:rPr>
            <w:rStyle w:val="Hipervnculo"/>
            <w:noProof/>
            <w:lang w:val="sv-SE" w:eastAsia="sv-SE"/>
          </w:rPr>
          <w:t>Hot work</w:t>
        </w:r>
        <w:r>
          <w:rPr>
            <w:noProof/>
            <w:webHidden/>
          </w:rPr>
          <w:tab/>
        </w:r>
        <w:r>
          <w:rPr>
            <w:noProof/>
            <w:webHidden/>
          </w:rPr>
          <w:fldChar w:fldCharType="begin"/>
        </w:r>
        <w:r>
          <w:rPr>
            <w:noProof/>
            <w:webHidden/>
          </w:rPr>
          <w:instrText xml:space="preserve"> PAGEREF _Toc463345681 \h </w:instrText>
        </w:r>
        <w:r>
          <w:rPr>
            <w:noProof/>
            <w:webHidden/>
          </w:rPr>
        </w:r>
        <w:r>
          <w:rPr>
            <w:noProof/>
            <w:webHidden/>
          </w:rPr>
          <w:fldChar w:fldCharType="separate"/>
        </w:r>
        <w:r>
          <w:rPr>
            <w:noProof/>
            <w:webHidden/>
          </w:rPr>
          <w:t>6</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82" w:history="1">
        <w:r w:rsidRPr="00B51F52">
          <w:rPr>
            <w:rStyle w:val="Hipervnculo"/>
            <w:noProof/>
            <w:lang w:val="sv-SE" w:eastAsia="sv-SE"/>
          </w:rPr>
          <w:t>3.3</w:t>
        </w:r>
        <w:r w:rsidRPr="00284D2A">
          <w:rPr>
            <w:rFonts w:ascii="Calibri" w:hAnsi="Calibri" w:cs="Times New Roman"/>
            <w:noProof/>
            <w:sz w:val="22"/>
            <w:szCs w:val="22"/>
            <w:lang w:val="es-ES" w:eastAsia="es-ES"/>
          </w:rPr>
          <w:tab/>
        </w:r>
        <w:r w:rsidRPr="00B51F52">
          <w:rPr>
            <w:rStyle w:val="Hipervnculo"/>
            <w:noProof/>
            <w:lang w:val="sv-SE" w:eastAsia="sv-SE"/>
          </w:rPr>
          <w:t>Arson</w:t>
        </w:r>
        <w:r>
          <w:rPr>
            <w:noProof/>
            <w:webHidden/>
          </w:rPr>
          <w:tab/>
        </w:r>
        <w:r>
          <w:rPr>
            <w:noProof/>
            <w:webHidden/>
          </w:rPr>
          <w:fldChar w:fldCharType="begin"/>
        </w:r>
        <w:r>
          <w:rPr>
            <w:noProof/>
            <w:webHidden/>
          </w:rPr>
          <w:instrText xml:space="preserve"> PAGEREF _Toc463345682 \h </w:instrText>
        </w:r>
        <w:r>
          <w:rPr>
            <w:noProof/>
            <w:webHidden/>
          </w:rPr>
        </w:r>
        <w:r>
          <w:rPr>
            <w:noProof/>
            <w:webHidden/>
          </w:rPr>
          <w:fldChar w:fldCharType="separate"/>
        </w:r>
        <w:r>
          <w:rPr>
            <w:noProof/>
            <w:webHidden/>
          </w:rPr>
          <w:t>6</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83" w:history="1">
        <w:r w:rsidRPr="00B51F52">
          <w:rPr>
            <w:rStyle w:val="Hipervnculo"/>
            <w:noProof/>
            <w:lang w:val="sv-SE" w:eastAsia="sv-SE"/>
          </w:rPr>
          <w:t>3.4</w:t>
        </w:r>
        <w:r w:rsidRPr="00284D2A">
          <w:rPr>
            <w:rFonts w:ascii="Calibri" w:hAnsi="Calibri" w:cs="Times New Roman"/>
            <w:noProof/>
            <w:sz w:val="22"/>
            <w:szCs w:val="22"/>
            <w:lang w:val="es-ES" w:eastAsia="es-ES"/>
          </w:rPr>
          <w:tab/>
        </w:r>
        <w:r w:rsidRPr="00B51F52">
          <w:rPr>
            <w:rStyle w:val="Hipervnculo"/>
            <w:noProof/>
            <w:lang w:val="sv-SE" w:eastAsia="sv-SE"/>
          </w:rPr>
          <w:t>Candles</w:t>
        </w:r>
        <w:r>
          <w:rPr>
            <w:noProof/>
            <w:webHidden/>
          </w:rPr>
          <w:tab/>
        </w:r>
        <w:r>
          <w:rPr>
            <w:noProof/>
            <w:webHidden/>
          </w:rPr>
          <w:fldChar w:fldCharType="begin"/>
        </w:r>
        <w:r>
          <w:rPr>
            <w:noProof/>
            <w:webHidden/>
          </w:rPr>
          <w:instrText xml:space="preserve"> PAGEREF _Toc463345683 \h </w:instrText>
        </w:r>
        <w:r>
          <w:rPr>
            <w:noProof/>
            <w:webHidden/>
          </w:rPr>
        </w:r>
        <w:r>
          <w:rPr>
            <w:noProof/>
            <w:webHidden/>
          </w:rPr>
          <w:fldChar w:fldCharType="separate"/>
        </w:r>
        <w:r>
          <w:rPr>
            <w:noProof/>
            <w:webHidden/>
          </w:rPr>
          <w:t>6</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84" w:history="1">
        <w:r w:rsidRPr="00B51F52">
          <w:rPr>
            <w:rStyle w:val="Hipervnculo"/>
            <w:noProof/>
            <w:lang w:val="sv-SE" w:eastAsia="sv-SE"/>
          </w:rPr>
          <w:t>3.5</w:t>
        </w:r>
        <w:r w:rsidRPr="00284D2A">
          <w:rPr>
            <w:rFonts w:ascii="Calibri" w:hAnsi="Calibri" w:cs="Times New Roman"/>
            <w:noProof/>
            <w:sz w:val="22"/>
            <w:szCs w:val="22"/>
            <w:lang w:val="es-ES" w:eastAsia="es-ES"/>
          </w:rPr>
          <w:tab/>
        </w:r>
        <w:r w:rsidRPr="00B51F52">
          <w:rPr>
            <w:rStyle w:val="Hipervnculo"/>
            <w:noProof/>
            <w:lang w:val="sv-SE" w:eastAsia="sv-SE"/>
          </w:rPr>
          <w:t>Smoking</w:t>
        </w:r>
        <w:r>
          <w:rPr>
            <w:noProof/>
            <w:webHidden/>
          </w:rPr>
          <w:tab/>
        </w:r>
        <w:r>
          <w:rPr>
            <w:noProof/>
            <w:webHidden/>
          </w:rPr>
          <w:fldChar w:fldCharType="begin"/>
        </w:r>
        <w:r>
          <w:rPr>
            <w:noProof/>
            <w:webHidden/>
          </w:rPr>
          <w:instrText xml:space="preserve"> PAGEREF _Toc463345684 \h </w:instrText>
        </w:r>
        <w:r>
          <w:rPr>
            <w:noProof/>
            <w:webHidden/>
          </w:rPr>
        </w:r>
        <w:r>
          <w:rPr>
            <w:noProof/>
            <w:webHidden/>
          </w:rPr>
          <w:fldChar w:fldCharType="separate"/>
        </w:r>
        <w:r>
          <w:rPr>
            <w:noProof/>
            <w:webHidden/>
          </w:rPr>
          <w:t>6</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85" w:history="1">
        <w:r w:rsidRPr="00B51F52">
          <w:rPr>
            <w:rStyle w:val="Hipervnculo"/>
            <w:noProof/>
            <w:lang w:val="sv-SE" w:eastAsia="sv-SE"/>
          </w:rPr>
          <w:t>3.6</w:t>
        </w:r>
        <w:r w:rsidRPr="00284D2A">
          <w:rPr>
            <w:rFonts w:ascii="Calibri" w:hAnsi="Calibri" w:cs="Times New Roman"/>
            <w:noProof/>
            <w:sz w:val="22"/>
            <w:szCs w:val="22"/>
            <w:lang w:val="es-ES" w:eastAsia="es-ES"/>
          </w:rPr>
          <w:tab/>
        </w:r>
        <w:r w:rsidRPr="00B51F52">
          <w:rPr>
            <w:rStyle w:val="Hipervnculo"/>
            <w:noProof/>
            <w:lang w:val="sv-SE" w:eastAsia="sv-SE"/>
          </w:rPr>
          <w:t>Cooking</w:t>
        </w:r>
        <w:r>
          <w:rPr>
            <w:noProof/>
            <w:webHidden/>
          </w:rPr>
          <w:tab/>
        </w:r>
        <w:r>
          <w:rPr>
            <w:noProof/>
            <w:webHidden/>
          </w:rPr>
          <w:fldChar w:fldCharType="begin"/>
        </w:r>
        <w:r>
          <w:rPr>
            <w:noProof/>
            <w:webHidden/>
          </w:rPr>
          <w:instrText xml:space="preserve"> PAGEREF _Toc463345685 \h </w:instrText>
        </w:r>
        <w:r>
          <w:rPr>
            <w:noProof/>
            <w:webHidden/>
          </w:rPr>
        </w:r>
        <w:r>
          <w:rPr>
            <w:noProof/>
            <w:webHidden/>
          </w:rPr>
          <w:fldChar w:fldCharType="separate"/>
        </w:r>
        <w:r>
          <w:rPr>
            <w:noProof/>
            <w:webHidden/>
          </w:rPr>
          <w:t>7</w:t>
        </w:r>
        <w:r>
          <w:rPr>
            <w:noProof/>
            <w:webHidden/>
          </w:rPr>
          <w:fldChar w:fldCharType="end"/>
        </w:r>
      </w:hyperlink>
    </w:p>
    <w:p w:rsidR="00F14E39" w:rsidRPr="00284D2A" w:rsidRDefault="00F14E39">
      <w:pPr>
        <w:pStyle w:val="TDC1"/>
        <w:tabs>
          <w:tab w:val="left" w:pos="400"/>
          <w:tab w:val="right" w:leader="dot" w:pos="9627"/>
        </w:tabs>
        <w:rPr>
          <w:rFonts w:ascii="Calibri" w:hAnsi="Calibri" w:cs="Times New Roman"/>
          <w:noProof/>
          <w:sz w:val="22"/>
          <w:szCs w:val="22"/>
          <w:lang w:val="es-ES" w:eastAsia="es-ES"/>
        </w:rPr>
      </w:pPr>
      <w:hyperlink w:anchor="_Toc463345686" w:history="1">
        <w:r w:rsidRPr="00B51F52">
          <w:rPr>
            <w:rStyle w:val="Hipervnculo"/>
            <w:noProof/>
            <w:lang w:val="sv-SE" w:eastAsia="sv-SE"/>
          </w:rPr>
          <w:t>4</w:t>
        </w:r>
        <w:r w:rsidRPr="00284D2A">
          <w:rPr>
            <w:rFonts w:ascii="Calibri" w:hAnsi="Calibri" w:cs="Times New Roman"/>
            <w:noProof/>
            <w:sz w:val="22"/>
            <w:szCs w:val="22"/>
            <w:lang w:val="es-ES" w:eastAsia="es-ES"/>
          </w:rPr>
          <w:tab/>
        </w:r>
        <w:r w:rsidRPr="00B51F52">
          <w:rPr>
            <w:rStyle w:val="Hipervnculo"/>
            <w:noProof/>
            <w:lang w:val="sv-SE" w:eastAsia="sv-SE"/>
          </w:rPr>
          <w:t>Devices for fire safety</w:t>
        </w:r>
        <w:r>
          <w:rPr>
            <w:noProof/>
            <w:webHidden/>
          </w:rPr>
          <w:tab/>
        </w:r>
        <w:r>
          <w:rPr>
            <w:noProof/>
            <w:webHidden/>
          </w:rPr>
          <w:fldChar w:fldCharType="begin"/>
        </w:r>
        <w:r>
          <w:rPr>
            <w:noProof/>
            <w:webHidden/>
          </w:rPr>
          <w:instrText xml:space="preserve"> PAGEREF _Toc463345686 \h </w:instrText>
        </w:r>
        <w:r>
          <w:rPr>
            <w:noProof/>
            <w:webHidden/>
          </w:rPr>
        </w:r>
        <w:r>
          <w:rPr>
            <w:noProof/>
            <w:webHidden/>
          </w:rPr>
          <w:fldChar w:fldCharType="separate"/>
        </w:r>
        <w:r>
          <w:rPr>
            <w:noProof/>
            <w:webHidden/>
          </w:rPr>
          <w:t>7</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87" w:history="1">
        <w:r w:rsidRPr="00B51F52">
          <w:rPr>
            <w:rStyle w:val="Hipervnculo"/>
            <w:noProof/>
            <w:lang w:val="sv-SE" w:eastAsia="sv-SE"/>
          </w:rPr>
          <w:t>4.1</w:t>
        </w:r>
        <w:r w:rsidRPr="00284D2A">
          <w:rPr>
            <w:rFonts w:ascii="Calibri" w:hAnsi="Calibri" w:cs="Times New Roman"/>
            <w:noProof/>
            <w:sz w:val="22"/>
            <w:szCs w:val="22"/>
            <w:lang w:val="es-ES" w:eastAsia="es-ES"/>
          </w:rPr>
          <w:tab/>
        </w:r>
        <w:r w:rsidRPr="00B51F52">
          <w:rPr>
            <w:rStyle w:val="Hipervnculo"/>
            <w:noProof/>
            <w:lang w:val="sv-SE" w:eastAsia="sv-SE"/>
          </w:rPr>
          <w:t>Exit devices</w:t>
        </w:r>
        <w:r>
          <w:rPr>
            <w:noProof/>
            <w:webHidden/>
          </w:rPr>
          <w:tab/>
        </w:r>
        <w:r>
          <w:rPr>
            <w:noProof/>
            <w:webHidden/>
          </w:rPr>
          <w:fldChar w:fldCharType="begin"/>
        </w:r>
        <w:r>
          <w:rPr>
            <w:noProof/>
            <w:webHidden/>
          </w:rPr>
          <w:instrText xml:space="preserve"> PAGEREF _Toc463345687 \h </w:instrText>
        </w:r>
        <w:r>
          <w:rPr>
            <w:noProof/>
            <w:webHidden/>
          </w:rPr>
        </w:r>
        <w:r>
          <w:rPr>
            <w:noProof/>
            <w:webHidden/>
          </w:rPr>
          <w:fldChar w:fldCharType="separate"/>
        </w:r>
        <w:r>
          <w:rPr>
            <w:noProof/>
            <w:webHidden/>
          </w:rPr>
          <w:t>7</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88" w:history="1">
        <w:r w:rsidRPr="00B51F52">
          <w:rPr>
            <w:rStyle w:val="Hipervnculo"/>
            <w:i/>
            <w:noProof/>
            <w:lang w:eastAsia="sv-SE"/>
          </w:rPr>
          <w:t>4.1.1</w:t>
        </w:r>
        <w:r w:rsidRPr="00284D2A">
          <w:rPr>
            <w:rFonts w:ascii="Calibri" w:hAnsi="Calibri" w:cs="Times New Roman"/>
            <w:noProof/>
            <w:sz w:val="22"/>
            <w:szCs w:val="22"/>
            <w:lang w:val="es-ES" w:eastAsia="es-ES"/>
          </w:rPr>
          <w:tab/>
        </w:r>
        <w:r w:rsidRPr="00B51F52">
          <w:rPr>
            <w:rStyle w:val="Hipervnculo"/>
            <w:i/>
            <w:noProof/>
            <w:lang w:eastAsia="sv-SE"/>
          </w:rPr>
          <w:t>Choice of exit devices in office buildings</w:t>
        </w:r>
        <w:r>
          <w:rPr>
            <w:noProof/>
            <w:webHidden/>
          </w:rPr>
          <w:tab/>
        </w:r>
        <w:r>
          <w:rPr>
            <w:noProof/>
            <w:webHidden/>
          </w:rPr>
          <w:fldChar w:fldCharType="begin"/>
        </w:r>
        <w:r>
          <w:rPr>
            <w:noProof/>
            <w:webHidden/>
          </w:rPr>
          <w:instrText xml:space="preserve"> PAGEREF _Toc463345688 \h </w:instrText>
        </w:r>
        <w:r>
          <w:rPr>
            <w:noProof/>
            <w:webHidden/>
          </w:rPr>
        </w:r>
        <w:r>
          <w:rPr>
            <w:noProof/>
            <w:webHidden/>
          </w:rPr>
          <w:fldChar w:fldCharType="separate"/>
        </w:r>
        <w:r>
          <w:rPr>
            <w:noProof/>
            <w:webHidden/>
          </w:rPr>
          <w:t>7</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89" w:history="1">
        <w:r w:rsidRPr="00B51F52">
          <w:rPr>
            <w:rStyle w:val="Hipervnculo"/>
            <w:i/>
            <w:noProof/>
            <w:lang w:eastAsia="sv-SE"/>
          </w:rPr>
          <w:t>4.1.2</w:t>
        </w:r>
        <w:r w:rsidRPr="00284D2A">
          <w:rPr>
            <w:rFonts w:ascii="Calibri" w:hAnsi="Calibri" w:cs="Times New Roman"/>
            <w:noProof/>
            <w:sz w:val="22"/>
            <w:szCs w:val="22"/>
            <w:lang w:val="es-ES" w:eastAsia="es-ES"/>
          </w:rPr>
          <w:tab/>
        </w:r>
        <w:r w:rsidRPr="00B51F52">
          <w:rPr>
            <w:rStyle w:val="Hipervnculo"/>
            <w:i/>
            <w:noProof/>
            <w:lang w:eastAsia="sv-SE"/>
          </w:rPr>
          <w:t>Intruder</w:t>
        </w:r>
        <w:r w:rsidRPr="00B51F52">
          <w:rPr>
            <w:rStyle w:val="Hipervnculo"/>
            <w:i/>
            <w:noProof/>
            <w:lang w:val="sv-SE" w:eastAsia="sv-SE"/>
          </w:rPr>
          <w:t xml:space="preserve"> protection locking devices</w:t>
        </w:r>
        <w:r>
          <w:rPr>
            <w:noProof/>
            <w:webHidden/>
          </w:rPr>
          <w:tab/>
        </w:r>
        <w:r>
          <w:rPr>
            <w:noProof/>
            <w:webHidden/>
          </w:rPr>
          <w:fldChar w:fldCharType="begin"/>
        </w:r>
        <w:r>
          <w:rPr>
            <w:noProof/>
            <w:webHidden/>
          </w:rPr>
          <w:instrText xml:space="preserve"> PAGEREF _Toc463345689 \h </w:instrText>
        </w:r>
        <w:r>
          <w:rPr>
            <w:noProof/>
            <w:webHidden/>
          </w:rPr>
        </w:r>
        <w:r>
          <w:rPr>
            <w:noProof/>
            <w:webHidden/>
          </w:rPr>
          <w:fldChar w:fldCharType="separate"/>
        </w:r>
        <w:r>
          <w:rPr>
            <w:noProof/>
            <w:webHidden/>
          </w:rPr>
          <w:t>7</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90" w:history="1">
        <w:r w:rsidRPr="00B51F52">
          <w:rPr>
            <w:rStyle w:val="Hipervnculo"/>
            <w:i/>
            <w:noProof/>
            <w:lang w:eastAsia="sv-SE"/>
          </w:rPr>
          <w:t>4.1.3</w:t>
        </w:r>
        <w:r w:rsidRPr="00284D2A">
          <w:rPr>
            <w:rFonts w:ascii="Calibri" w:hAnsi="Calibri" w:cs="Times New Roman"/>
            <w:noProof/>
            <w:sz w:val="22"/>
            <w:szCs w:val="22"/>
            <w:lang w:val="es-ES" w:eastAsia="es-ES"/>
          </w:rPr>
          <w:tab/>
        </w:r>
        <w:r w:rsidRPr="00B51F52">
          <w:rPr>
            <w:rStyle w:val="Hipervnculo"/>
            <w:i/>
            <w:noProof/>
            <w:lang w:val="sv-SE" w:eastAsia="sv-SE"/>
          </w:rPr>
          <w:t>Operation and</w:t>
        </w:r>
        <w:r w:rsidRPr="00B51F52">
          <w:rPr>
            <w:rStyle w:val="Hipervnculo"/>
            <w:i/>
            <w:noProof/>
            <w:lang w:eastAsia="sv-SE"/>
          </w:rPr>
          <w:t xml:space="preserve"> maintenance</w:t>
        </w:r>
        <w:r>
          <w:rPr>
            <w:noProof/>
            <w:webHidden/>
          </w:rPr>
          <w:tab/>
        </w:r>
        <w:r>
          <w:rPr>
            <w:noProof/>
            <w:webHidden/>
          </w:rPr>
          <w:fldChar w:fldCharType="begin"/>
        </w:r>
        <w:r>
          <w:rPr>
            <w:noProof/>
            <w:webHidden/>
          </w:rPr>
          <w:instrText xml:space="preserve"> PAGEREF _Toc463345690 \h </w:instrText>
        </w:r>
        <w:r>
          <w:rPr>
            <w:noProof/>
            <w:webHidden/>
          </w:rPr>
        </w:r>
        <w:r>
          <w:rPr>
            <w:noProof/>
            <w:webHidden/>
          </w:rPr>
          <w:fldChar w:fldCharType="separate"/>
        </w:r>
        <w:r>
          <w:rPr>
            <w:noProof/>
            <w:webHidden/>
          </w:rPr>
          <w:t>8</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91" w:history="1">
        <w:r w:rsidRPr="00B51F52">
          <w:rPr>
            <w:rStyle w:val="Hipervnculo"/>
            <w:noProof/>
            <w:lang w:val="sv-SE" w:eastAsia="sv-SE"/>
          </w:rPr>
          <w:t>4.2</w:t>
        </w:r>
        <w:r w:rsidRPr="00284D2A">
          <w:rPr>
            <w:rFonts w:ascii="Calibri" w:hAnsi="Calibri" w:cs="Times New Roman"/>
            <w:noProof/>
            <w:sz w:val="22"/>
            <w:szCs w:val="22"/>
            <w:lang w:val="es-ES" w:eastAsia="es-ES"/>
          </w:rPr>
          <w:tab/>
        </w:r>
        <w:r w:rsidRPr="00B51F52">
          <w:rPr>
            <w:rStyle w:val="Hipervnculo"/>
            <w:noProof/>
            <w:lang w:val="sv-SE" w:eastAsia="sv-SE"/>
          </w:rPr>
          <w:t>Guidance signs</w:t>
        </w:r>
        <w:r>
          <w:rPr>
            <w:noProof/>
            <w:webHidden/>
          </w:rPr>
          <w:tab/>
        </w:r>
        <w:r>
          <w:rPr>
            <w:noProof/>
            <w:webHidden/>
          </w:rPr>
          <w:fldChar w:fldCharType="begin"/>
        </w:r>
        <w:r>
          <w:rPr>
            <w:noProof/>
            <w:webHidden/>
          </w:rPr>
          <w:instrText xml:space="preserve"> PAGEREF _Toc463345691 \h </w:instrText>
        </w:r>
        <w:r>
          <w:rPr>
            <w:noProof/>
            <w:webHidden/>
          </w:rPr>
        </w:r>
        <w:r>
          <w:rPr>
            <w:noProof/>
            <w:webHidden/>
          </w:rPr>
          <w:fldChar w:fldCharType="separate"/>
        </w:r>
        <w:r>
          <w:rPr>
            <w:noProof/>
            <w:webHidden/>
          </w:rPr>
          <w:t>8</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92" w:history="1">
        <w:r w:rsidRPr="00B51F52">
          <w:rPr>
            <w:rStyle w:val="Hipervnculo"/>
            <w:i/>
            <w:noProof/>
            <w:lang w:eastAsia="sv-SE"/>
          </w:rPr>
          <w:t>4.2.1</w:t>
        </w:r>
        <w:r w:rsidRPr="00284D2A">
          <w:rPr>
            <w:rFonts w:ascii="Calibri" w:hAnsi="Calibri" w:cs="Times New Roman"/>
            <w:noProof/>
            <w:sz w:val="22"/>
            <w:szCs w:val="22"/>
            <w:lang w:val="es-ES" w:eastAsia="es-ES"/>
          </w:rPr>
          <w:tab/>
        </w:r>
        <w:r w:rsidRPr="00B51F52">
          <w:rPr>
            <w:rStyle w:val="Hipervnculo"/>
            <w:i/>
            <w:noProof/>
            <w:lang w:val="sv-SE" w:eastAsia="sv-SE"/>
          </w:rPr>
          <w:t>Design</w:t>
        </w:r>
        <w:r>
          <w:rPr>
            <w:noProof/>
            <w:webHidden/>
          </w:rPr>
          <w:tab/>
        </w:r>
        <w:r>
          <w:rPr>
            <w:noProof/>
            <w:webHidden/>
          </w:rPr>
          <w:fldChar w:fldCharType="begin"/>
        </w:r>
        <w:r>
          <w:rPr>
            <w:noProof/>
            <w:webHidden/>
          </w:rPr>
          <w:instrText xml:space="preserve"> PAGEREF _Toc463345692 \h </w:instrText>
        </w:r>
        <w:r>
          <w:rPr>
            <w:noProof/>
            <w:webHidden/>
          </w:rPr>
        </w:r>
        <w:r>
          <w:rPr>
            <w:noProof/>
            <w:webHidden/>
          </w:rPr>
          <w:fldChar w:fldCharType="separate"/>
        </w:r>
        <w:r>
          <w:rPr>
            <w:noProof/>
            <w:webHidden/>
          </w:rPr>
          <w:t>8</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93" w:history="1">
        <w:r w:rsidRPr="00B51F52">
          <w:rPr>
            <w:rStyle w:val="Hipervnculo"/>
            <w:i/>
            <w:noProof/>
            <w:lang w:eastAsia="sv-SE"/>
          </w:rPr>
          <w:t>4.2.2</w:t>
        </w:r>
        <w:r w:rsidRPr="00284D2A">
          <w:rPr>
            <w:rFonts w:ascii="Calibri" w:hAnsi="Calibri" w:cs="Times New Roman"/>
            <w:noProof/>
            <w:sz w:val="22"/>
            <w:szCs w:val="22"/>
            <w:lang w:val="es-ES" w:eastAsia="es-ES"/>
          </w:rPr>
          <w:tab/>
        </w:r>
        <w:r w:rsidRPr="00B51F52">
          <w:rPr>
            <w:rStyle w:val="Hipervnculo"/>
            <w:i/>
            <w:noProof/>
            <w:lang w:val="sv-SE" w:eastAsia="sv-SE"/>
          </w:rPr>
          <w:t>Placing</w:t>
        </w:r>
        <w:r>
          <w:rPr>
            <w:noProof/>
            <w:webHidden/>
          </w:rPr>
          <w:tab/>
        </w:r>
        <w:r>
          <w:rPr>
            <w:noProof/>
            <w:webHidden/>
          </w:rPr>
          <w:fldChar w:fldCharType="begin"/>
        </w:r>
        <w:r>
          <w:rPr>
            <w:noProof/>
            <w:webHidden/>
          </w:rPr>
          <w:instrText xml:space="preserve"> PAGEREF _Toc463345693 \h </w:instrText>
        </w:r>
        <w:r>
          <w:rPr>
            <w:noProof/>
            <w:webHidden/>
          </w:rPr>
        </w:r>
        <w:r>
          <w:rPr>
            <w:noProof/>
            <w:webHidden/>
          </w:rPr>
          <w:fldChar w:fldCharType="separate"/>
        </w:r>
        <w:r>
          <w:rPr>
            <w:noProof/>
            <w:webHidden/>
          </w:rPr>
          <w:t>9</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94" w:history="1">
        <w:r w:rsidRPr="00B51F52">
          <w:rPr>
            <w:rStyle w:val="Hipervnculo"/>
            <w:noProof/>
            <w:lang w:val="sv-SE" w:eastAsia="sv-SE"/>
          </w:rPr>
          <w:t>4.3</w:t>
        </w:r>
        <w:r w:rsidRPr="00284D2A">
          <w:rPr>
            <w:rFonts w:ascii="Calibri" w:hAnsi="Calibri" w:cs="Times New Roman"/>
            <w:noProof/>
            <w:sz w:val="22"/>
            <w:szCs w:val="22"/>
            <w:lang w:val="es-ES" w:eastAsia="es-ES"/>
          </w:rPr>
          <w:tab/>
        </w:r>
        <w:r w:rsidRPr="00B51F52">
          <w:rPr>
            <w:rStyle w:val="Hipervnculo"/>
            <w:noProof/>
            <w:lang w:val="sv-SE" w:eastAsia="sv-SE"/>
          </w:rPr>
          <w:t>Fire fighting equipment</w:t>
        </w:r>
        <w:r>
          <w:rPr>
            <w:noProof/>
            <w:webHidden/>
          </w:rPr>
          <w:tab/>
        </w:r>
        <w:r>
          <w:rPr>
            <w:noProof/>
            <w:webHidden/>
          </w:rPr>
          <w:fldChar w:fldCharType="begin"/>
        </w:r>
        <w:r>
          <w:rPr>
            <w:noProof/>
            <w:webHidden/>
          </w:rPr>
          <w:instrText xml:space="preserve"> PAGEREF _Toc463345694 \h </w:instrText>
        </w:r>
        <w:r>
          <w:rPr>
            <w:noProof/>
            <w:webHidden/>
          </w:rPr>
        </w:r>
        <w:r>
          <w:rPr>
            <w:noProof/>
            <w:webHidden/>
          </w:rPr>
          <w:fldChar w:fldCharType="separate"/>
        </w:r>
        <w:r>
          <w:rPr>
            <w:noProof/>
            <w:webHidden/>
          </w:rPr>
          <w:t>9</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95" w:history="1">
        <w:r w:rsidRPr="00B51F52">
          <w:rPr>
            <w:rStyle w:val="Hipervnculo"/>
            <w:i/>
            <w:noProof/>
            <w:lang w:eastAsia="sv-SE"/>
          </w:rPr>
          <w:t>4.3.1</w:t>
        </w:r>
        <w:r w:rsidRPr="00284D2A">
          <w:rPr>
            <w:rFonts w:ascii="Calibri" w:hAnsi="Calibri" w:cs="Times New Roman"/>
            <w:noProof/>
            <w:sz w:val="22"/>
            <w:szCs w:val="22"/>
            <w:lang w:val="es-ES" w:eastAsia="es-ES"/>
          </w:rPr>
          <w:tab/>
        </w:r>
        <w:r w:rsidRPr="00B51F52">
          <w:rPr>
            <w:rStyle w:val="Hipervnculo"/>
            <w:i/>
            <w:noProof/>
            <w:lang w:val="sv-SE" w:eastAsia="sv-SE"/>
          </w:rPr>
          <w:t>Choice of fire extinguishers</w:t>
        </w:r>
        <w:r>
          <w:rPr>
            <w:noProof/>
            <w:webHidden/>
          </w:rPr>
          <w:tab/>
        </w:r>
        <w:r>
          <w:rPr>
            <w:noProof/>
            <w:webHidden/>
          </w:rPr>
          <w:fldChar w:fldCharType="begin"/>
        </w:r>
        <w:r>
          <w:rPr>
            <w:noProof/>
            <w:webHidden/>
          </w:rPr>
          <w:instrText xml:space="preserve"> PAGEREF _Toc463345695 \h </w:instrText>
        </w:r>
        <w:r>
          <w:rPr>
            <w:noProof/>
            <w:webHidden/>
          </w:rPr>
        </w:r>
        <w:r>
          <w:rPr>
            <w:noProof/>
            <w:webHidden/>
          </w:rPr>
          <w:fldChar w:fldCharType="separate"/>
        </w:r>
        <w:r>
          <w:rPr>
            <w:noProof/>
            <w:webHidden/>
          </w:rPr>
          <w:t>9</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96" w:history="1">
        <w:r w:rsidRPr="00B51F52">
          <w:rPr>
            <w:rStyle w:val="Hipervnculo"/>
            <w:i/>
            <w:noProof/>
            <w:lang w:eastAsia="sv-SE"/>
          </w:rPr>
          <w:t>4.3.2</w:t>
        </w:r>
        <w:r w:rsidRPr="00284D2A">
          <w:rPr>
            <w:rFonts w:ascii="Calibri" w:hAnsi="Calibri" w:cs="Times New Roman"/>
            <w:noProof/>
            <w:sz w:val="22"/>
            <w:szCs w:val="22"/>
            <w:lang w:val="es-ES" w:eastAsia="es-ES"/>
          </w:rPr>
          <w:tab/>
        </w:r>
        <w:r w:rsidRPr="00B51F52">
          <w:rPr>
            <w:rStyle w:val="Hipervnculo"/>
            <w:i/>
            <w:noProof/>
            <w:lang w:eastAsia="sv-SE"/>
          </w:rPr>
          <w:t>The placing of fire extinguishers</w:t>
        </w:r>
        <w:r>
          <w:rPr>
            <w:noProof/>
            <w:webHidden/>
          </w:rPr>
          <w:tab/>
        </w:r>
        <w:r>
          <w:rPr>
            <w:noProof/>
            <w:webHidden/>
          </w:rPr>
          <w:fldChar w:fldCharType="begin"/>
        </w:r>
        <w:r>
          <w:rPr>
            <w:noProof/>
            <w:webHidden/>
          </w:rPr>
          <w:instrText xml:space="preserve"> PAGEREF _Toc463345696 \h </w:instrText>
        </w:r>
        <w:r>
          <w:rPr>
            <w:noProof/>
            <w:webHidden/>
          </w:rPr>
        </w:r>
        <w:r>
          <w:rPr>
            <w:noProof/>
            <w:webHidden/>
          </w:rPr>
          <w:fldChar w:fldCharType="separate"/>
        </w:r>
        <w:r>
          <w:rPr>
            <w:noProof/>
            <w:webHidden/>
          </w:rPr>
          <w:t>9</w:t>
        </w:r>
        <w:r>
          <w:rPr>
            <w:noProof/>
            <w:webHidden/>
          </w:rPr>
          <w:fldChar w:fldCharType="end"/>
        </w:r>
      </w:hyperlink>
    </w:p>
    <w:p w:rsidR="00F14E39" w:rsidRPr="00284D2A" w:rsidRDefault="00F14E39">
      <w:pPr>
        <w:pStyle w:val="TDC3"/>
        <w:tabs>
          <w:tab w:val="left" w:pos="1100"/>
          <w:tab w:val="right" w:leader="dot" w:pos="9627"/>
        </w:tabs>
        <w:rPr>
          <w:rFonts w:ascii="Calibri" w:hAnsi="Calibri" w:cs="Times New Roman"/>
          <w:noProof/>
          <w:sz w:val="22"/>
          <w:szCs w:val="22"/>
          <w:lang w:val="es-ES" w:eastAsia="es-ES"/>
        </w:rPr>
      </w:pPr>
      <w:hyperlink w:anchor="_Toc463345697" w:history="1">
        <w:r w:rsidRPr="00B51F52">
          <w:rPr>
            <w:rStyle w:val="Hipervnculo"/>
            <w:i/>
            <w:noProof/>
            <w:lang w:eastAsia="sv-SE"/>
          </w:rPr>
          <w:t>4.3.3</w:t>
        </w:r>
        <w:r w:rsidRPr="00284D2A">
          <w:rPr>
            <w:rFonts w:ascii="Calibri" w:hAnsi="Calibri" w:cs="Times New Roman"/>
            <w:noProof/>
            <w:sz w:val="22"/>
            <w:szCs w:val="22"/>
            <w:lang w:val="es-ES" w:eastAsia="es-ES"/>
          </w:rPr>
          <w:tab/>
        </w:r>
        <w:r w:rsidRPr="00B51F52">
          <w:rPr>
            <w:rStyle w:val="Hipervnculo"/>
            <w:i/>
            <w:noProof/>
            <w:lang w:eastAsia="sv-SE"/>
          </w:rPr>
          <w:t>Hose reel with semi-rigid hose</w:t>
        </w:r>
        <w:r>
          <w:rPr>
            <w:noProof/>
            <w:webHidden/>
          </w:rPr>
          <w:tab/>
        </w:r>
        <w:r>
          <w:rPr>
            <w:noProof/>
            <w:webHidden/>
          </w:rPr>
          <w:fldChar w:fldCharType="begin"/>
        </w:r>
        <w:r>
          <w:rPr>
            <w:noProof/>
            <w:webHidden/>
          </w:rPr>
          <w:instrText xml:space="preserve"> PAGEREF _Toc463345697 \h </w:instrText>
        </w:r>
        <w:r>
          <w:rPr>
            <w:noProof/>
            <w:webHidden/>
          </w:rPr>
        </w:r>
        <w:r>
          <w:rPr>
            <w:noProof/>
            <w:webHidden/>
          </w:rPr>
          <w:fldChar w:fldCharType="separate"/>
        </w:r>
        <w:r>
          <w:rPr>
            <w:noProof/>
            <w:webHidden/>
          </w:rPr>
          <w:t>10</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698" w:history="1">
        <w:r w:rsidRPr="00B51F52">
          <w:rPr>
            <w:rStyle w:val="Hipervnculo"/>
            <w:noProof/>
            <w:lang w:val="sv-SE" w:eastAsia="sv-SE"/>
          </w:rPr>
          <w:t>4.4</w:t>
        </w:r>
        <w:r w:rsidRPr="00284D2A">
          <w:rPr>
            <w:rFonts w:ascii="Calibri" w:hAnsi="Calibri" w:cs="Times New Roman"/>
            <w:noProof/>
            <w:sz w:val="22"/>
            <w:szCs w:val="22"/>
            <w:lang w:val="es-ES" w:eastAsia="es-ES"/>
          </w:rPr>
          <w:tab/>
        </w:r>
        <w:r w:rsidRPr="00B51F52">
          <w:rPr>
            <w:rStyle w:val="Hipervnculo"/>
            <w:noProof/>
            <w:lang w:val="sv-SE" w:eastAsia="sv-SE"/>
          </w:rPr>
          <w:t>Escape plan</w:t>
        </w:r>
        <w:r>
          <w:rPr>
            <w:noProof/>
            <w:webHidden/>
          </w:rPr>
          <w:tab/>
        </w:r>
        <w:r>
          <w:rPr>
            <w:noProof/>
            <w:webHidden/>
          </w:rPr>
          <w:fldChar w:fldCharType="begin"/>
        </w:r>
        <w:r>
          <w:rPr>
            <w:noProof/>
            <w:webHidden/>
          </w:rPr>
          <w:instrText xml:space="preserve"> PAGEREF _Toc463345698 \h </w:instrText>
        </w:r>
        <w:r>
          <w:rPr>
            <w:noProof/>
            <w:webHidden/>
          </w:rPr>
        </w:r>
        <w:r>
          <w:rPr>
            <w:noProof/>
            <w:webHidden/>
          </w:rPr>
          <w:fldChar w:fldCharType="separate"/>
        </w:r>
        <w:r>
          <w:rPr>
            <w:noProof/>
            <w:webHidden/>
          </w:rPr>
          <w:t>10</w:t>
        </w:r>
        <w:r>
          <w:rPr>
            <w:noProof/>
            <w:webHidden/>
          </w:rPr>
          <w:fldChar w:fldCharType="end"/>
        </w:r>
      </w:hyperlink>
    </w:p>
    <w:p w:rsidR="00F14E39" w:rsidRPr="00284D2A" w:rsidRDefault="00F14E39">
      <w:pPr>
        <w:pStyle w:val="TDC1"/>
        <w:tabs>
          <w:tab w:val="left" w:pos="400"/>
          <w:tab w:val="right" w:leader="dot" w:pos="9627"/>
        </w:tabs>
        <w:rPr>
          <w:rFonts w:ascii="Calibri" w:hAnsi="Calibri" w:cs="Times New Roman"/>
          <w:noProof/>
          <w:sz w:val="22"/>
          <w:szCs w:val="22"/>
          <w:lang w:val="es-ES" w:eastAsia="es-ES"/>
        </w:rPr>
      </w:pPr>
      <w:hyperlink w:anchor="_Toc463345699" w:history="1">
        <w:r w:rsidRPr="00B51F52">
          <w:rPr>
            <w:rStyle w:val="Hipervnculo"/>
            <w:noProof/>
            <w:lang w:val="sv-SE" w:eastAsia="sv-SE"/>
          </w:rPr>
          <w:t>5</w:t>
        </w:r>
        <w:r w:rsidRPr="00284D2A">
          <w:rPr>
            <w:rFonts w:ascii="Calibri" w:hAnsi="Calibri" w:cs="Times New Roman"/>
            <w:noProof/>
            <w:sz w:val="22"/>
            <w:szCs w:val="22"/>
            <w:lang w:val="es-ES" w:eastAsia="es-ES"/>
          </w:rPr>
          <w:tab/>
        </w:r>
        <w:r w:rsidRPr="00B51F52">
          <w:rPr>
            <w:rStyle w:val="Hipervnculo"/>
            <w:noProof/>
            <w:lang w:val="sv-SE" w:eastAsia="sv-SE"/>
          </w:rPr>
          <w:t>Training</w:t>
        </w:r>
        <w:r>
          <w:rPr>
            <w:noProof/>
            <w:webHidden/>
          </w:rPr>
          <w:tab/>
        </w:r>
        <w:r>
          <w:rPr>
            <w:noProof/>
            <w:webHidden/>
          </w:rPr>
          <w:fldChar w:fldCharType="begin"/>
        </w:r>
        <w:r>
          <w:rPr>
            <w:noProof/>
            <w:webHidden/>
          </w:rPr>
          <w:instrText xml:space="preserve"> PAGEREF _Toc463345699 \h </w:instrText>
        </w:r>
        <w:r>
          <w:rPr>
            <w:noProof/>
            <w:webHidden/>
          </w:rPr>
        </w:r>
        <w:r>
          <w:rPr>
            <w:noProof/>
            <w:webHidden/>
          </w:rPr>
          <w:fldChar w:fldCharType="separate"/>
        </w:r>
        <w:r>
          <w:rPr>
            <w:noProof/>
            <w:webHidden/>
          </w:rPr>
          <w:t>10</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700" w:history="1">
        <w:r w:rsidRPr="00B51F52">
          <w:rPr>
            <w:rStyle w:val="Hipervnculo"/>
            <w:noProof/>
            <w:lang w:val="sv-SE" w:eastAsia="sv-SE"/>
          </w:rPr>
          <w:t>5.1</w:t>
        </w:r>
        <w:r w:rsidRPr="00284D2A">
          <w:rPr>
            <w:rFonts w:ascii="Calibri" w:hAnsi="Calibri" w:cs="Times New Roman"/>
            <w:noProof/>
            <w:sz w:val="22"/>
            <w:szCs w:val="22"/>
            <w:lang w:val="es-ES" w:eastAsia="es-ES"/>
          </w:rPr>
          <w:tab/>
        </w:r>
        <w:r w:rsidRPr="00B51F52">
          <w:rPr>
            <w:rStyle w:val="Hipervnculo"/>
            <w:noProof/>
            <w:lang w:val="sv-SE" w:eastAsia="sv-SE"/>
          </w:rPr>
          <w:t>Training plans</w:t>
        </w:r>
        <w:r>
          <w:rPr>
            <w:noProof/>
            <w:webHidden/>
          </w:rPr>
          <w:tab/>
        </w:r>
        <w:r>
          <w:rPr>
            <w:noProof/>
            <w:webHidden/>
          </w:rPr>
          <w:fldChar w:fldCharType="begin"/>
        </w:r>
        <w:r>
          <w:rPr>
            <w:noProof/>
            <w:webHidden/>
          </w:rPr>
          <w:instrText xml:space="preserve"> PAGEREF _Toc463345700 \h </w:instrText>
        </w:r>
        <w:r>
          <w:rPr>
            <w:noProof/>
            <w:webHidden/>
          </w:rPr>
        </w:r>
        <w:r>
          <w:rPr>
            <w:noProof/>
            <w:webHidden/>
          </w:rPr>
          <w:fldChar w:fldCharType="separate"/>
        </w:r>
        <w:r>
          <w:rPr>
            <w:noProof/>
            <w:webHidden/>
          </w:rPr>
          <w:t>11</w:t>
        </w:r>
        <w:r>
          <w:rPr>
            <w:noProof/>
            <w:webHidden/>
          </w:rPr>
          <w:fldChar w:fldCharType="end"/>
        </w:r>
      </w:hyperlink>
    </w:p>
    <w:p w:rsidR="00F14E39" w:rsidRPr="00284D2A" w:rsidRDefault="00F14E39">
      <w:pPr>
        <w:pStyle w:val="TDC1"/>
        <w:tabs>
          <w:tab w:val="left" w:pos="400"/>
          <w:tab w:val="right" w:leader="dot" w:pos="9627"/>
        </w:tabs>
        <w:rPr>
          <w:rFonts w:ascii="Calibri" w:hAnsi="Calibri" w:cs="Times New Roman"/>
          <w:noProof/>
          <w:sz w:val="22"/>
          <w:szCs w:val="22"/>
          <w:lang w:val="es-ES" w:eastAsia="es-ES"/>
        </w:rPr>
      </w:pPr>
      <w:hyperlink w:anchor="_Toc463345701" w:history="1">
        <w:r w:rsidRPr="00B51F52">
          <w:rPr>
            <w:rStyle w:val="Hipervnculo"/>
            <w:noProof/>
            <w:lang w:val="sv-SE" w:eastAsia="sv-SE"/>
          </w:rPr>
          <w:t>6</w:t>
        </w:r>
        <w:r w:rsidRPr="00284D2A">
          <w:rPr>
            <w:rFonts w:ascii="Calibri" w:hAnsi="Calibri" w:cs="Times New Roman"/>
            <w:noProof/>
            <w:sz w:val="22"/>
            <w:szCs w:val="22"/>
            <w:lang w:val="es-ES" w:eastAsia="es-ES"/>
          </w:rPr>
          <w:tab/>
        </w:r>
        <w:r w:rsidRPr="00B51F52">
          <w:rPr>
            <w:rStyle w:val="Hipervnculo"/>
            <w:noProof/>
            <w:lang w:val="sv-SE" w:eastAsia="sv-SE"/>
          </w:rPr>
          <w:t>Control system</w:t>
        </w:r>
        <w:r>
          <w:rPr>
            <w:noProof/>
            <w:webHidden/>
          </w:rPr>
          <w:tab/>
        </w:r>
        <w:r>
          <w:rPr>
            <w:noProof/>
            <w:webHidden/>
          </w:rPr>
          <w:fldChar w:fldCharType="begin"/>
        </w:r>
        <w:r>
          <w:rPr>
            <w:noProof/>
            <w:webHidden/>
          </w:rPr>
          <w:instrText xml:space="preserve"> PAGEREF _Toc463345701 \h </w:instrText>
        </w:r>
        <w:r>
          <w:rPr>
            <w:noProof/>
            <w:webHidden/>
          </w:rPr>
        </w:r>
        <w:r>
          <w:rPr>
            <w:noProof/>
            <w:webHidden/>
          </w:rPr>
          <w:fldChar w:fldCharType="separate"/>
        </w:r>
        <w:r>
          <w:rPr>
            <w:noProof/>
            <w:webHidden/>
          </w:rPr>
          <w:t>12</w:t>
        </w:r>
        <w:r>
          <w:rPr>
            <w:noProof/>
            <w:webHidden/>
          </w:rPr>
          <w:fldChar w:fldCharType="end"/>
        </w:r>
      </w:hyperlink>
    </w:p>
    <w:p w:rsidR="00F14E39" w:rsidRPr="00284D2A" w:rsidRDefault="00F14E39">
      <w:pPr>
        <w:pStyle w:val="TDC2"/>
        <w:tabs>
          <w:tab w:val="left" w:pos="880"/>
          <w:tab w:val="right" w:leader="dot" w:pos="9627"/>
        </w:tabs>
        <w:rPr>
          <w:rFonts w:ascii="Calibri" w:hAnsi="Calibri" w:cs="Times New Roman"/>
          <w:noProof/>
          <w:sz w:val="22"/>
          <w:szCs w:val="22"/>
          <w:lang w:val="es-ES" w:eastAsia="es-ES"/>
        </w:rPr>
      </w:pPr>
      <w:hyperlink w:anchor="_Toc463345702" w:history="1">
        <w:r w:rsidRPr="00B51F52">
          <w:rPr>
            <w:rStyle w:val="Hipervnculo"/>
            <w:noProof/>
            <w:lang w:val="sv-SE" w:eastAsia="sv-SE"/>
          </w:rPr>
          <w:t>6.1</w:t>
        </w:r>
        <w:r w:rsidRPr="00284D2A">
          <w:rPr>
            <w:rFonts w:ascii="Calibri" w:hAnsi="Calibri" w:cs="Times New Roman"/>
            <w:noProof/>
            <w:sz w:val="22"/>
            <w:szCs w:val="22"/>
            <w:lang w:val="es-ES" w:eastAsia="es-ES"/>
          </w:rPr>
          <w:tab/>
        </w:r>
        <w:r w:rsidRPr="00B51F52">
          <w:rPr>
            <w:rStyle w:val="Hipervnculo"/>
            <w:noProof/>
            <w:lang w:val="sv-SE" w:eastAsia="sv-SE"/>
          </w:rPr>
          <w:t>Checklist</w:t>
        </w:r>
        <w:r>
          <w:rPr>
            <w:noProof/>
            <w:webHidden/>
          </w:rPr>
          <w:tab/>
        </w:r>
        <w:r>
          <w:rPr>
            <w:noProof/>
            <w:webHidden/>
          </w:rPr>
          <w:fldChar w:fldCharType="begin"/>
        </w:r>
        <w:r>
          <w:rPr>
            <w:noProof/>
            <w:webHidden/>
          </w:rPr>
          <w:instrText xml:space="preserve"> PAGEREF _Toc463345702 \h </w:instrText>
        </w:r>
        <w:r>
          <w:rPr>
            <w:noProof/>
            <w:webHidden/>
          </w:rPr>
        </w:r>
        <w:r>
          <w:rPr>
            <w:noProof/>
            <w:webHidden/>
          </w:rPr>
          <w:fldChar w:fldCharType="separate"/>
        </w:r>
        <w:r>
          <w:rPr>
            <w:noProof/>
            <w:webHidden/>
          </w:rPr>
          <w:t>12</w:t>
        </w:r>
        <w:r>
          <w:rPr>
            <w:noProof/>
            <w:webHidden/>
          </w:rPr>
          <w:fldChar w:fldCharType="end"/>
        </w:r>
      </w:hyperlink>
    </w:p>
    <w:p w:rsidR="00F14E39" w:rsidRPr="00284D2A" w:rsidRDefault="00F14E39">
      <w:pPr>
        <w:pStyle w:val="TDC1"/>
        <w:tabs>
          <w:tab w:val="left" w:pos="400"/>
          <w:tab w:val="right" w:leader="dot" w:pos="9627"/>
        </w:tabs>
        <w:rPr>
          <w:rFonts w:ascii="Calibri" w:hAnsi="Calibri" w:cs="Times New Roman"/>
          <w:noProof/>
          <w:sz w:val="22"/>
          <w:szCs w:val="22"/>
          <w:lang w:val="es-ES" w:eastAsia="es-ES"/>
        </w:rPr>
      </w:pPr>
      <w:hyperlink w:anchor="_Toc463345703" w:history="1">
        <w:r w:rsidRPr="00B51F52">
          <w:rPr>
            <w:rStyle w:val="Hipervnculo"/>
            <w:noProof/>
            <w:lang w:val="sv-SE" w:eastAsia="sv-SE"/>
          </w:rPr>
          <w:t>7</w:t>
        </w:r>
        <w:r w:rsidRPr="00284D2A">
          <w:rPr>
            <w:rFonts w:ascii="Calibri" w:hAnsi="Calibri" w:cs="Times New Roman"/>
            <w:noProof/>
            <w:sz w:val="22"/>
            <w:szCs w:val="22"/>
            <w:lang w:val="es-ES" w:eastAsia="es-ES"/>
          </w:rPr>
          <w:tab/>
        </w:r>
        <w:r w:rsidRPr="00B51F52">
          <w:rPr>
            <w:rStyle w:val="Hipervnculo"/>
            <w:noProof/>
            <w:lang w:val="sv-SE" w:eastAsia="sv-SE"/>
          </w:rPr>
          <w:t>European guidelines</w:t>
        </w:r>
        <w:r>
          <w:rPr>
            <w:noProof/>
            <w:webHidden/>
          </w:rPr>
          <w:tab/>
        </w:r>
        <w:r>
          <w:rPr>
            <w:noProof/>
            <w:webHidden/>
          </w:rPr>
          <w:fldChar w:fldCharType="begin"/>
        </w:r>
        <w:r>
          <w:rPr>
            <w:noProof/>
            <w:webHidden/>
          </w:rPr>
          <w:instrText xml:space="preserve"> PAGEREF _Toc463345703 \h </w:instrText>
        </w:r>
        <w:r>
          <w:rPr>
            <w:noProof/>
            <w:webHidden/>
          </w:rPr>
        </w:r>
        <w:r>
          <w:rPr>
            <w:noProof/>
            <w:webHidden/>
          </w:rPr>
          <w:fldChar w:fldCharType="separate"/>
        </w:r>
        <w:r>
          <w:rPr>
            <w:noProof/>
            <w:webHidden/>
          </w:rPr>
          <w:t>14</w:t>
        </w:r>
        <w:r>
          <w:rPr>
            <w:noProof/>
            <w:webHidden/>
          </w:rPr>
          <w:fldChar w:fldCharType="end"/>
        </w:r>
      </w:hyperlink>
    </w:p>
    <w:p w:rsidR="002408D5" w:rsidRDefault="002408D5" w:rsidP="002408D5">
      <w:pPr>
        <w:rPr>
          <w:rFonts w:cs="Tahoma"/>
          <w:b/>
          <w:sz w:val="28"/>
        </w:rPr>
      </w:pPr>
      <w:r>
        <w:fldChar w:fldCharType="end"/>
      </w:r>
    </w:p>
    <w:p w:rsidR="002408D5" w:rsidRDefault="002408D5" w:rsidP="007359CF">
      <w:pPr>
        <w:rPr>
          <w:rFonts w:cs="Tahoma"/>
          <w:b/>
          <w:sz w:val="28"/>
        </w:rPr>
      </w:pPr>
    </w:p>
    <w:p w:rsidR="002408D5" w:rsidRDefault="002408D5" w:rsidP="007359CF">
      <w:pPr>
        <w:rPr>
          <w:rFonts w:cs="Tahoma"/>
          <w:b/>
          <w:sz w:val="28"/>
        </w:rPr>
      </w:pPr>
    </w:p>
    <w:p w:rsidR="002408D5" w:rsidRDefault="002408D5" w:rsidP="007359CF">
      <w:pPr>
        <w:rPr>
          <w:rFonts w:cs="Tahoma"/>
          <w:b/>
          <w:sz w:val="28"/>
        </w:rPr>
      </w:pPr>
    </w:p>
    <w:p w:rsidR="002408D5" w:rsidRDefault="002408D5" w:rsidP="007359CF">
      <w:pPr>
        <w:rPr>
          <w:rFonts w:cs="Tahoma"/>
          <w:b/>
          <w:sz w:val="28"/>
        </w:rPr>
      </w:pPr>
    </w:p>
    <w:p w:rsidR="002408D5" w:rsidRDefault="002408D5" w:rsidP="007359CF">
      <w:pPr>
        <w:rPr>
          <w:rFonts w:cs="Tahoma"/>
          <w:b/>
          <w:sz w:val="28"/>
        </w:rPr>
      </w:pPr>
    </w:p>
    <w:p w:rsidR="002408D5" w:rsidRDefault="002408D5" w:rsidP="007359CF">
      <w:pPr>
        <w:rPr>
          <w:rFonts w:cs="Tahoma"/>
          <w:b/>
          <w:sz w:val="28"/>
        </w:rPr>
      </w:pPr>
    </w:p>
    <w:p w:rsidR="002408D5" w:rsidRDefault="002408D5" w:rsidP="007359CF">
      <w:pPr>
        <w:rPr>
          <w:rFonts w:cs="Tahoma"/>
          <w:b/>
          <w:sz w:val="28"/>
        </w:rPr>
      </w:pPr>
    </w:p>
    <w:p w:rsidR="007359CF" w:rsidRDefault="007359CF" w:rsidP="007359CF">
      <w:pPr>
        <w:tabs>
          <w:tab w:val="left" w:pos="4536"/>
        </w:tabs>
        <w:rPr>
          <w:rFonts w:cs="Tahoma"/>
          <w:noProof/>
          <w:lang w:eastAsia="en-GB"/>
        </w:rPr>
      </w:pPr>
    </w:p>
    <w:p w:rsidR="003A1857" w:rsidRDefault="003A1857" w:rsidP="007359CF">
      <w:pPr>
        <w:tabs>
          <w:tab w:val="left" w:pos="4536"/>
        </w:tabs>
        <w:rPr>
          <w:rFonts w:cs="Tahoma"/>
          <w:noProof/>
          <w:lang w:eastAsia="en-GB"/>
        </w:rPr>
      </w:pPr>
    </w:p>
    <w:p w:rsidR="003A1857" w:rsidRDefault="003A1857" w:rsidP="007359CF">
      <w:pPr>
        <w:tabs>
          <w:tab w:val="left" w:pos="4536"/>
        </w:tabs>
        <w:rPr>
          <w:rFonts w:cs="Tahoma"/>
          <w:noProof/>
          <w:lang w:eastAsia="en-GB"/>
        </w:rPr>
      </w:pPr>
    </w:p>
    <w:p w:rsidR="003A1857" w:rsidRDefault="003A1857" w:rsidP="007359CF">
      <w:pPr>
        <w:tabs>
          <w:tab w:val="left" w:pos="4536"/>
        </w:tabs>
        <w:rPr>
          <w:rFonts w:cs="Tahoma"/>
          <w:noProof/>
          <w:lang w:eastAsia="en-GB"/>
        </w:rPr>
      </w:pPr>
    </w:p>
    <w:p w:rsidR="003A1857" w:rsidRDefault="003A1857" w:rsidP="007359CF">
      <w:pPr>
        <w:tabs>
          <w:tab w:val="left" w:pos="4536"/>
        </w:tabs>
        <w:rPr>
          <w:rFonts w:cs="Tahoma"/>
          <w:noProof/>
          <w:lang w:eastAsia="en-GB"/>
        </w:rPr>
      </w:pPr>
    </w:p>
    <w:p w:rsidR="003A1857" w:rsidRPr="00B87CB3" w:rsidRDefault="003A1857" w:rsidP="007359CF">
      <w:pPr>
        <w:tabs>
          <w:tab w:val="left" w:pos="4536"/>
        </w:tabs>
        <w:rPr>
          <w:rFonts w:cs="Tahoma"/>
          <w:noProof/>
          <w:lang w:eastAsia="en-GB"/>
        </w:rPr>
        <w:sectPr w:rsidR="003A1857" w:rsidRPr="00B87CB3" w:rsidSect="00C86219">
          <w:headerReference w:type="default" r:id="rId15"/>
          <w:footerReference w:type="default" r:id="rId16"/>
          <w:pgSz w:w="11906" w:h="16838"/>
          <w:pgMar w:top="2835" w:right="851" w:bottom="1701" w:left="1418" w:header="708" w:footer="708" w:gutter="0"/>
          <w:cols w:space="708"/>
          <w:docGrid w:linePitch="360"/>
        </w:sectPr>
      </w:pPr>
      <w:ins w:id="2" w:author="Miguel Vidueira" w:date="2016-10-04T13:16:00Z">
        <w:r>
          <w:rPr>
            <w:rFonts w:cs="Tahoma"/>
            <w:noProof/>
            <w:lang w:eastAsia="en-GB"/>
          </w:rPr>
          <w:t>Keywords:</w:t>
        </w:r>
      </w:ins>
      <w:ins w:id="3" w:author="Miguel Vidueira" w:date="2016-10-04T13:17:00Z">
        <w:r>
          <w:rPr>
            <w:rFonts w:cs="Tahoma"/>
            <w:noProof/>
            <w:lang w:eastAsia="en-GB"/>
          </w:rPr>
          <w:t xml:space="preserve"> Fire, office,</w:t>
        </w:r>
      </w:ins>
      <w:r>
        <w:rPr>
          <w:rFonts w:cs="Tahoma"/>
          <w:noProof/>
          <w:lang w:eastAsia="en-GB"/>
        </w:rPr>
        <w:t xml:space="preserve"> arson, electrical fire, electrical applicances, cooking, hot work, escape, training </w:t>
      </w:r>
    </w:p>
    <w:p w:rsidR="007359CF" w:rsidRPr="00B87CB3" w:rsidRDefault="007359CF" w:rsidP="007359CF">
      <w:pPr>
        <w:tabs>
          <w:tab w:val="left" w:pos="4536"/>
        </w:tabs>
        <w:rPr>
          <w:rFonts w:cs="Tahoma"/>
          <w:noProof/>
          <w:lang w:eastAsia="en-GB"/>
        </w:rPr>
      </w:pPr>
    </w:p>
    <w:p w:rsidR="007359CF" w:rsidRPr="00B87CB3" w:rsidRDefault="007359CF" w:rsidP="007359CF">
      <w:pPr>
        <w:tabs>
          <w:tab w:val="left" w:pos="4536"/>
        </w:tabs>
        <w:rPr>
          <w:rFonts w:cs="Tahoma"/>
          <w:noProof/>
          <w:lang w:eastAsia="en-GB"/>
        </w:rPr>
      </w:pPr>
    </w:p>
    <w:p w:rsidR="007359CF" w:rsidRPr="00B87CB3" w:rsidRDefault="007359CF" w:rsidP="007359CF">
      <w:pPr>
        <w:tabs>
          <w:tab w:val="left" w:pos="4536"/>
        </w:tabs>
        <w:rPr>
          <w:rFonts w:cs="Tahoma"/>
          <w:b/>
          <w:noProof/>
          <w:sz w:val="28"/>
          <w:lang w:eastAsia="en-GB"/>
        </w:rPr>
      </w:pPr>
    </w:p>
    <w:p w:rsidR="007359CF" w:rsidRPr="00731911" w:rsidRDefault="007359CF" w:rsidP="00792F66">
      <w:pPr>
        <w:pStyle w:val="Ttulo1"/>
        <w:numPr>
          <w:ilvl w:val="0"/>
          <w:numId w:val="1"/>
        </w:numPr>
        <w:tabs>
          <w:tab w:val="num" w:pos="360"/>
        </w:tabs>
        <w:spacing w:before="480" w:after="120"/>
        <w:ind w:left="0" w:firstLine="0"/>
        <w:rPr>
          <w:rFonts w:ascii="Tahoma" w:hAnsi="Tahoma"/>
          <w:sz w:val="24"/>
          <w:lang w:val="sv-SE" w:eastAsia="sv-SE"/>
        </w:rPr>
      </w:pPr>
      <w:bookmarkStart w:id="4" w:name="_Toc440530812"/>
      <w:bookmarkStart w:id="5" w:name="_Toc463345677"/>
      <w:r w:rsidRPr="00731911">
        <w:rPr>
          <w:rFonts w:ascii="Tahoma" w:hAnsi="Tahoma"/>
          <w:sz w:val="24"/>
          <w:lang w:val="sv-SE" w:eastAsia="sv-SE"/>
        </w:rPr>
        <w:t>Introduction</w:t>
      </w:r>
      <w:bookmarkEnd w:id="4"/>
      <w:bookmarkEnd w:id="5"/>
    </w:p>
    <w:p w:rsidR="007359CF" w:rsidRPr="00B87CB3" w:rsidRDefault="0057472E" w:rsidP="002408D5">
      <w:pPr>
        <w:jc w:val="both"/>
        <w:rPr>
          <w:rFonts w:cs="Tahoma"/>
          <w:noProof/>
          <w:lang w:eastAsia="en-GB"/>
        </w:rPr>
      </w:pPr>
      <w:r w:rsidRPr="00B82DDF">
        <w:rPr>
          <w:rFonts w:cs="Tahoma"/>
          <w:noProof/>
          <w:lang w:eastAsia="en-GB"/>
        </w:rPr>
        <w:t>Many fires occur in offices every year and there are also many near misses. Good fire safety has many advantages.</w:t>
      </w:r>
      <w:r w:rsidR="007359CF" w:rsidRPr="00B82DDF">
        <w:rPr>
          <w:rFonts w:cs="Tahoma"/>
          <w:noProof/>
          <w:lang w:eastAsia="en-GB"/>
        </w:rPr>
        <w:t xml:space="preserve"> Active work on fire safety issues makes this evident to all who work in the office, and makes it</w:t>
      </w:r>
      <w:r w:rsidR="007359CF" w:rsidRPr="00B87CB3">
        <w:rPr>
          <w:rFonts w:cs="Tahoma"/>
          <w:noProof/>
          <w:lang w:eastAsia="en-GB"/>
        </w:rPr>
        <w:t xml:space="preserve"> visible to outsiders such as insurance companies, certification companies and the rescue service.</w:t>
      </w:r>
    </w:p>
    <w:p w:rsidR="007359CF" w:rsidRPr="00B87CB3" w:rsidRDefault="007359CF" w:rsidP="002408D5">
      <w:pPr>
        <w:jc w:val="both"/>
        <w:rPr>
          <w:rFonts w:cs="Tahoma"/>
          <w:noProof/>
          <w:lang w:eastAsia="en-GB"/>
        </w:rPr>
      </w:pPr>
    </w:p>
    <w:p w:rsidR="007359CF" w:rsidRPr="00B87CB3" w:rsidRDefault="0057472E" w:rsidP="002408D5">
      <w:pPr>
        <w:jc w:val="both"/>
        <w:rPr>
          <w:rFonts w:cs="Tahoma"/>
          <w:noProof/>
          <w:lang w:eastAsia="en-GB"/>
        </w:rPr>
      </w:pPr>
      <w:r w:rsidRPr="00B82DDF">
        <w:rPr>
          <w:rFonts w:cs="Tahoma"/>
          <w:noProof/>
          <w:lang w:eastAsia="en-GB"/>
        </w:rPr>
        <w:t xml:space="preserve">Suitable fire safety management also means that the risk of </w:t>
      </w:r>
      <w:r w:rsidR="007359CF" w:rsidRPr="00B82DDF">
        <w:rPr>
          <w:rFonts w:cs="Tahoma"/>
          <w:noProof/>
          <w:lang w:eastAsia="en-GB"/>
        </w:rPr>
        <w:t>the outbreak of fire is reduced and work will not</w:t>
      </w:r>
      <w:r w:rsidR="007359CF" w:rsidRPr="00B87CB3">
        <w:rPr>
          <w:rFonts w:cs="Tahoma"/>
          <w:noProof/>
          <w:lang w:eastAsia="en-GB"/>
        </w:rPr>
        <w:t xml:space="preserve"> therefore be disrupted because the premises have been made unfit for use or because information is not available. Costs are reduced because there are no disruptions. There will also be a positive effect on the insurance premium.</w:t>
      </w:r>
    </w:p>
    <w:p w:rsidR="007359CF" w:rsidRPr="00B87CB3" w:rsidRDefault="007359CF" w:rsidP="002408D5">
      <w:pPr>
        <w:jc w:val="both"/>
        <w:rPr>
          <w:rFonts w:cs="Tahoma"/>
          <w:noProof/>
          <w:lang w:eastAsia="en-GB"/>
        </w:rPr>
      </w:pPr>
    </w:p>
    <w:p w:rsidR="007359CF" w:rsidRPr="00B87CB3" w:rsidRDefault="00D820AE" w:rsidP="002408D5">
      <w:pPr>
        <w:jc w:val="both"/>
        <w:rPr>
          <w:rFonts w:cs="Tahoma"/>
          <w:noProof/>
          <w:lang w:eastAsia="en-GB"/>
        </w:rPr>
      </w:pPr>
      <w:r>
        <w:rPr>
          <w:rFonts w:cs="Tahoma"/>
          <w:noProof/>
          <w:lang w:eastAsia="en-GB"/>
        </w:rPr>
        <w:t xml:space="preserve">The </w:t>
      </w:r>
      <w:r w:rsidRPr="00B87CB3">
        <w:rPr>
          <w:rFonts w:cs="Tahoma"/>
          <w:noProof/>
          <w:lang w:eastAsia="en-GB"/>
        </w:rPr>
        <w:t>consequences</w:t>
      </w:r>
      <w:r>
        <w:rPr>
          <w:rFonts w:cs="Tahoma"/>
          <w:noProof/>
          <w:lang w:eastAsia="en-GB"/>
        </w:rPr>
        <w:t xml:space="preserve"> for a</w:t>
      </w:r>
      <w:r w:rsidR="007359CF" w:rsidRPr="00B87CB3">
        <w:rPr>
          <w:rFonts w:cs="Tahoma"/>
          <w:noProof/>
          <w:lang w:eastAsia="en-GB"/>
        </w:rPr>
        <w:t xml:space="preserve"> company </w:t>
      </w:r>
      <w:r>
        <w:rPr>
          <w:rFonts w:cs="Tahoma"/>
          <w:noProof/>
          <w:lang w:eastAsia="en-GB"/>
        </w:rPr>
        <w:t xml:space="preserve">that </w:t>
      </w:r>
      <w:r w:rsidR="007359CF" w:rsidRPr="00B87CB3">
        <w:rPr>
          <w:rFonts w:cs="Tahoma"/>
          <w:noProof/>
          <w:lang w:eastAsia="en-GB"/>
        </w:rPr>
        <w:t xml:space="preserve">has been damaged by fire </w:t>
      </w:r>
      <w:r>
        <w:rPr>
          <w:rFonts w:cs="Tahoma"/>
          <w:noProof/>
          <w:lang w:eastAsia="en-GB"/>
        </w:rPr>
        <w:t>can be</w:t>
      </w:r>
      <w:r w:rsidR="007359CF" w:rsidRPr="00B87CB3">
        <w:rPr>
          <w:rFonts w:cs="Tahoma"/>
          <w:noProof/>
          <w:lang w:eastAsia="en-GB"/>
        </w:rPr>
        <w:t xml:space="preserve"> disastrous. Customers may believe that the company is no longer able to deliver its services and may therefore turn to others. Serious disruptions are never good for a good reputation.</w:t>
      </w:r>
    </w:p>
    <w:p w:rsidR="007359CF" w:rsidRPr="00B87CB3" w:rsidRDefault="007359CF" w:rsidP="002408D5">
      <w:pPr>
        <w:jc w:val="both"/>
        <w:rPr>
          <w:rFonts w:cs="Tahoma"/>
          <w:noProof/>
          <w:lang w:eastAsia="en-GB"/>
        </w:rPr>
      </w:pPr>
    </w:p>
    <w:p w:rsidR="007359CF" w:rsidRPr="00B87CB3" w:rsidRDefault="007359CF" w:rsidP="002408D5">
      <w:pPr>
        <w:jc w:val="both"/>
        <w:rPr>
          <w:rFonts w:cs="Tahoma"/>
          <w:noProof/>
          <w:lang w:eastAsia="en-GB"/>
        </w:rPr>
      </w:pPr>
      <w:r w:rsidRPr="00B87CB3">
        <w:rPr>
          <w:rFonts w:cs="Tahoma"/>
          <w:noProof/>
          <w:lang w:eastAsia="en-GB"/>
        </w:rPr>
        <w:t>Active work on fire safety issues means that there is systematic planning, implementation and monitoring of fire protection. It means that the company has its own objectives, training plans, rules and procedures for the work.</w:t>
      </w:r>
    </w:p>
    <w:p w:rsidR="005E2EED" w:rsidRPr="00B87CB3" w:rsidRDefault="005E2EED" w:rsidP="002408D5">
      <w:pPr>
        <w:jc w:val="both"/>
        <w:rPr>
          <w:rFonts w:cs="Tahoma"/>
          <w:noProof/>
          <w:lang w:eastAsia="en-GB"/>
        </w:rPr>
      </w:pPr>
    </w:p>
    <w:p w:rsidR="006361A8" w:rsidRDefault="00C467C7" w:rsidP="002408D5">
      <w:pPr>
        <w:jc w:val="both"/>
        <w:rPr>
          <w:rFonts w:cs="Tahoma"/>
          <w:noProof/>
          <w:lang w:eastAsia="en-GB"/>
        </w:rPr>
      </w:pPr>
      <w:r w:rsidRPr="00C467C7">
        <w:rPr>
          <w:rFonts w:cs="Tahoma"/>
          <w:noProof/>
          <w:lang w:eastAsia="en-GB"/>
        </w:rPr>
        <w:t>This recommendation does not include every possible fire safety risk and measure.</w:t>
      </w:r>
      <w:r w:rsidR="003370FB" w:rsidRPr="00B87CB3">
        <w:rPr>
          <w:rFonts w:cs="Tahoma"/>
          <w:noProof/>
          <w:lang w:eastAsia="en-GB"/>
        </w:rPr>
        <w:t xml:space="preserve"> </w:t>
      </w:r>
    </w:p>
    <w:p w:rsidR="00C467C7" w:rsidRPr="00B87CB3" w:rsidRDefault="00C467C7" w:rsidP="002408D5">
      <w:pPr>
        <w:jc w:val="both"/>
        <w:rPr>
          <w:rFonts w:cs="Tahoma"/>
          <w:noProof/>
          <w:lang w:eastAsia="en-GB"/>
        </w:rPr>
      </w:pPr>
    </w:p>
    <w:p w:rsidR="007359CF" w:rsidRPr="00F34668" w:rsidRDefault="0040610F" w:rsidP="002408D5">
      <w:pPr>
        <w:jc w:val="both"/>
        <w:rPr>
          <w:noProof/>
        </w:rPr>
      </w:pPr>
      <w:r w:rsidRPr="00B82DDF">
        <w:rPr>
          <w:rStyle w:val="Hipervnculo"/>
          <w:noProof/>
          <w:color w:val="auto"/>
          <w:u w:val="none"/>
        </w:rPr>
        <w:t>Individual countries m</w:t>
      </w:r>
      <w:r w:rsidR="0069077D" w:rsidRPr="00B82DDF">
        <w:rPr>
          <w:rStyle w:val="Hipervnculo"/>
          <w:noProof/>
          <w:color w:val="auto"/>
          <w:u w:val="none"/>
        </w:rPr>
        <w:t>ay</w:t>
      </w:r>
      <w:r w:rsidRPr="00B82DDF">
        <w:rPr>
          <w:rStyle w:val="Hipervnculo"/>
          <w:noProof/>
          <w:color w:val="auto"/>
          <w:u w:val="none"/>
        </w:rPr>
        <w:t xml:space="preserve"> have higher </w:t>
      </w:r>
      <w:r w:rsidR="0057472E" w:rsidRPr="00B82DDF">
        <w:rPr>
          <w:rStyle w:val="Hipervnculo"/>
          <w:noProof/>
          <w:color w:val="auto"/>
          <w:u w:val="none"/>
        </w:rPr>
        <w:t xml:space="preserve">requirements for </w:t>
      </w:r>
      <w:r w:rsidRPr="00B82DDF">
        <w:rPr>
          <w:rStyle w:val="Hipervnculo"/>
          <w:noProof/>
          <w:color w:val="auto"/>
          <w:u w:val="none"/>
        </w:rPr>
        <w:t>fire safet</w:t>
      </w:r>
      <w:r w:rsidR="0069077D" w:rsidRPr="00B82DDF">
        <w:rPr>
          <w:rStyle w:val="Hipervnculo"/>
          <w:noProof/>
          <w:color w:val="auto"/>
          <w:u w:val="none"/>
        </w:rPr>
        <w:t>y</w:t>
      </w:r>
      <w:r w:rsidRPr="00B82DDF">
        <w:rPr>
          <w:rStyle w:val="Hipervnculo"/>
          <w:noProof/>
          <w:color w:val="auto"/>
          <w:u w:val="none"/>
        </w:rPr>
        <w:t xml:space="preserve"> than recommended in this guideline.</w:t>
      </w:r>
      <w:r w:rsidR="0069077D" w:rsidRPr="00B82DDF">
        <w:rPr>
          <w:rStyle w:val="Hipervnculo"/>
          <w:noProof/>
          <w:color w:val="auto"/>
          <w:u w:val="none"/>
        </w:rPr>
        <w:t xml:space="preserve"> In</w:t>
      </w:r>
      <w:r w:rsidR="0069077D" w:rsidRPr="00B87CB3">
        <w:rPr>
          <w:rStyle w:val="Hipervnculo"/>
          <w:noProof/>
          <w:color w:val="auto"/>
          <w:u w:val="none"/>
        </w:rPr>
        <w:t xml:space="preserve"> such cases the national rules apply.</w:t>
      </w:r>
    </w:p>
    <w:p w:rsidR="007359CF" w:rsidRPr="00731911" w:rsidRDefault="00D820AE" w:rsidP="00792F66">
      <w:pPr>
        <w:pStyle w:val="Ttulo1"/>
        <w:numPr>
          <w:ilvl w:val="0"/>
          <w:numId w:val="1"/>
        </w:numPr>
        <w:tabs>
          <w:tab w:val="num" w:pos="360"/>
        </w:tabs>
        <w:spacing w:before="480" w:after="120"/>
        <w:ind w:left="0" w:firstLine="0"/>
        <w:rPr>
          <w:rFonts w:ascii="Tahoma" w:hAnsi="Tahoma"/>
          <w:sz w:val="24"/>
          <w:lang w:val="sv-SE" w:eastAsia="sv-SE"/>
        </w:rPr>
      </w:pPr>
      <w:bookmarkStart w:id="6" w:name="_Toc440530813"/>
      <w:bookmarkStart w:id="7" w:name="_Toc463345678"/>
      <w:r>
        <w:rPr>
          <w:rFonts w:ascii="Tahoma" w:hAnsi="Tahoma"/>
          <w:sz w:val="24"/>
          <w:lang w:val="sv-SE" w:eastAsia="sv-SE"/>
        </w:rPr>
        <w:t>Fire protection</w:t>
      </w:r>
      <w:r w:rsidR="007359CF" w:rsidRPr="00731911">
        <w:rPr>
          <w:rFonts w:ascii="Tahoma" w:hAnsi="Tahoma"/>
          <w:sz w:val="24"/>
          <w:lang w:val="sv-SE" w:eastAsia="sv-SE"/>
        </w:rPr>
        <w:t xml:space="preserve"> </w:t>
      </w:r>
      <w:r>
        <w:rPr>
          <w:rFonts w:ascii="Tahoma" w:hAnsi="Tahoma"/>
          <w:sz w:val="24"/>
          <w:lang w:val="sv-SE" w:eastAsia="sv-SE"/>
        </w:rPr>
        <w:t>management</w:t>
      </w:r>
      <w:bookmarkEnd w:id="6"/>
      <w:bookmarkEnd w:id="7"/>
    </w:p>
    <w:p w:rsidR="007359CF" w:rsidRPr="00B87CB3" w:rsidRDefault="00C66455" w:rsidP="002408D5">
      <w:pPr>
        <w:spacing w:before="56" w:after="113"/>
        <w:jc w:val="both"/>
        <w:rPr>
          <w:rFonts w:ascii="Arial" w:hAnsi="Arial"/>
          <w:sz w:val="18"/>
        </w:rPr>
      </w:pPr>
      <w:r w:rsidRPr="00B87CB3">
        <w:rPr>
          <w:rFonts w:cs="Tahoma"/>
          <w:szCs w:val="22"/>
        </w:rPr>
        <w:t>Well-designed</w:t>
      </w:r>
      <w:r w:rsidR="007359CF" w:rsidRPr="00B87CB3">
        <w:rPr>
          <w:rFonts w:cs="Tahoma"/>
          <w:szCs w:val="22"/>
        </w:rPr>
        <w:t xml:space="preserve"> fire protection forms an integral part of a modern strategy for survival and competitiveness. Markets and individuals impose new demands for quality and safety. Being responsive to customer concerns is an essential factor for success. Good relations are just as important as products and services. Business between companies is also characterised by increasing demands for quality. The open European market makes it essential to formulate systems to secure competence, precision of delivery, environmental considerations and ethics. Many companies and organisations have established </w:t>
      </w:r>
      <w:r w:rsidR="00D820AE">
        <w:rPr>
          <w:rFonts w:cs="Tahoma"/>
          <w:szCs w:val="22"/>
        </w:rPr>
        <w:t>a fire protection management system</w:t>
      </w:r>
      <w:r w:rsidR="0057472E" w:rsidRPr="00B82DDF">
        <w:rPr>
          <w:rFonts w:cs="Tahoma"/>
          <w:szCs w:val="22"/>
        </w:rPr>
        <w:t xml:space="preserve"> </w:t>
      </w:r>
      <w:r w:rsidR="007359CF" w:rsidRPr="00B82DDF">
        <w:rPr>
          <w:rFonts w:cs="Tahoma"/>
          <w:szCs w:val="22"/>
        </w:rPr>
        <w:t xml:space="preserve">in order to systematically pinpoint </w:t>
      </w:r>
      <w:r w:rsidR="0057472E" w:rsidRPr="00B82DDF">
        <w:rPr>
          <w:rFonts w:cs="Tahoma"/>
          <w:szCs w:val="22"/>
        </w:rPr>
        <w:t>hazards</w:t>
      </w:r>
      <w:r w:rsidR="007359CF" w:rsidRPr="00B82DDF">
        <w:rPr>
          <w:rFonts w:cs="Tahoma"/>
          <w:szCs w:val="22"/>
        </w:rPr>
        <w:t>, set up goals, organise, train, check, document,</w:t>
      </w:r>
      <w:r w:rsidR="007359CF" w:rsidRPr="00B87CB3">
        <w:rPr>
          <w:rFonts w:cs="Tahoma"/>
          <w:szCs w:val="22"/>
        </w:rPr>
        <w:t xml:space="preserve"> monitor and protect their business.</w:t>
      </w:r>
    </w:p>
    <w:p w:rsidR="007359CF" w:rsidRPr="00B87CB3" w:rsidRDefault="00D820AE" w:rsidP="002408D5">
      <w:pPr>
        <w:spacing w:before="56" w:after="113"/>
        <w:jc w:val="both"/>
        <w:rPr>
          <w:rFonts w:ascii="Arial" w:hAnsi="Arial"/>
          <w:sz w:val="18"/>
        </w:rPr>
      </w:pPr>
      <w:r>
        <w:rPr>
          <w:rFonts w:cs="Tahoma"/>
          <w:szCs w:val="22"/>
        </w:rPr>
        <w:t>Fire protection management system</w:t>
      </w:r>
      <w:r w:rsidR="007359CF" w:rsidRPr="00B87CB3">
        <w:rPr>
          <w:rFonts w:cs="Tahoma"/>
          <w:szCs w:val="22"/>
        </w:rPr>
        <w:t xml:space="preserve"> is a tool for business fire protection activity as part of its total management system, the aim of which is to ensure, secure </w:t>
      </w:r>
      <w:r w:rsidR="00C66455" w:rsidRPr="00B87CB3">
        <w:rPr>
          <w:rFonts w:cs="Tahoma"/>
          <w:szCs w:val="22"/>
        </w:rPr>
        <w:t>etc.</w:t>
      </w:r>
      <w:r w:rsidR="007359CF" w:rsidRPr="00B87CB3">
        <w:rPr>
          <w:rFonts w:cs="Tahoma"/>
          <w:szCs w:val="22"/>
        </w:rPr>
        <w:t xml:space="preserve"> the survival of the company. In order that a system for fire protection work may be put into operation, the following elements can provide guidance as to what needs to be established and resolved.</w:t>
      </w:r>
    </w:p>
    <w:p w:rsidR="009E72EC" w:rsidRDefault="009E72EC" w:rsidP="009E72EC">
      <w:pPr>
        <w:spacing w:before="56" w:after="113"/>
        <w:jc w:val="both"/>
        <w:rPr>
          <w:ins w:id="8" w:author="Miguel Vidueira" w:date="2016-10-04T10:15:00Z"/>
          <w:rFonts w:cs="Tahoma"/>
          <w:szCs w:val="22"/>
        </w:rPr>
      </w:pPr>
      <w:ins w:id="9" w:author="Miguel Vidueira" w:date="2016-10-04T10:15:00Z">
        <w:r w:rsidRPr="00B87CB3">
          <w:rPr>
            <w:rFonts w:cs="Tahoma"/>
            <w:szCs w:val="22"/>
          </w:rPr>
          <w:t>For more information see CFPA European Guideline No 1:20</w:t>
        </w:r>
        <w:r>
          <w:rPr>
            <w:rFonts w:cs="Tahoma"/>
            <w:szCs w:val="22"/>
          </w:rPr>
          <w:t>15 F</w:t>
        </w:r>
        <w:r w:rsidRPr="00B87CB3">
          <w:rPr>
            <w:rFonts w:cs="Tahoma"/>
            <w:szCs w:val="22"/>
          </w:rPr>
          <w:t>.</w:t>
        </w:r>
      </w:ins>
    </w:p>
    <w:p w:rsidR="00F34668" w:rsidRDefault="00F34668" w:rsidP="007359CF">
      <w:pPr>
        <w:spacing w:before="56" w:after="113"/>
        <w:rPr>
          <w:rFonts w:cs="Tahoma"/>
          <w:szCs w:val="22"/>
        </w:rPr>
      </w:pPr>
    </w:p>
    <w:p w:rsidR="00F34668" w:rsidRPr="00B87CB3" w:rsidRDefault="00F34668" w:rsidP="007359CF">
      <w:pPr>
        <w:spacing w:before="56" w:after="113"/>
        <w:rPr>
          <w:rFonts w:cs="Tahoma"/>
          <w:szCs w:val="22"/>
        </w:rPr>
      </w:pPr>
    </w:p>
    <w:p w:rsidR="00CB6C55" w:rsidRPr="00731911" w:rsidRDefault="00CB6C55" w:rsidP="00792F66">
      <w:pPr>
        <w:pStyle w:val="Ttulo1"/>
        <w:numPr>
          <w:ilvl w:val="0"/>
          <w:numId w:val="1"/>
        </w:numPr>
        <w:tabs>
          <w:tab w:val="num" w:pos="360"/>
        </w:tabs>
        <w:spacing w:before="480" w:after="120"/>
        <w:ind w:left="0" w:firstLine="0"/>
        <w:rPr>
          <w:rFonts w:ascii="Tahoma" w:hAnsi="Tahoma"/>
          <w:sz w:val="24"/>
          <w:lang w:val="sv-SE" w:eastAsia="sv-SE"/>
        </w:rPr>
      </w:pPr>
      <w:bookmarkStart w:id="10" w:name="_Toc440530814"/>
      <w:bookmarkStart w:id="11" w:name="_Toc463345679"/>
      <w:r w:rsidRPr="00731911">
        <w:rPr>
          <w:rFonts w:ascii="Tahoma" w:hAnsi="Tahoma"/>
          <w:sz w:val="24"/>
          <w:lang w:val="sv-SE" w:eastAsia="sv-SE"/>
        </w:rPr>
        <w:lastRenderedPageBreak/>
        <w:t xml:space="preserve">Fire </w:t>
      </w:r>
      <w:r w:rsidR="0057472E" w:rsidRPr="00731911">
        <w:rPr>
          <w:rFonts w:ascii="Tahoma" w:hAnsi="Tahoma"/>
          <w:sz w:val="24"/>
          <w:lang w:val="sv-SE" w:eastAsia="sv-SE"/>
        </w:rPr>
        <w:t>hazards</w:t>
      </w:r>
      <w:bookmarkEnd w:id="10"/>
      <w:bookmarkEnd w:id="11"/>
    </w:p>
    <w:p w:rsidR="00CB6C55" w:rsidRPr="00B82DDF" w:rsidRDefault="00CB6C55" w:rsidP="00CB6C55">
      <w:r w:rsidRPr="00B82DDF">
        <w:t>Many fires are caused through misunderstanding, carelessness or unlucky circumstances. The following are some of the most common causes:</w:t>
      </w:r>
    </w:p>
    <w:p w:rsidR="00CB6C55" w:rsidRPr="00B82DDF" w:rsidRDefault="00CB6C55" w:rsidP="00F14E30">
      <w:pPr>
        <w:numPr>
          <w:ilvl w:val="0"/>
          <w:numId w:val="12"/>
        </w:numPr>
        <w:tabs>
          <w:tab w:val="left" w:pos="480"/>
        </w:tabs>
      </w:pPr>
      <w:r w:rsidRPr="00B82DDF">
        <w:t>electrical equipment</w:t>
      </w:r>
    </w:p>
    <w:p w:rsidR="00CB6C55" w:rsidRPr="00B82DDF" w:rsidRDefault="00CB6C55" w:rsidP="00F14E30">
      <w:pPr>
        <w:numPr>
          <w:ilvl w:val="0"/>
          <w:numId w:val="12"/>
        </w:numPr>
        <w:tabs>
          <w:tab w:val="left" w:pos="480"/>
        </w:tabs>
      </w:pPr>
      <w:r w:rsidRPr="00B82DDF">
        <w:t>hot work</w:t>
      </w:r>
    </w:p>
    <w:p w:rsidR="00CB6C55" w:rsidRPr="00B82DDF" w:rsidRDefault="00CB6C55" w:rsidP="00F14E30">
      <w:pPr>
        <w:numPr>
          <w:ilvl w:val="0"/>
          <w:numId w:val="12"/>
        </w:numPr>
        <w:tabs>
          <w:tab w:val="left" w:pos="480"/>
        </w:tabs>
      </w:pPr>
      <w:r w:rsidRPr="00B82DDF">
        <w:t>arson</w:t>
      </w:r>
    </w:p>
    <w:p w:rsidR="00E262F4" w:rsidRPr="00B82DDF" w:rsidRDefault="00E262F4" w:rsidP="00F14E30">
      <w:pPr>
        <w:numPr>
          <w:ilvl w:val="0"/>
          <w:numId w:val="12"/>
        </w:numPr>
        <w:tabs>
          <w:tab w:val="left" w:pos="480"/>
        </w:tabs>
      </w:pPr>
      <w:r w:rsidRPr="00B82DDF">
        <w:t>candles</w:t>
      </w:r>
    </w:p>
    <w:p w:rsidR="005E1BFC" w:rsidRPr="00B82DDF" w:rsidRDefault="00E262F4" w:rsidP="00F14E30">
      <w:pPr>
        <w:numPr>
          <w:ilvl w:val="0"/>
          <w:numId w:val="12"/>
        </w:numPr>
        <w:tabs>
          <w:tab w:val="left" w:pos="480"/>
        </w:tabs>
      </w:pPr>
      <w:r w:rsidRPr="00B82DDF">
        <w:t>smoking</w:t>
      </w:r>
    </w:p>
    <w:p w:rsidR="00CB6C55" w:rsidRPr="00B87CB3" w:rsidRDefault="005E1BFC" w:rsidP="00CB6C55">
      <w:pPr>
        <w:numPr>
          <w:ilvl w:val="0"/>
          <w:numId w:val="12"/>
        </w:numPr>
        <w:tabs>
          <w:tab w:val="left" w:pos="480"/>
        </w:tabs>
      </w:pPr>
      <w:r w:rsidRPr="00B82DDF">
        <w:t>cooking</w:t>
      </w:r>
    </w:p>
    <w:p w:rsidR="00CB6C55" w:rsidRPr="00731911" w:rsidRDefault="00CB6C55" w:rsidP="00731911">
      <w:pPr>
        <w:pStyle w:val="Ttulo2"/>
        <w:numPr>
          <w:ilvl w:val="1"/>
          <w:numId w:val="1"/>
        </w:numPr>
        <w:tabs>
          <w:tab w:val="num" w:pos="720"/>
          <w:tab w:val="num" w:pos="1440"/>
        </w:tabs>
        <w:spacing w:before="480"/>
        <w:ind w:left="0" w:firstLine="0"/>
        <w:rPr>
          <w:rFonts w:ascii="Tahoma" w:hAnsi="Tahoma"/>
          <w:i w:val="0"/>
          <w:sz w:val="22"/>
          <w:lang w:val="sv-SE" w:eastAsia="sv-SE"/>
        </w:rPr>
      </w:pPr>
      <w:bookmarkStart w:id="12" w:name="_Toc440530815"/>
      <w:bookmarkStart w:id="13" w:name="_Toc463345680"/>
      <w:r w:rsidRPr="00731911">
        <w:rPr>
          <w:rFonts w:ascii="Tahoma" w:hAnsi="Tahoma"/>
          <w:i w:val="0"/>
          <w:sz w:val="22"/>
          <w:lang w:val="sv-SE" w:eastAsia="sv-SE"/>
        </w:rPr>
        <w:t>Electrical equipment</w:t>
      </w:r>
      <w:bookmarkEnd w:id="12"/>
      <w:bookmarkEnd w:id="13"/>
    </w:p>
    <w:p w:rsidR="00CB6C55" w:rsidRPr="00B87CB3" w:rsidRDefault="00CB6C55" w:rsidP="002408D5">
      <w:pPr>
        <w:tabs>
          <w:tab w:val="left" w:pos="480"/>
        </w:tabs>
        <w:jc w:val="both"/>
      </w:pPr>
      <w:r w:rsidRPr="00B87CB3">
        <w:t>Fluorescent tubes often flicker until they go out when a component fails. Condensers and glow starters which are still hot may fall down and ignite combustible material below the light fitting.</w:t>
      </w:r>
      <w:r w:rsidR="00EB07CA" w:rsidRPr="00B87CB3">
        <w:t xml:space="preserve"> </w:t>
      </w:r>
    </w:p>
    <w:p w:rsidR="000B1DA7" w:rsidRPr="00B87CB3" w:rsidRDefault="000B1DA7" w:rsidP="002408D5">
      <w:pPr>
        <w:tabs>
          <w:tab w:val="left" w:pos="480"/>
        </w:tabs>
        <w:jc w:val="both"/>
      </w:pPr>
      <w:r w:rsidRPr="00B87CB3">
        <w:t xml:space="preserve">Spotlights with directed beams can cause a fire through sustained heating of surrounding combustible material. </w:t>
      </w:r>
    </w:p>
    <w:p w:rsidR="00CB6C55" w:rsidRPr="00B87CB3" w:rsidRDefault="00CB6C55" w:rsidP="002408D5">
      <w:pPr>
        <w:tabs>
          <w:tab w:val="left" w:pos="480"/>
        </w:tabs>
        <w:jc w:val="both"/>
      </w:pPr>
    </w:p>
    <w:p w:rsidR="00D833D6" w:rsidRPr="00B87CB3" w:rsidRDefault="00D833D6" w:rsidP="002408D5">
      <w:pPr>
        <w:tabs>
          <w:tab w:val="left" w:pos="480"/>
        </w:tabs>
        <w:jc w:val="both"/>
      </w:pPr>
      <w:r w:rsidRPr="00B87CB3">
        <w:t>The following should be checked:</w:t>
      </w:r>
    </w:p>
    <w:p w:rsidR="00D833D6" w:rsidRPr="00B87CB3" w:rsidRDefault="00D833D6" w:rsidP="002408D5">
      <w:pPr>
        <w:numPr>
          <w:ilvl w:val="0"/>
          <w:numId w:val="8"/>
        </w:numPr>
        <w:tabs>
          <w:tab w:val="left" w:pos="480"/>
        </w:tabs>
        <w:jc w:val="both"/>
      </w:pPr>
      <w:r w:rsidRPr="00B87CB3">
        <w:t xml:space="preserve">that there </w:t>
      </w:r>
      <w:r w:rsidR="00C66455">
        <w:t>is</w:t>
      </w:r>
      <w:r w:rsidR="001835F5">
        <w:t xml:space="preserve"> </w:t>
      </w:r>
      <w:r w:rsidRPr="00B87CB3">
        <w:t xml:space="preserve">no blinking or “glowing” fluorescent tubes. </w:t>
      </w:r>
      <w:r w:rsidR="00012B86">
        <w:t>Replace</w:t>
      </w:r>
      <w:r w:rsidR="001835F5">
        <w:t xml:space="preserve"> </w:t>
      </w:r>
      <w:r w:rsidRPr="00B87CB3">
        <w:t xml:space="preserve">ordinary glow starters </w:t>
      </w:r>
      <w:r w:rsidR="00012B86">
        <w:t>by</w:t>
      </w:r>
      <w:r w:rsidRPr="00B87CB3">
        <w:t xml:space="preserve"> safety glow starters.</w:t>
      </w:r>
    </w:p>
    <w:p w:rsidR="00D833D6" w:rsidRPr="00B87CB3" w:rsidRDefault="00D833D6" w:rsidP="002408D5">
      <w:pPr>
        <w:numPr>
          <w:ilvl w:val="0"/>
          <w:numId w:val="8"/>
        </w:numPr>
        <w:tabs>
          <w:tab w:val="left" w:pos="480"/>
        </w:tabs>
        <w:jc w:val="both"/>
      </w:pPr>
      <w:r w:rsidRPr="00B87CB3">
        <w:t>that there are no leaking condensers (discolouration on the cover can be an indication)</w:t>
      </w:r>
      <w:r w:rsidR="00EC23C6">
        <w:t>, there is</w:t>
      </w:r>
      <w:r w:rsidRPr="00B87CB3">
        <w:t xml:space="preserve"> a protective cover and that it is intact. </w:t>
      </w:r>
    </w:p>
    <w:p w:rsidR="00D833D6" w:rsidRPr="00B87CB3" w:rsidRDefault="00D833D6" w:rsidP="002408D5">
      <w:pPr>
        <w:numPr>
          <w:ilvl w:val="0"/>
          <w:numId w:val="8"/>
        </w:numPr>
        <w:tabs>
          <w:tab w:val="left" w:pos="480"/>
        </w:tabs>
        <w:jc w:val="both"/>
      </w:pPr>
      <w:r w:rsidRPr="00B87CB3">
        <w:t>that light bulbs, spotlight</w:t>
      </w:r>
      <w:r w:rsidR="00011C3B">
        <w:t>s</w:t>
      </w:r>
      <w:r w:rsidRPr="00B87CB3">
        <w:t xml:space="preserve">, uplights and other forms of electric light fittings are positioned in such a manner that they do not encourage </w:t>
      </w:r>
      <w:r w:rsidR="00EC23C6">
        <w:t xml:space="preserve">people to </w:t>
      </w:r>
      <w:r w:rsidRPr="00B87CB3">
        <w:t>hang clothing on them.</w:t>
      </w:r>
    </w:p>
    <w:p w:rsidR="00D833D6" w:rsidRPr="00B87CB3" w:rsidRDefault="00D833D6" w:rsidP="002408D5">
      <w:pPr>
        <w:numPr>
          <w:ilvl w:val="0"/>
          <w:numId w:val="8"/>
        </w:numPr>
        <w:tabs>
          <w:tab w:val="left" w:pos="480"/>
        </w:tabs>
        <w:jc w:val="both"/>
      </w:pPr>
      <w:r w:rsidRPr="00B87CB3">
        <w:t xml:space="preserve">that electric light fittings are not equipped with overly powerful bulbs. </w:t>
      </w:r>
    </w:p>
    <w:p w:rsidR="00D833D6" w:rsidRPr="00B87CB3" w:rsidRDefault="00D833D6" w:rsidP="002408D5">
      <w:pPr>
        <w:numPr>
          <w:ilvl w:val="0"/>
          <w:numId w:val="8"/>
        </w:numPr>
        <w:tabs>
          <w:tab w:val="left" w:pos="480"/>
        </w:tabs>
        <w:jc w:val="both"/>
      </w:pPr>
      <w:r w:rsidRPr="00B87CB3">
        <w:t xml:space="preserve">that electric light fittings </w:t>
      </w:r>
      <w:r w:rsidR="006927CF">
        <w:t xml:space="preserve">are </w:t>
      </w:r>
      <w:r w:rsidRPr="00B87CB3">
        <w:t>sta</w:t>
      </w:r>
      <w:r w:rsidR="001835F5">
        <w:t xml:space="preserve">ble </w:t>
      </w:r>
      <w:r w:rsidRPr="00B87CB3">
        <w:t>or are f</w:t>
      </w:r>
      <w:r w:rsidR="00C02532">
        <w:t xml:space="preserve">ixed </w:t>
      </w:r>
      <w:r w:rsidRPr="00B87CB3">
        <w:t xml:space="preserve">properly. </w:t>
      </w:r>
    </w:p>
    <w:p w:rsidR="000B1DA7" w:rsidRPr="00B87CB3" w:rsidRDefault="000B1DA7" w:rsidP="002408D5">
      <w:pPr>
        <w:tabs>
          <w:tab w:val="left" w:pos="480"/>
        </w:tabs>
        <w:jc w:val="both"/>
      </w:pPr>
    </w:p>
    <w:p w:rsidR="00D833D6" w:rsidRPr="00FD5B57" w:rsidRDefault="009E72EC" w:rsidP="002408D5">
      <w:pPr>
        <w:tabs>
          <w:tab w:val="left" w:pos="480"/>
        </w:tabs>
        <w:jc w:val="both"/>
      </w:pPr>
      <w:ins w:id="14" w:author="Miguel Vidueira" w:date="2016-10-04T10:16:00Z">
        <w:r>
          <w:t>Electric hobs, e</w:t>
        </w:r>
        <w:r w:rsidRPr="00012F49">
          <w:t xml:space="preserve">lectric </w:t>
        </w:r>
        <w:r>
          <w:t>hot w</w:t>
        </w:r>
        <w:r w:rsidRPr="00012F49">
          <w:t>ater</w:t>
        </w:r>
        <w:r>
          <w:t xml:space="preserve"> k</w:t>
        </w:r>
        <w:r w:rsidRPr="00012F49">
          <w:t>ettle</w:t>
        </w:r>
        <w:r>
          <w:t>s, micro wave ovens</w:t>
        </w:r>
        <w:r w:rsidRPr="00B87CB3">
          <w:t xml:space="preserve"> and percolators have caused many fires. </w:t>
        </w:r>
      </w:ins>
      <w:r w:rsidR="00D833D6" w:rsidRPr="00B87CB3">
        <w:t xml:space="preserve">Above all, fires often start in kitchenettes in staff rooms or rest rooms. Most fires where kitchenettes are involved start because someone has forgotten to switch off a plate or has by accident turned a knob so that a plate is </w:t>
      </w:r>
      <w:r w:rsidR="00D833D6" w:rsidRPr="00FD5B57">
        <w:t xml:space="preserve">switched on. Using </w:t>
      </w:r>
      <w:r w:rsidR="00CC6C4B" w:rsidRPr="00FD5B57">
        <w:t xml:space="preserve">a </w:t>
      </w:r>
      <w:r w:rsidR="00D833D6" w:rsidRPr="00FD5B57">
        <w:t>kitchenette as</w:t>
      </w:r>
      <w:r w:rsidR="00CC6C4B" w:rsidRPr="00FD5B57">
        <w:t xml:space="preserve"> a</w:t>
      </w:r>
      <w:r w:rsidR="00D833D6" w:rsidRPr="00FD5B57">
        <w:t xml:space="preserve"> storage space, keeping materials on top of hot plates, may cause them to catch fire. For this reason</w:t>
      </w:r>
      <w:r w:rsidR="00CC6C4B" w:rsidRPr="00FD5B57">
        <w:t>, such</w:t>
      </w:r>
      <w:r w:rsidR="00D833D6" w:rsidRPr="00FD5B57">
        <w:t xml:space="preserve"> electrical equipment should be fitted with a timer </w:t>
      </w:r>
      <w:r w:rsidR="00D968EA" w:rsidRPr="00FD5B57">
        <w:t xml:space="preserve">or </w:t>
      </w:r>
      <w:r w:rsidR="00CC6C4B" w:rsidRPr="00FD5B57">
        <w:t>a heat fire detector</w:t>
      </w:r>
      <w:r w:rsidR="00D968EA" w:rsidRPr="00FD5B57">
        <w:t xml:space="preserve"> </w:t>
      </w:r>
      <w:r w:rsidR="00D833D6" w:rsidRPr="00FD5B57">
        <w:t>that automatically turns electricity off.</w:t>
      </w:r>
    </w:p>
    <w:p w:rsidR="00CB6C55" w:rsidRPr="00B87CB3" w:rsidRDefault="00CB6C55" w:rsidP="002408D5">
      <w:pPr>
        <w:tabs>
          <w:tab w:val="left" w:pos="480"/>
        </w:tabs>
        <w:jc w:val="both"/>
      </w:pPr>
    </w:p>
    <w:p w:rsidR="00CB6C55" w:rsidRPr="00B87CB3" w:rsidRDefault="00CB6C55" w:rsidP="002408D5">
      <w:pPr>
        <w:tabs>
          <w:tab w:val="left" w:pos="480"/>
        </w:tabs>
        <w:jc w:val="both"/>
      </w:pPr>
      <w:r w:rsidRPr="00B87CB3">
        <w:t xml:space="preserve">Other types of electrical equipment, such as copiers, can also cause fire, and </w:t>
      </w:r>
      <w:bookmarkStart w:id="15" w:name="OLE_LINK1"/>
      <w:bookmarkStart w:id="16" w:name="OLE_LINK2"/>
      <w:r w:rsidRPr="00B87CB3">
        <w:t xml:space="preserve">for this reason they should be fitted with a timer that turns off power out </w:t>
      </w:r>
      <w:bookmarkEnd w:id="15"/>
      <w:bookmarkEnd w:id="16"/>
      <w:r w:rsidRPr="00B87CB3">
        <w:t>of working hours. Computers should also be turned off at the end of the working day.</w:t>
      </w:r>
    </w:p>
    <w:p w:rsidR="00CB6C55" w:rsidRPr="00B87CB3" w:rsidRDefault="00CB6C55" w:rsidP="002408D5">
      <w:pPr>
        <w:tabs>
          <w:tab w:val="left" w:pos="480"/>
        </w:tabs>
        <w:jc w:val="both"/>
      </w:pPr>
    </w:p>
    <w:p w:rsidR="00D833D6" w:rsidRPr="00B87CB3" w:rsidRDefault="00D833D6" w:rsidP="002408D5">
      <w:pPr>
        <w:tabs>
          <w:tab w:val="left" w:pos="480"/>
        </w:tabs>
        <w:jc w:val="both"/>
      </w:pPr>
      <w:r w:rsidRPr="00B87CB3">
        <w:t>To avoid fire in electrical equipment, it is also important to check:</w:t>
      </w:r>
    </w:p>
    <w:p w:rsidR="00D833D6" w:rsidRPr="00B87CB3" w:rsidRDefault="00111164" w:rsidP="002408D5">
      <w:pPr>
        <w:numPr>
          <w:ilvl w:val="3"/>
          <w:numId w:val="7"/>
        </w:numPr>
        <w:tabs>
          <w:tab w:val="num" w:pos="480"/>
        </w:tabs>
        <w:jc w:val="both"/>
      </w:pPr>
      <w:r>
        <w:t>that</w:t>
      </w:r>
      <w:r w:rsidR="00D833D6" w:rsidRPr="00B87CB3">
        <w:t xml:space="preserve"> technical spaces, such as electrical signal boxes and distribution boxes</w:t>
      </w:r>
      <w:r w:rsidR="006927CF">
        <w:t>,</w:t>
      </w:r>
      <w:r w:rsidR="00D833D6" w:rsidRPr="00B87CB3">
        <w:t xml:space="preserve"> are </w:t>
      </w:r>
      <w:r w:rsidR="006927CF">
        <w:t>not</w:t>
      </w:r>
      <w:r w:rsidR="00D833D6" w:rsidRPr="00B87CB3">
        <w:t xml:space="preserve"> used as storage facilities. </w:t>
      </w:r>
    </w:p>
    <w:p w:rsidR="00D833D6" w:rsidRPr="00B87CB3" w:rsidRDefault="00D833D6" w:rsidP="002408D5">
      <w:pPr>
        <w:numPr>
          <w:ilvl w:val="3"/>
          <w:numId w:val="7"/>
        </w:numPr>
        <w:tabs>
          <w:tab w:val="num" w:pos="480"/>
        </w:tabs>
        <w:jc w:val="both"/>
      </w:pPr>
      <w:r w:rsidRPr="00B87CB3">
        <w:t xml:space="preserve">that cables are intact and not pinched, and that areas surrounding heat radiating equipment </w:t>
      </w:r>
      <w:r w:rsidR="00EC23C6">
        <w:t>are</w:t>
      </w:r>
      <w:r w:rsidRPr="00B87CB3">
        <w:t xml:space="preserve"> clean and clear. </w:t>
      </w:r>
    </w:p>
    <w:p w:rsidR="00D833D6" w:rsidRPr="00B87CB3" w:rsidRDefault="00D833D6" w:rsidP="002408D5">
      <w:pPr>
        <w:numPr>
          <w:ilvl w:val="3"/>
          <w:numId w:val="7"/>
        </w:numPr>
        <w:tabs>
          <w:tab w:val="num" w:pos="480"/>
        </w:tabs>
        <w:jc w:val="both"/>
      </w:pPr>
      <w:r w:rsidRPr="00B87CB3">
        <w:t>that lids and doors to distribution boxes, controller cabinets and switch bays are closed.</w:t>
      </w:r>
    </w:p>
    <w:p w:rsidR="00D833D6" w:rsidRPr="00B87CB3" w:rsidRDefault="00D833D6" w:rsidP="002408D5">
      <w:pPr>
        <w:numPr>
          <w:ilvl w:val="3"/>
          <w:numId w:val="7"/>
        </w:numPr>
        <w:tabs>
          <w:tab w:val="num" w:pos="480"/>
        </w:tabs>
        <w:jc w:val="both"/>
      </w:pPr>
      <w:r w:rsidRPr="00B87CB3">
        <w:t xml:space="preserve">that distribution boxes and other electrical installations are not exposed to humidity. </w:t>
      </w:r>
    </w:p>
    <w:p w:rsidR="00D833D6" w:rsidRPr="00B87CB3" w:rsidRDefault="00D833D6" w:rsidP="002408D5">
      <w:pPr>
        <w:numPr>
          <w:ilvl w:val="3"/>
          <w:numId w:val="7"/>
        </w:numPr>
        <w:tabs>
          <w:tab w:val="num" w:pos="480"/>
        </w:tabs>
        <w:jc w:val="both"/>
      </w:pPr>
      <w:r w:rsidRPr="00B87CB3">
        <w:t>that electrical heating equipment such as electric radiators, coffee makers and sauna heating units are not covered or placed in an unsuitable environment.</w:t>
      </w:r>
    </w:p>
    <w:p w:rsidR="00D833D6" w:rsidRPr="00B87CB3" w:rsidRDefault="00D833D6" w:rsidP="002408D5">
      <w:pPr>
        <w:numPr>
          <w:ilvl w:val="3"/>
          <w:numId w:val="7"/>
        </w:numPr>
        <w:tabs>
          <w:tab w:val="num" w:pos="480"/>
        </w:tabs>
        <w:jc w:val="both"/>
      </w:pPr>
      <w:r w:rsidRPr="00B87CB3">
        <w:t xml:space="preserve">that hot plates are cleared of all combustible materials and </w:t>
      </w:r>
      <w:r w:rsidR="006927CF">
        <w:t>knobs</w:t>
      </w:r>
      <w:r w:rsidRPr="00B87CB3">
        <w:t xml:space="preserve"> cannot accidentally be turned on. </w:t>
      </w:r>
    </w:p>
    <w:p w:rsidR="00D833D6" w:rsidRPr="00B87CB3" w:rsidRDefault="00C66455" w:rsidP="002408D5">
      <w:pPr>
        <w:numPr>
          <w:ilvl w:val="3"/>
          <w:numId w:val="7"/>
        </w:numPr>
        <w:tabs>
          <w:tab w:val="num" w:pos="480"/>
        </w:tabs>
        <w:jc w:val="both"/>
      </w:pPr>
      <w:r>
        <w:t xml:space="preserve">that hot plates </w:t>
      </w:r>
      <w:r w:rsidR="00D833D6" w:rsidRPr="00B87CB3">
        <w:t>not in use</w:t>
      </w:r>
      <w:r w:rsidR="006927CF">
        <w:t xml:space="preserve"> </w:t>
      </w:r>
      <w:r w:rsidR="00D833D6" w:rsidRPr="00B87CB3">
        <w:t xml:space="preserve">are disconnected. </w:t>
      </w:r>
    </w:p>
    <w:p w:rsidR="00CB6C55" w:rsidRPr="00B87CB3" w:rsidRDefault="00CB6C55" w:rsidP="002408D5">
      <w:pPr>
        <w:tabs>
          <w:tab w:val="left" w:pos="480"/>
        </w:tabs>
        <w:jc w:val="both"/>
      </w:pPr>
    </w:p>
    <w:p w:rsidR="00CB6C55" w:rsidRPr="00B87CB3" w:rsidRDefault="00CB6C55" w:rsidP="002408D5">
      <w:pPr>
        <w:tabs>
          <w:tab w:val="left" w:pos="480"/>
        </w:tabs>
        <w:jc w:val="both"/>
      </w:pPr>
      <w:r w:rsidRPr="00B87CB3">
        <w:lastRenderedPageBreak/>
        <w:t>Use electrical products that are CE marked. Through the CE mark, the maker or importer certifies that the product complies with all the fundamental health and safety requirements in directives that are specified in harmonised European standards.</w:t>
      </w:r>
    </w:p>
    <w:p w:rsidR="00CB6C55" w:rsidRPr="00B87CB3" w:rsidRDefault="00CB6C55" w:rsidP="002408D5">
      <w:pPr>
        <w:tabs>
          <w:tab w:val="left" w:pos="480"/>
        </w:tabs>
        <w:jc w:val="both"/>
      </w:pPr>
    </w:p>
    <w:p w:rsidR="00CB6C55" w:rsidRPr="00B87CB3" w:rsidRDefault="00CB6C55" w:rsidP="002408D5">
      <w:pPr>
        <w:tabs>
          <w:tab w:val="left" w:pos="480"/>
        </w:tabs>
        <w:jc w:val="both"/>
      </w:pPr>
      <w:r w:rsidRPr="00B87CB3">
        <w:t xml:space="preserve">The CE mark applies to products in all countries in the European Union (EU), and without this mark the </w:t>
      </w:r>
      <w:r w:rsidRPr="00FD5B57">
        <w:t>products must not be sold. The rules that apply for EU countries also apply for countries within EE</w:t>
      </w:r>
      <w:r w:rsidR="00011C3B" w:rsidRPr="00FD5B57">
        <w:t>A</w:t>
      </w:r>
      <w:r w:rsidRPr="00FD5B57">
        <w:t>, the</w:t>
      </w:r>
      <w:r w:rsidRPr="00B87CB3">
        <w:t xml:space="preserve"> European Economic Area.</w:t>
      </w:r>
    </w:p>
    <w:p w:rsidR="00CB6C55" w:rsidRPr="00B87CB3" w:rsidRDefault="00CB6C55" w:rsidP="002408D5">
      <w:pPr>
        <w:tabs>
          <w:tab w:val="left" w:pos="480"/>
        </w:tabs>
        <w:jc w:val="both"/>
      </w:pPr>
    </w:p>
    <w:p w:rsidR="00CB6C55" w:rsidRPr="00B87CB3" w:rsidRDefault="00CB6C55" w:rsidP="002408D5">
      <w:pPr>
        <w:tabs>
          <w:tab w:val="left" w:pos="480"/>
        </w:tabs>
        <w:jc w:val="both"/>
      </w:pPr>
      <w:r w:rsidRPr="00B87CB3">
        <w:t>Defective or overloaded electrical installations can cause overheating or a short circuit that may cause a fire or a breakdown in production. Early detection of such defects can be instrumental in saving human lives or property. Modern thermographic equipment is a tool for detecting and eliminating hot areas in electrical equipment and circuits. For more information, see CFPA European Guideline No 3:20</w:t>
      </w:r>
      <w:r w:rsidR="001166BA">
        <w:t>11 F</w:t>
      </w:r>
      <w:r w:rsidRPr="00B87CB3">
        <w:t>.</w:t>
      </w:r>
    </w:p>
    <w:p w:rsidR="00CB6C55" w:rsidRPr="00731911" w:rsidRDefault="00CB6C55" w:rsidP="00792F66">
      <w:pPr>
        <w:pStyle w:val="Ttulo2"/>
        <w:numPr>
          <w:ilvl w:val="1"/>
          <w:numId w:val="1"/>
        </w:numPr>
        <w:tabs>
          <w:tab w:val="num" w:pos="720"/>
          <w:tab w:val="num" w:pos="1440"/>
        </w:tabs>
        <w:spacing w:before="480"/>
        <w:ind w:left="0" w:firstLine="0"/>
        <w:rPr>
          <w:rFonts w:ascii="Tahoma" w:hAnsi="Tahoma"/>
          <w:i w:val="0"/>
          <w:sz w:val="22"/>
          <w:lang w:val="sv-SE" w:eastAsia="sv-SE"/>
        </w:rPr>
      </w:pPr>
      <w:bookmarkStart w:id="17" w:name="_Toc440530816"/>
      <w:bookmarkStart w:id="18" w:name="_Toc463345681"/>
      <w:r w:rsidRPr="00731911">
        <w:rPr>
          <w:rFonts w:ascii="Tahoma" w:hAnsi="Tahoma"/>
          <w:i w:val="0"/>
          <w:sz w:val="22"/>
          <w:lang w:val="sv-SE" w:eastAsia="sv-SE"/>
        </w:rPr>
        <w:t>Hot work</w:t>
      </w:r>
      <w:bookmarkEnd w:id="17"/>
      <w:bookmarkEnd w:id="18"/>
    </w:p>
    <w:p w:rsidR="00CB6C55" w:rsidRDefault="00833130" w:rsidP="009E72EC">
      <w:pPr>
        <w:tabs>
          <w:tab w:val="left" w:pos="480"/>
        </w:tabs>
        <w:jc w:val="both"/>
      </w:pPr>
      <w:r>
        <w:t>Fires caused</w:t>
      </w:r>
      <w:r w:rsidR="005E1BFC" w:rsidRPr="00B82DDF">
        <w:t xml:space="preserve"> by </w:t>
      </w:r>
      <w:r>
        <w:t>craftsmen or contractors often have</w:t>
      </w:r>
      <w:r w:rsidR="00B82DDF" w:rsidRPr="00B82DDF">
        <w:t xml:space="preserve"> </w:t>
      </w:r>
      <w:r w:rsidR="00CB6C55" w:rsidRPr="00B82DDF">
        <w:t>serious consequences. It is in most cases hot</w:t>
      </w:r>
      <w:r w:rsidR="00CB6C55" w:rsidRPr="00B87CB3">
        <w:t xml:space="preserve"> work that is involved. Hot work is work that develops heat or causes sparking, such as cutting, welding, soldering or the use of heat guns. Over the years, this type of work has been the cause of many conflagrations. The fires are caused by heat transmitted by conduction through metals, spray from grinding or spatter from welding. Fire starts when the hot surface comes into contact with combustible material. Fires often start in concealed spaces. Since the fire is not detected immediately, it has time to grow and spread. When it is finally detected, it is often too late.</w:t>
      </w:r>
    </w:p>
    <w:p w:rsidR="009E72EC" w:rsidRDefault="009E72EC" w:rsidP="009E72EC">
      <w:pPr>
        <w:tabs>
          <w:tab w:val="left" w:pos="480"/>
        </w:tabs>
        <w:jc w:val="both"/>
      </w:pPr>
    </w:p>
    <w:p w:rsidR="009E72EC" w:rsidRPr="00B87CB3" w:rsidRDefault="009E72EC" w:rsidP="009E72EC">
      <w:pPr>
        <w:tabs>
          <w:tab w:val="left" w:pos="480"/>
        </w:tabs>
        <w:jc w:val="both"/>
        <w:rPr>
          <w:ins w:id="19" w:author="Miguel Vidueira" w:date="2016-10-04T10:16:00Z"/>
        </w:rPr>
      </w:pPr>
      <w:ins w:id="20" w:author="Miguel Vidueira" w:date="2016-10-04T10:16:00Z">
        <w:r w:rsidRPr="00B87CB3">
          <w:t>For more informatio</w:t>
        </w:r>
        <w:r>
          <w:t>n, see CFPA Guideline No 12:2012 F</w:t>
        </w:r>
        <w:r w:rsidRPr="00B87CB3">
          <w:t>.</w:t>
        </w:r>
      </w:ins>
    </w:p>
    <w:p w:rsidR="00CB6C55" w:rsidRPr="00731911" w:rsidRDefault="00CB6C55" w:rsidP="00792F66">
      <w:pPr>
        <w:pStyle w:val="Ttulo2"/>
        <w:numPr>
          <w:ilvl w:val="1"/>
          <w:numId w:val="1"/>
        </w:numPr>
        <w:tabs>
          <w:tab w:val="num" w:pos="720"/>
          <w:tab w:val="num" w:pos="1440"/>
        </w:tabs>
        <w:spacing w:before="480"/>
        <w:ind w:left="0" w:firstLine="0"/>
        <w:rPr>
          <w:rFonts w:ascii="Tahoma" w:hAnsi="Tahoma"/>
          <w:i w:val="0"/>
          <w:sz w:val="22"/>
          <w:lang w:val="sv-SE" w:eastAsia="sv-SE"/>
        </w:rPr>
      </w:pPr>
      <w:bookmarkStart w:id="21" w:name="_Toc440530817"/>
      <w:bookmarkStart w:id="22" w:name="_Toc463345682"/>
      <w:r w:rsidRPr="00731911">
        <w:rPr>
          <w:rFonts w:ascii="Tahoma" w:hAnsi="Tahoma"/>
          <w:i w:val="0"/>
          <w:sz w:val="22"/>
          <w:lang w:val="sv-SE" w:eastAsia="sv-SE"/>
        </w:rPr>
        <w:t>Arson</w:t>
      </w:r>
      <w:bookmarkEnd w:id="21"/>
      <w:bookmarkEnd w:id="22"/>
    </w:p>
    <w:p w:rsidR="00CB6C55" w:rsidRPr="00B82DDF" w:rsidRDefault="00CB6C55" w:rsidP="009E72EC">
      <w:pPr>
        <w:tabs>
          <w:tab w:val="left" w:pos="480"/>
        </w:tabs>
        <w:jc w:val="both"/>
      </w:pPr>
      <w:r w:rsidRPr="00B82DDF">
        <w:t>Arson is a common cause of fire. It is most usual for fires to be started out</w:t>
      </w:r>
      <w:r w:rsidR="0061297A" w:rsidRPr="00B82DDF">
        <w:t>doors</w:t>
      </w:r>
      <w:r w:rsidRPr="00B82DDF">
        <w:t>. Other common areas where fires are started are basements and stairways. In many cases, arson can be prevented by relatively simple measures. Make sure that unguarded rooms are kept locked and that combustible waste is not piled up along the facades or stored in open containers.</w:t>
      </w:r>
      <w:r w:rsidR="00C507A0" w:rsidRPr="00B82DDF">
        <w:t xml:space="preserve"> Make </w:t>
      </w:r>
      <w:r w:rsidR="00C02532">
        <w:t xml:space="preserve">sure </w:t>
      </w:r>
      <w:r w:rsidR="00C507A0" w:rsidRPr="00B82DDF">
        <w:t>that waste containers are not stored be</w:t>
      </w:r>
      <w:r w:rsidR="006927CF">
        <w:t xml:space="preserve">low </w:t>
      </w:r>
      <w:r w:rsidR="00C507A0" w:rsidRPr="00B82DDF">
        <w:t>window</w:t>
      </w:r>
      <w:r w:rsidR="00F34668">
        <w:t>s</w:t>
      </w:r>
      <w:r w:rsidR="00C507A0" w:rsidRPr="00B82DDF">
        <w:t xml:space="preserve"> or in front of doors - </w:t>
      </w:r>
      <w:r w:rsidR="006927CF">
        <w:t>e</w:t>
      </w:r>
      <w:r w:rsidR="00C507A0" w:rsidRPr="00B82DDF">
        <w:t>specially escape routes.</w:t>
      </w:r>
    </w:p>
    <w:p w:rsidR="00CB6C55" w:rsidRDefault="00CB6C55" w:rsidP="009E72EC">
      <w:pPr>
        <w:tabs>
          <w:tab w:val="left" w:pos="480"/>
        </w:tabs>
        <w:jc w:val="both"/>
      </w:pPr>
    </w:p>
    <w:p w:rsidR="009E72EC" w:rsidRPr="00B87CB3" w:rsidRDefault="009E72EC" w:rsidP="009E72EC">
      <w:pPr>
        <w:spacing w:before="56" w:after="113"/>
        <w:jc w:val="both"/>
        <w:rPr>
          <w:ins w:id="23" w:author="Miguel Vidueira" w:date="2016-10-04T10:17:00Z"/>
        </w:rPr>
      </w:pPr>
      <w:ins w:id="24" w:author="Miguel Vidueira" w:date="2016-10-04T10:17:00Z">
        <w:r w:rsidRPr="000A4F8D">
          <w:t>For more information, see CFPA Guideline No 1:2010 S.</w:t>
        </w:r>
        <w:r>
          <w:t xml:space="preserve">  </w:t>
        </w:r>
      </w:ins>
    </w:p>
    <w:p w:rsidR="003370FB" w:rsidRPr="00731911" w:rsidRDefault="003370FB" w:rsidP="003370FB">
      <w:pPr>
        <w:pStyle w:val="Ttulo2"/>
        <w:numPr>
          <w:ilvl w:val="1"/>
          <w:numId w:val="1"/>
        </w:numPr>
        <w:tabs>
          <w:tab w:val="num" w:pos="720"/>
          <w:tab w:val="num" w:pos="1440"/>
        </w:tabs>
        <w:spacing w:before="480"/>
        <w:ind w:left="0" w:firstLine="0"/>
        <w:rPr>
          <w:rFonts w:ascii="Tahoma" w:hAnsi="Tahoma"/>
          <w:i w:val="0"/>
          <w:sz w:val="22"/>
          <w:lang w:val="sv-SE" w:eastAsia="sv-SE"/>
        </w:rPr>
      </w:pPr>
      <w:bookmarkStart w:id="25" w:name="_Toc440530818"/>
      <w:bookmarkStart w:id="26" w:name="_Toc463345683"/>
      <w:r w:rsidRPr="00731911">
        <w:rPr>
          <w:rFonts w:ascii="Tahoma" w:hAnsi="Tahoma"/>
          <w:i w:val="0"/>
          <w:sz w:val="22"/>
          <w:lang w:val="sv-SE" w:eastAsia="sv-SE"/>
        </w:rPr>
        <w:t>Candles</w:t>
      </w:r>
      <w:bookmarkEnd w:id="25"/>
      <w:bookmarkEnd w:id="26"/>
    </w:p>
    <w:p w:rsidR="003370FB" w:rsidRPr="00B87CB3" w:rsidRDefault="00FE28E7" w:rsidP="009E72EC">
      <w:pPr>
        <w:tabs>
          <w:tab w:val="left" w:pos="480"/>
        </w:tabs>
        <w:jc w:val="both"/>
      </w:pPr>
      <w:r>
        <w:t xml:space="preserve">Common causes of fires are </w:t>
      </w:r>
      <w:r w:rsidR="003370FB" w:rsidRPr="00B87CB3">
        <w:t>candle</w:t>
      </w:r>
      <w:r>
        <w:t>s</w:t>
      </w:r>
      <w:r w:rsidR="003370FB" w:rsidRPr="00B87CB3">
        <w:t xml:space="preserve"> or tealight</w:t>
      </w:r>
      <w:r>
        <w:t xml:space="preserve"> candles</w:t>
      </w:r>
      <w:r w:rsidR="003370FB" w:rsidRPr="00B87CB3">
        <w:t xml:space="preserve">. It is easy for a candle in a combustible holder to be forgotten, or for the candle to flare up and ignite </w:t>
      </w:r>
      <w:r>
        <w:t>a</w:t>
      </w:r>
      <w:r w:rsidR="003370FB" w:rsidRPr="00B87CB3">
        <w:t xml:space="preserve"> curtain or something similar. The management of the </w:t>
      </w:r>
      <w:r w:rsidR="00134CF5">
        <w:t>business</w:t>
      </w:r>
      <w:r w:rsidR="003370FB" w:rsidRPr="00B82DDF">
        <w:t xml:space="preserve"> should decide whether or not it is permitted to use candles in the work</w:t>
      </w:r>
      <w:r w:rsidR="005E1BFC" w:rsidRPr="00B82DDF">
        <w:t>place</w:t>
      </w:r>
      <w:r w:rsidR="003370FB" w:rsidRPr="00B82DDF">
        <w:t>. If candles are permitted,</w:t>
      </w:r>
      <w:r w:rsidR="00C66455">
        <w:t xml:space="preserve"> </w:t>
      </w:r>
      <w:r w:rsidR="003370FB" w:rsidRPr="00B87CB3">
        <w:t xml:space="preserve">rules should be </w:t>
      </w:r>
      <w:r w:rsidR="00C66455">
        <w:t>established</w:t>
      </w:r>
      <w:r w:rsidR="003370FB" w:rsidRPr="00B87CB3">
        <w:t xml:space="preserve"> to </w:t>
      </w:r>
      <w:r w:rsidR="00134CF5">
        <w:t>regulate</w:t>
      </w:r>
      <w:r w:rsidR="003370FB" w:rsidRPr="00B87CB3">
        <w:t xml:space="preserve"> under what conditions they can be used.</w:t>
      </w:r>
    </w:p>
    <w:p w:rsidR="003370FB" w:rsidRPr="00731911" w:rsidRDefault="003370FB" w:rsidP="003370FB">
      <w:pPr>
        <w:pStyle w:val="Ttulo2"/>
        <w:numPr>
          <w:ilvl w:val="1"/>
          <w:numId w:val="1"/>
        </w:numPr>
        <w:tabs>
          <w:tab w:val="num" w:pos="720"/>
          <w:tab w:val="num" w:pos="1440"/>
        </w:tabs>
        <w:spacing w:before="480"/>
        <w:ind w:left="0" w:firstLine="0"/>
        <w:rPr>
          <w:rFonts w:ascii="Tahoma" w:hAnsi="Tahoma"/>
          <w:i w:val="0"/>
          <w:sz w:val="22"/>
          <w:lang w:val="sv-SE" w:eastAsia="sv-SE"/>
        </w:rPr>
      </w:pPr>
      <w:bookmarkStart w:id="27" w:name="_Toc440530819"/>
      <w:bookmarkStart w:id="28" w:name="_Toc463345684"/>
      <w:r w:rsidRPr="00731911">
        <w:rPr>
          <w:rFonts w:ascii="Tahoma" w:hAnsi="Tahoma"/>
          <w:i w:val="0"/>
          <w:sz w:val="22"/>
          <w:lang w:val="sv-SE" w:eastAsia="sv-SE"/>
        </w:rPr>
        <w:t>Smoking</w:t>
      </w:r>
      <w:bookmarkEnd w:id="27"/>
      <w:bookmarkEnd w:id="28"/>
    </w:p>
    <w:p w:rsidR="00C467C7" w:rsidRPr="00B82DDF" w:rsidRDefault="003370FB" w:rsidP="009E72EC">
      <w:pPr>
        <w:autoSpaceDE w:val="0"/>
        <w:autoSpaceDN w:val="0"/>
        <w:adjustRightInd w:val="0"/>
        <w:jc w:val="both"/>
      </w:pPr>
      <w:r w:rsidRPr="00B87CB3">
        <w:t>Apart from its pleasurable and working environment aspects, smoking is also a fire protection issue. At the places where smoking is permitted, ashtrays should be provided. These prevent cigarettes falling down from the ashtray. In this case also, the management should decide what rules apply to smoking.</w:t>
      </w:r>
      <w:r w:rsidR="00503684" w:rsidRPr="00B87CB3">
        <w:t xml:space="preserve"> </w:t>
      </w:r>
      <w:r w:rsidR="00F67C60" w:rsidRPr="00F67C60">
        <w:t xml:space="preserve">All EU countries have adopted measures to protect citizens against exposure to tobacco smoke. National measures differ considerably in extent and scope </w:t>
      </w:r>
      <w:r w:rsidR="00F67C60">
        <w:t>but s</w:t>
      </w:r>
      <w:r w:rsidR="00C467C7" w:rsidRPr="00B82DDF">
        <w:t xml:space="preserve">moking in the </w:t>
      </w:r>
      <w:r w:rsidR="006927CF">
        <w:t>work</w:t>
      </w:r>
      <w:r w:rsidR="00C467C7" w:rsidRPr="00B82DDF">
        <w:t xml:space="preserve">place is prohibited in </w:t>
      </w:r>
      <w:r w:rsidR="00F67C60">
        <w:t>most</w:t>
      </w:r>
      <w:r w:rsidR="00C467C7" w:rsidRPr="00B82DDF">
        <w:t xml:space="preserve"> countries. The primary </w:t>
      </w:r>
      <w:r w:rsidR="00C467C7" w:rsidRPr="00B82DDF">
        <w:lastRenderedPageBreak/>
        <w:t xml:space="preserve">reason is to limit </w:t>
      </w:r>
      <w:r w:rsidR="005E1BFC" w:rsidRPr="00B82DDF">
        <w:t>threats to health caused by passive smoking.</w:t>
      </w:r>
      <w:r w:rsidR="00B82DDF" w:rsidRPr="00B82DDF">
        <w:t xml:space="preserve"> </w:t>
      </w:r>
      <w:r w:rsidR="00C467C7" w:rsidRPr="00B82DDF">
        <w:t>In order to lower the risk of fire caused by lit cigarettes</w:t>
      </w:r>
      <w:r w:rsidR="00374A15">
        <w:t>,</w:t>
      </w:r>
      <w:r w:rsidR="00C467C7" w:rsidRPr="00B82DDF">
        <w:t xml:space="preserve"> specially designed (smoke free systems) Smoking Stations with fire proof ash handling systems can be installed. </w:t>
      </w:r>
    </w:p>
    <w:p w:rsidR="005E1BFC" w:rsidRPr="00731911" w:rsidRDefault="005E1BFC" w:rsidP="005E1BFC">
      <w:pPr>
        <w:pStyle w:val="Ttulo2"/>
        <w:numPr>
          <w:ilvl w:val="1"/>
          <w:numId w:val="1"/>
        </w:numPr>
        <w:tabs>
          <w:tab w:val="num" w:pos="720"/>
          <w:tab w:val="num" w:pos="1440"/>
        </w:tabs>
        <w:spacing w:before="480"/>
        <w:ind w:left="0" w:firstLine="0"/>
        <w:rPr>
          <w:rFonts w:ascii="Tahoma" w:hAnsi="Tahoma"/>
          <w:i w:val="0"/>
          <w:sz w:val="22"/>
          <w:lang w:val="sv-SE" w:eastAsia="sv-SE"/>
        </w:rPr>
      </w:pPr>
      <w:bookmarkStart w:id="29" w:name="_Toc440530820"/>
      <w:bookmarkStart w:id="30" w:name="_Toc463345685"/>
      <w:r w:rsidRPr="00731911">
        <w:rPr>
          <w:rFonts w:ascii="Tahoma" w:hAnsi="Tahoma"/>
          <w:i w:val="0"/>
          <w:sz w:val="22"/>
          <w:lang w:val="sv-SE" w:eastAsia="sv-SE"/>
        </w:rPr>
        <w:t>Cooking</w:t>
      </w:r>
      <w:bookmarkEnd w:id="29"/>
      <w:bookmarkEnd w:id="30"/>
    </w:p>
    <w:p w:rsidR="005E1BFC" w:rsidRPr="00B82DDF" w:rsidRDefault="005E1BFC" w:rsidP="009E72EC">
      <w:pPr>
        <w:jc w:val="both"/>
      </w:pPr>
      <w:r w:rsidRPr="00B82DDF">
        <w:t>Many fires have resulted from the use of toasters and microwave ovens in an open office environment. Where such equipment needs to be provided it should be located in a room that provides at least 30 minutes fire resistance. The door to this room should normally be kept shut and not wedged open.</w:t>
      </w:r>
    </w:p>
    <w:p w:rsidR="003370FB" w:rsidRPr="00B82DDF" w:rsidRDefault="003370FB" w:rsidP="009E72EC">
      <w:pPr>
        <w:tabs>
          <w:tab w:val="left" w:pos="480"/>
        </w:tabs>
        <w:jc w:val="both"/>
      </w:pPr>
    </w:p>
    <w:p w:rsidR="007359CF" w:rsidRPr="00731911" w:rsidRDefault="007359CF" w:rsidP="00792F66">
      <w:pPr>
        <w:pStyle w:val="Ttulo1"/>
        <w:numPr>
          <w:ilvl w:val="0"/>
          <w:numId w:val="1"/>
        </w:numPr>
        <w:tabs>
          <w:tab w:val="num" w:pos="360"/>
        </w:tabs>
        <w:spacing w:before="480" w:after="120"/>
        <w:ind w:left="0" w:firstLine="0"/>
        <w:rPr>
          <w:rFonts w:ascii="Tahoma" w:hAnsi="Tahoma"/>
          <w:sz w:val="24"/>
          <w:lang w:val="sv-SE" w:eastAsia="sv-SE"/>
        </w:rPr>
      </w:pPr>
      <w:bookmarkStart w:id="31" w:name="_Toc440530821"/>
      <w:bookmarkStart w:id="32" w:name="_Toc463345686"/>
      <w:r w:rsidRPr="00731911">
        <w:rPr>
          <w:rFonts w:ascii="Tahoma" w:hAnsi="Tahoma"/>
          <w:sz w:val="24"/>
          <w:lang w:val="sv-SE" w:eastAsia="sv-SE"/>
        </w:rPr>
        <w:t>Devices for fire safety</w:t>
      </w:r>
      <w:bookmarkEnd w:id="31"/>
      <w:bookmarkEnd w:id="32"/>
    </w:p>
    <w:p w:rsidR="007359CF" w:rsidRPr="00731911" w:rsidRDefault="007359CF" w:rsidP="00792F66">
      <w:pPr>
        <w:pStyle w:val="Ttulo2"/>
        <w:numPr>
          <w:ilvl w:val="1"/>
          <w:numId w:val="1"/>
        </w:numPr>
        <w:tabs>
          <w:tab w:val="num" w:pos="720"/>
          <w:tab w:val="num" w:pos="1440"/>
        </w:tabs>
        <w:spacing w:before="480"/>
        <w:ind w:left="0" w:firstLine="0"/>
        <w:rPr>
          <w:rFonts w:ascii="Tahoma" w:hAnsi="Tahoma"/>
          <w:i w:val="0"/>
          <w:sz w:val="22"/>
          <w:lang w:val="sv-SE" w:eastAsia="sv-SE"/>
        </w:rPr>
      </w:pPr>
      <w:bookmarkStart w:id="33" w:name="_Toc440530822"/>
      <w:bookmarkStart w:id="34" w:name="_Toc463345687"/>
      <w:r w:rsidRPr="00731911">
        <w:rPr>
          <w:rFonts w:ascii="Tahoma" w:hAnsi="Tahoma"/>
          <w:i w:val="0"/>
          <w:sz w:val="22"/>
          <w:lang w:val="sv-SE" w:eastAsia="sv-SE"/>
        </w:rPr>
        <w:t>Exit devices</w:t>
      </w:r>
      <w:bookmarkEnd w:id="33"/>
      <w:bookmarkEnd w:id="34"/>
    </w:p>
    <w:p w:rsidR="007359CF" w:rsidRPr="00B87CB3" w:rsidRDefault="007359CF" w:rsidP="009E72EC">
      <w:pPr>
        <w:jc w:val="both"/>
        <w:rPr>
          <w:rFonts w:cs="Tahoma"/>
          <w:szCs w:val="22"/>
        </w:rPr>
      </w:pPr>
      <w:r w:rsidRPr="00B87CB3">
        <w:rPr>
          <w:rFonts w:cs="Tahoma"/>
          <w:szCs w:val="22"/>
        </w:rPr>
        <w:t>Doors shall normally open outwards in the direction of escape and be openable without a key or some other implement. In order to ensure that escape doors are easy to open, it is recommended that only panic exit devices in accordance with EN 1125 or emergency exit devices in accordance with EN 179 are used.</w:t>
      </w:r>
    </w:p>
    <w:p w:rsidR="007359CF" w:rsidRPr="00B87CB3" w:rsidRDefault="007359CF" w:rsidP="009E72EC">
      <w:pPr>
        <w:jc w:val="both"/>
        <w:rPr>
          <w:rFonts w:cs="Tahoma"/>
          <w:szCs w:val="22"/>
        </w:rPr>
      </w:pPr>
    </w:p>
    <w:p w:rsidR="007359CF" w:rsidRDefault="007359CF" w:rsidP="009E72EC">
      <w:pPr>
        <w:jc w:val="both"/>
        <w:rPr>
          <w:rFonts w:cs="Tahoma"/>
          <w:szCs w:val="22"/>
        </w:rPr>
      </w:pPr>
      <w:r w:rsidRPr="00B87CB3">
        <w:rPr>
          <w:rFonts w:cs="Tahoma"/>
          <w:szCs w:val="22"/>
        </w:rPr>
        <w:t>In case of doubt the more stringent requirement shall at all times be selected, i.e. a panic device can always be used.</w:t>
      </w:r>
    </w:p>
    <w:p w:rsidR="009E72EC" w:rsidRDefault="009E72EC" w:rsidP="009E72EC">
      <w:pPr>
        <w:jc w:val="both"/>
        <w:rPr>
          <w:rFonts w:cs="Tahoma"/>
          <w:szCs w:val="22"/>
        </w:rPr>
      </w:pPr>
    </w:p>
    <w:p w:rsidR="009E72EC" w:rsidRPr="00B87CB3" w:rsidRDefault="009E72EC" w:rsidP="009E72EC">
      <w:pPr>
        <w:jc w:val="both"/>
        <w:rPr>
          <w:ins w:id="35" w:author="Miguel Vidueira" w:date="2016-10-04T10:18:00Z"/>
          <w:rFonts w:cs="Tahoma"/>
          <w:szCs w:val="22"/>
        </w:rPr>
      </w:pPr>
      <w:ins w:id="36" w:author="Miguel Vidueira" w:date="2016-10-04T10:18:00Z">
        <w:r w:rsidRPr="00F67C60">
          <w:rPr>
            <w:rFonts w:cs="Tahoma"/>
            <w:szCs w:val="22"/>
          </w:rPr>
          <w:t>For examples of solutions see CFPA European Guideline No 2:2013</w:t>
        </w:r>
        <w:r>
          <w:rPr>
            <w:rFonts w:cs="Tahoma"/>
            <w:szCs w:val="22"/>
          </w:rPr>
          <w:t xml:space="preserve"> F</w:t>
        </w:r>
        <w:r w:rsidRPr="00F67C60">
          <w:rPr>
            <w:rFonts w:cs="Tahoma"/>
            <w:szCs w:val="22"/>
          </w:rPr>
          <w:t>, Appendix No</w:t>
        </w:r>
        <w:r w:rsidRPr="00B87CB3">
          <w:rPr>
            <w:rFonts w:cs="Tahoma"/>
            <w:szCs w:val="22"/>
          </w:rPr>
          <w:t xml:space="preserve"> 1.</w:t>
        </w:r>
      </w:ins>
    </w:p>
    <w:p w:rsidR="009E72EC" w:rsidRPr="00B87CB3" w:rsidRDefault="009E72EC" w:rsidP="009E72EC">
      <w:pPr>
        <w:jc w:val="both"/>
        <w:rPr>
          <w:rFonts w:cs="Tahoma"/>
          <w:szCs w:val="22"/>
        </w:rPr>
      </w:pPr>
    </w:p>
    <w:p w:rsidR="007359CF" w:rsidRPr="0069318D" w:rsidRDefault="007359CF" w:rsidP="00792F66">
      <w:pPr>
        <w:pStyle w:val="Ttulo3"/>
        <w:numPr>
          <w:ilvl w:val="2"/>
          <w:numId w:val="1"/>
        </w:numPr>
        <w:tabs>
          <w:tab w:val="num" w:pos="720"/>
          <w:tab w:val="num" w:pos="1224"/>
        </w:tabs>
        <w:ind w:left="0" w:firstLine="0"/>
        <w:rPr>
          <w:rFonts w:ascii="Tahoma" w:hAnsi="Tahoma"/>
          <w:i/>
          <w:sz w:val="22"/>
          <w:lang w:eastAsia="sv-SE"/>
        </w:rPr>
      </w:pPr>
      <w:bookmarkStart w:id="37" w:name="_Toc440530823"/>
      <w:bookmarkStart w:id="38" w:name="_Toc463345688"/>
      <w:r w:rsidRPr="0069318D">
        <w:rPr>
          <w:rFonts w:ascii="Tahoma" w:hAnsi="Tahoma"/>
          <w:i/>
          <w:sz w:val="22"/>
          <w:lang w:eastAsia="sv-SE"/>
        </w:rPr>
        <w:t>Choice of exit devices</w:t>
      </w:r>
      <w:r w:rsidR="0051351F" w:rsidRPr="0069318D">
        <w:rPr>
          <w:rFonts w:ascii="Tahoma" w:hAnsi="Tahoma"/>
          <w:i/>
          <w:sz w:val="22"/>
          <w:lang w:eastAsia="sv-SE"/>
        </w:rPr>
        <w:t xml:space="preserve"> in office building</w:t>
      </w:r>
      <w:r w:rsidR="006927CF" w:rsidRPr="0069318D">
        <w:rPr>
          <w:rFonts w:ascii="Tahoma" w:hAnsi="Tahoma"/>
          <w:i/>
          <w:sz w:val="22"/>
          <w:lang w:eastAsia="sv-SE"/>
        </w:rPr>
        <w:t>s</w:t>
      </w:r>
      <w:bookmarkEnd w:id="37"/>
      <w:bookmarkEnd w:id="38"/>
    </w:p>
    <w:p w:rsidR="007359CF" w:rsidRPr="00B87CB3" w:rsidRDefault="007359CF" w:rsidP="007359CF">
      <w:pPr>
        <w:ind w:left="1080"/>
        <w:rPr>
          <w:rFonts w:cs="Tahoma"/>
          <w:b/>
          <w:sz w:val="22"/>
          <w:szCs w:val="22"/>
        </w:rPr>
      </w:pPr>
    </w:p>
    <w:tbl>
      <w:tblPr>
        <w:tblW w:w="7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CellMar>
          <w:left w:w="75" w:type="dxa"/>
          <w:right w:w="75" w:type="dxa"/>
        </w:tblCellMar>
        <w:tblLook w:val="0000" w:firstRow="0" w:lastRow="0" w:firstColumn="0" w:lastColumn="0" w:noHBand="0" w:noVBand="0"/>
      </w:tblPr>
      <w:tblGrid>
        <w:gridCol w:w="1423"/>
        <w:gridCol w:w="3380"/>
        <w:gridCol w:w="1334"/>
        <w:gridCol w:w="1334"/>
      </w:tblGrid>
      <w:tr w:rsidR="0051351F" w:rsidRPr="00B87CB3" w:rsidTr="009E72EC">
        <w:tblPrEx>
          <w:tblCellMar>
            <w:top w:w="0" w:type="dxa"/>
            <w:bottom w:w="0" w:type="dxa"/>
          </w:tblCellMar>
        </w:tblPrEx>
        <w:trPr>
          <w:jc w:val="center"/>
        </w:trPr>
        <w:tc>
          <w:tcPr>
            <w:tcW w:w="1423" w:type="dxa"/>
            <w:shd w:val="clear" w:color="auto" w:fill="auto"/>
            <w:vAlign w:val="center"/>
          </w:tcPr>
          <w:p w:rsidR="0051351F" w:rsidRPr="00B87CB3" w:rsidRDefault="0051351F" w:rsidP="007359CF">
            <w:pPr>
              <w:spacing w:before="56" w:after="113"/>
              <w:rPr>
                <w:rFonts w:ascii="Arial" w:hAnsi="Arial"/>
              </w:rPr>
            </w:pPr>
            <w:r w:rsidRPr="00B87CB3">
              <w:rPr>
                <w:rFonts w:ascii="Arial" w:hAnsi="Arial" w:cs="Arial"/>
                <w:color w:val="000000"/>
              </w:rPr>
              <w:t>Total level surface</w:t>
            </w:r>
          </w:p>
        </w:tc>
        <w:tc>
          <w:tcPr>
            <w:tcW w:w="3380" w:type="dxa"/>
            <w:shd w:val="clear" w:color="auto" w:fill="auto"/>
            <w:vAlign w:val="center"/>
          </w:tcPr>
          <w:p w:rsidR="0051351F" w:rsidRPr="00B87CB3" w:rsidRDefault="0051351F" w:rsidP="007359CF">
            <w:pPr>
              <w:spacing w:before="56" w:after="113"/>
              <w:rPr>
                <w:rFonts w:ascii="Arial" w:hAnsi="Arial"/>
              </w:rPr>
            </w:pPr>
            <w:r w:rsidRPr="00B87CB3">
              <w:rPr>
                <w:rFonts w:cs="Tahoma"/>
                <w:szCs w:val="22"/>
              </w:rPr>
              <w:t>Position of door</w:t>
            </w:r>
          </w:p>
        </w:tc>
        <w:tc>
          <w:tcPr>
            <w:tcW w:w="1334" w:type="dxa"/>
            <w:tcBorders>
              <w:bottom w:val="single" w:sz="4" w:space="0" w:color="auto"/>
            </w:tcBorders>
            <w:shd w:val="clear" w:color="auto" w:fill="auto"/>
          </w:tcPr>
          <w:p w:rsidR="0051351F" w:rsidRPr="00B87CB3" w:rsidRDefault="0051351F" w:rsidP="007359CF">
            <w:pPr>
              <w:spacing w:before="56" w:after="113"/>
              <w:rPr>
                <w:rFonts w:ascii="Arial" w:hAnsi="Arial"/>
              </w:rPr>
            </w:pPr>
            <w:r w:rsidRPr="00B87CB3">
              <w:rPr>
                <w:rFonts w:cs="Tahoma"/>
                <w:szCs w:val="22"/>
              </w:rPr>
              <w:t>Panic exit device (EN 1125)</w:t>
            </w:r>
          </w:p>
        </w:tc>
        <w:tc>
          <w:tcPr>
            <w:tcW w:w="1334" w:type="dxa"/>
            <w:shd w:val="clear" w:color="auto" w:fill="auto"/>
          </w:tcPr>
          <w:p w:rsidR="0051351F" w:rsidRPr="00B87CB3" w:rsidRDefault="0051351F" w:rsidP="007359CF">
            <w:pPr>
              <w:spacing w:before="56" w:after="113"/>
              <w:rPr>
                <w:rFonts w:ascii="Arial" w:hAnsi="Arial"/>
              </w:rPr>
            </w:pPr>
            <w:r w:rsidRPr="00B87CB3">
              <w:rPr>
                <w:rFonts w:cs="Tahoma"/>
                <w:szCs w:val="22"/>
              </w:rPr>
              <w:t>Emergency exit device (EN 179)</w:t>
            </w:r>
          </w:p>
        </w:tc>
      </w:tr>
      <w:tr w:rsidR="0051351F" w:rsidRPr="00B87CB3" w:rsidTr="006D6109">
        <w:tblPrEx>
          <w:tblCellMar>
            <w:top w:w="0" w:type="dxa"/>
            <w:bottom w:w="0" w:type="dxa"/>
          </w:tblCellMar>
        </w:tblPrEx>
        <w:trPr>
          <w:jc w:val="center"/>
        </w:trPr>
        <w:tc>
          <w:tcPr>
            <w:tcW w:w="1423" w:type="dxa"/>
            <w:vMerge w:val="restart"/>
            <w:shd w:val="clear" w:color="auto" w:fill="auto"/>
          </w:tcPr>
          <w:p w:rsidR="0051351F" w:rsidRPr="00B87CB3" w:rsidRDefault="0051351F" w:rsidP="007359CF">
            <w:pPr>
              <w:spacing w:before="56" w:after="113"/>
              <w:rPr>
                <w:rFonts w:ascii="Arial" w:hAnsi="Arial"/>
              </w:rPr>
            </w:pPr>
            <w:r w:rsidRPr="00B87CB3">
              <w:rPr>
                <w:rFonts w:cs="Tahoma"/>
                <w:szCs w:val="22"/>
              </w:rPr>
              <w:t>&lt;</w:t>
            </w:r>
            <w:smartTag w:uri="urn:schemas-microsoft-com:office:smarttags" w:element="metricconverter">
              <w:smartTagPr>
                <w:attr w:name="ProductID" w:val="2000 m2"/>
              </w:smartTagPr>
              <w:r w:rsidRPr="00B87CB3">
                <w:rPr>
                  <w:rFonts w:cs="Tahoma"/>
                  <w:szCs w:val="22"/>
                </w:rPr>
                <w:t>2000 m</w:t>
              </w:r>
              <w:r w:rsidRPr="00B87CB3">
                <w:rPr>
                  <w:rFonts w:cs="Tahoma"/>
                  <w:szCs w:val="22"/>
                  <w:vertAlign w:val="superscript"/>
                </w:rPr>
                <w:t>2</w:t>
              </w:r>
            </w:smartTag>
          </w:p>
        </w:tc>
        <w:tc>
          <w:tcPr>
            <w:tcW w:w="3380" w:type="dxa"/>
            <w:shd w:val="clear" w:color="auto" w:fill="auto"/>
          </w:tcPr>
          <w:p w:rsidR="0051351F" w:rsidRPr="00B87CB3" w:rsidRDefault="0051351F" w:rsidP="007359CF">
            <w:pPr>
              <w:spacing w:before="56" w:after="113"/>
              <w:rPr>
                <w:rFonts w:ascii="Arial" w:hAnsi="Arial"/>
              </w:rPr>
            </w:pPr>
            <w:r w:rsidRPr="00B87CB3">
              <w:rPr>
                <w:rFonts w:cs="Tahoma"/>
                <w:szCs w:val="22"/>
              </w:rPr>
              <w:t>To stairway</w:t>
            </w:r>
          </w:p>
        </w:tc>
        <w:tc>
          <w:tcPr>
            <w:tcW w:w="1334" w:type="dxa"/>
            <w:shd w:val="clear" w:color="auto" w:fill="D9D9D9"/>
          </w:tcPr>
          <w:p w:rsidR="0051351F" w:rsidRPr="00B87CB3" w:rsidRDefault="0051351F" w:rsidP="007359CF">
            <w:pPr>
              <w:spacing w:before="56" w:after="113"/>
              <w:jc w:val="center"/>
              <w:rPr>
                <w:rFonts w:ascii="Arial" w:hAnsi="Arial"/>
              </w:rPr>
            </w:pPr>
          </w:p>
        </w:tc>
        <w:tc>
          <w:tcPr>
            <w:tcW w:w="1334" w:type="dxa"/>
            <w:shd w:val="clear" w:color="auto" w:fill="auto"/>
          </w:tcPr>
          <w:p w:rsidR="0051351F" w:rsidRPr="00B87CB3" w:rsidRDefault="009E72EC" w:rsidP="007359CF">
            <w:pPr>
              <w:spacing w:before="56" w:after="113"/>
              <w:jc w:val="center"/>
              <w:rPr>
                <w:rFonts w:ascii="Arial" w:hAnsi="Arial"/>
              </w:rPr>
            </w:pPr>
            <w:r>
              <w:rPr>
                <w:rFonts w:cs="Tahoma"/>
                <w:szCs w:val="22"/>
              </w:rPr>
              <w:t>X</w:t>
            </w:r>
          </w:p>
        </w:tc>
      </w:tr>
      <w:tr w:rsidR="0051351F" w:rsidRPr="00B87CB3" w:rsidTr="006D6109">
        <w:tblPrEx>
          <w:tblCellMar>
            <w:top w:w="0" w:type="dxa"/>
            <w:bottom w:w="0" w:type="dxa"/>
          </w:tblCellMar>
        </w:tblPrEx>
        <w:trPr>
          <w:trHeight w:val="413"/>
          <w:jc w:val="center"/>
        </w:trPr>
        <w:tc>
          <w:tcPr>
            <w:tcW w:w="1423" w:type="dxa"/>
            <w:vMerge/>
            <w:shd w:val="clear" w:color="auto" w:fill="auto"/>
          </w:tcPr>
          <w:p w:rsidR="0051351F" w:rsidRPr="00B87CB3" w:rsidRDefault="0051351F" w:rsidP="007359CF">
            <w:pPr>
              <w:spacing w:before="56" w:after="113"/>
              <w:rPr>
                <w:rFonts w:ascii="Arial" w:hAnsi="Arial"/>
              </w:rPr>
            </w:pPr>
          </w:p>
        </w:tc>
        <w:tc>
          <w:tcPr>
            <w:tcW w:w="3380" w:type="dxa"/>
            <w:shd w:val="clear" w:color="auto" w:fill="auto"/>
          </w:tcPr>
          <w:p w:rsidR="0051351F" w:rsidRPr="00B87CB3" w:rsidRDefault="0051351F" w:rsidP="007359CF">
            <w:pPr>
              <w:spacing w:before="56" w:after="113"/>
              <w:rPr>
                <w:rFonts w:ascii="Arial" w:hAnsi="Arial"/>
              </w:rPr>
            </w:pPr>
            <w:r w:rsidRPr="00B87CB3">
              <w:rPr>
                <w:rFonts w:cs="Tahoma"/>
                <w:szCs w:val="22"/>
              </w:rPr>
              <w:t>From stairway to external air</w:t>
            </w:r>
          </w:p>
        </w:tc>
        <w:tc>
          <w:tcPr>
            <w:tcW w:w="1334" w:type="dxa"/>
            <w:tcBorders>
              <w:bottom w:val="single" w:sz="4" w:space="0" w:color="auto"/>
            </w:tcBorders>
            <w:shd w:val="clear" w:color="auto" w:fill="D9D9D9"/>
          </w:tcPr>
          <w:p w:rsidR="0051351F" w:rsidRPr="00B87CB3" w:rsidRDefault="0051351F" w:rsidP="007359CF">
            <w:pPr>
              <w:spacing w:before="56" w:after="113"/>
              <w:jc w:val="center"/>
              <w:rPr>
                <w:rFonts w:ascii="Arial" w:hAnsi="Arial"/>
              </w:rPr>
            </w:pPr>
          </w:p>
        </w:tc>
        <w:tc>
          <w:tcPr>
            <w:tcW w:w="1334" w:type="dxa"/>
            <w:shd w:val="clear" w:color="auto" w:fill="auto"/>
          </w:tcPr>
          <w:p w:rsidR="0051351F" w:rsidRPr="00B87CB3" w:rsidRDefault="009E72EC" w:rsidP="007359CF">
            <w:pPr>
              <w:spacing w:before="56" w:after="113"/>
              <w:jc w:val="center"/>
              <w:rPr>
                <w:rFonts w:ascii="Arial" w:hAnsi="Arial"/>
              </w:rPr>
            </w:pPr>
            <w:r>
              <w:rPr>
                <w:rFonts w:cs="Tahoma"/>
                <w:szCs w:val="22"/>
              </w:rPr>
              <w:t>X</w:t>
            </w:r>
          </w:p>
        </w:tc>
      </w:tr>
      <w:tr w:rsidR="0051351F" w:rsidRPr="00B87CB3" w:rsidTr="006D6109">
        <w:tblPrEx>
          <w:tblCellMar>
            <w:top w:w="0" w:type="dxa"/>
            <w:bottom w:w="0" w:type="dxa"/>
          </w:tblCellMar>
        </w:tblPrEx>
        <w:trPr>
          <w:jc w:val="center"/>
        </w:trPr>
        <w:tc>
          <w:tcPr>
            <w:tcW w:w="1423" w:type="dxa"/>
            <w:vMerge w:val="restart"/>
            <w:shd w:val="clear" w:color="auto" w:fill="auto"/>
          </w:tcPr>
          <w:p w:rsidR="0051351F" w:rsidRPr="00B87CB3" w:rsidRDefault="0051351F" w:rsidP="007359CF">
            <w:pPr>
              <w:spacing w:before="56" w:after="113"/>
              <w:rPr>
                <w:rFonts w:ascii="Arial" w:hAnsi="Arial"/>
              </w:rPr>
            </w:pPr>
            <w:r w:rsidRPr="00B87CB3">
              <w:rPr>
                <w:rFonts w:cs="Tahoma"/>
                <w:szCs w:val="22"/>
              </w:rPr>
              <w:t xml:space="preserve">&gt; </w:t>
            </w:r>
            <w:smartTag w:uri="urn:schemas-microsoft-com:office:smarttags" w:element="metricconverter">
              <w:smartTagPr>
                <w:attr w:name="ProductID" w:val="2000 m2"/>
              </w:smartTagPr>
              <w:r w:rsidRPr="00B87CB3">
                <w:rPr>
                  <w:rFonts w:cs="Tahoma"/>
                  <w:szCs w:val="22"/>
                </w:rPr>
                <w:t>2000 m</w:t>
              </w:r>
              <w:r w:rsidRPr="00B87CB3">
                <w:rPr>
                  <w:rFonts w:cs="Tahoma"/>
                  <w:szCs w:val="22"/>
                  <w:vertAlign w:val="superscript"/>
                </w:rPr>
                <w:t>2</w:t>
              </w:r>
            </w:smartTag>
          </w:p>
        </w:tc>
        <w:tc>
          <w:tcPr>
            <w:tcW w:w="3380" w:type="dxa"/>
            <w:shd w:val="clear" w:color="auto" w:fill="auto"/>
          </w:tcPr>
          <w:p w:rsidR="0051351F" w:rsidRPr="00B87CB3" w:rsidRDefault="0051351F" w:rsidP="007359CF">
            <w:pPr>
              <w:spacing w:before="56" w:after="113"/>
              <w:rPr>
                <w:rFonts w:ascii="Arial" w:hAnsi="Arial"/>
              </w:rPr>
            </w:pPr>
            <w:r w:rsidRPr="00B87CB3">
              <w:rPr>
                <w:rFonts w:cs="Tahoma"/>
                <w:szCs w:val="22"/>
              </w:rPr>
              <w:t>To stairway</w:t>
            </w:r>
          </w:p>
        </w:tc>
        <w:tc>
          <w:tcPr>
            <w:tcW w:w="1334" w:type="dxa"/>
            <w:tcBorders>
              <w:bottom w:val="single" w:sz="4" w:space="0" w:color="auto"/>
            </w:tcBorders>
            <w:shd w:val="clear" w:color="auto" w:fill="D9D9D9"/>
          </w:tcPr>
          <w:p w:rsidR="0051351F" w:rsidRPr="00B87CB3" w:rsidRDefault="0051351F" w:rsidP="007359CF">
            <w:pPr>
              <w:spacing w:before="56" w:after="113"/>
              <w:jc w:val="center"/>
              <w:rPr>
                <w:rFonts w:ascii="Arial" w:hAnsi="Arial"/>
              </w:rPr>
            </w:pPr>
          </w:p>
        </w:tc>
        <w:tc>
          <w:tcPr>
            <w:tcW w:w="1334" w:type="dxa"/>
            <w:shd w:val="clear" w:color="auto" w:fill="auto"/>
          </w:tcPr>
          <w:p w:rsidR="0051351F" w:rsidRPr="00B87CB3" w:rsidRDefault="009E72EC" w:rsidP="007359CF">
            <w:pPr>
              <w:spacing w:before="56" w:after="113"/>
              <w:jc w:val="center"/>
              <w:rPr>
                <w:rFonts w:ascii="Arial" w:hAnsi="Arial"/>
              </w:rPr>
            </w:pPr>
            <w:r>
              <w:rPr>
                <w:rFonts w:cs="Tahoma"/>
                <w:szCs w:val="22"/>
              </w:rPr>
              <w:t>X</w:t>
            </w:r>
          </w:p>
        </w:tc>
      </w:tr>
      <w:tr w:rsidR="0051351F" w:rsidRPr="00B87CB3" w:rsidTr="006D6109">
        <w:tblPrEx>
          <w:tblCellMar>
            <w:top w:w="0" w:type="dxa"/>
            <w:bottom w:w="0" w:type="dxa"/>
          </w:tblCellMar>
        </w:tblPrEx>
        <w:trPr>
          <w:jc w:val="center"/>
        </w:trPr>
        <w:tc>
          <w:tcPr>
            <w:tcW w:w="1423" w:type="dxa"/>
            <w:vMerge/>
            <w:shd w:val="clear" w:color="auto" w:fill="auto"/>
          </w:tcPr>
          <w:p w:rsidR="0051351F" w:rsidRPr="00B87CB3" w:rsidRDefault="0051351F" w:rsidP="007359CF">
            <w:pPr>
              <w:spacing w:before="56" w:after="113"/>
              <w:rPr>
                <w:rFonts w:ascii="Arial" w:hAnsi="Arial"/>
              </w:rPr>
            </w:pPr>
          </w:p>
        </w:tc>
        <w:tc>
          <w:tcPr>
            <w:tcW w:w="3380" w:type="dxa"/>
            <w:shd w:val="clear" w:color="auto" w:fill="auto"/>
          </w:tcPr>
          <w:p w:rsidR="0051351F" w:rsidRPr="00B87CB3" w:rsidRDefault="0051351F" w:rsidP="007359CF">
            <w:pPr>
              <w:spacing w:before="56" w:after="113"/>
              <w:rPr>
                <w:rFonts w:ascii="Arial" w:hAnsi="Arial"/>
              </w:rPr>
            </w:pPr>
            <w:r w:rsidRPr="00B87CB3">
              <w:rPr>
                <w:rFonts w:cs="Tahoma"/>
                <w:szCs w:val="22"/>
              </w:rPr>
              <w:t>From stairway to external air</w:t>
            </w:r>
          </w:p>
        </w:tc>
        <w:tc>
          <w:tcPr>
            <w:tcW w:w="1334" w:type="dxa"/>
            <w:tcBorders>
              <w:top w:val="single" w:sz="4" w:space="0" w:color="auto"/>
            </w:tcBorders>
            <w:shd w:val="clear" w:color="auto" w:fill="auto"/>
          </w:tcPr>
          <w:p w:rsidR="0051351F" w:rsidRPr="00B87CB3" w:rsidRDefault="0051351F" w:rsidP="007359CF">
            <w:pPr>
              <w:spacing w:before="56" w:after="113"/>
              <w:jc w:val="center"/>
              <w:rPr>
                <w:rFonts w:ascii="Arial" w:hAnsi="Arial"/>
              </w:rPr>
            </w:pPr>
            <w:r w:rsidRPr="00B87CB3">
              <w:rPr>
                <w:rFonts w:cs="Tahoma"/>
                <w:szCs w:val="22"/>
              </w:rPr>
              <w:t>X</w:t>
            </w:r>
          </w:p>
        </w:tc>
        <w:tc>
          <w:tcPr>
            <w:tcW w:w="1334" w:type="dxa"/>
            <w:shd w:val="clear" w:color="auto" w:fill="D9D9D9"/>
          </w:tcPr>
          <w:p w:rsidR="0051351F" w:rsidRPr="00B87CB3" w:rsidRDefault="0051351F" w:rsidP="007359CF">
            <w:pPr>
              <w:spacing w:before="56" w:after="113"/>
              <w:jc w:val="center"/>
              <w:rPr>
                <w:rFonts w:ascii="Arial" w:hAnsi="Arial"/>
              </w:rPr>
            </w:pPr>
          </w:p>
        </w:tc>
      </w:tr>
    </w:tbl>
    <w:p w:rsidR="007359CF" w:rsidRPr="00B87CB3" w:rsidRDefault="007359CF" w:rsidP="007359CF">
      <w:pPr>
        <w:rPr>
          <w:rFonts w:cs="Tahoma"/>
          <w:b/>
          <w:sz w:val="22"/>
          <w:szCs w:val="22"/>
        </w:rPr>
      </w:pPr>
    </w:p>
    <w:p w:rsidR="002D7119" w:rsidRDefault="002D7119" w:rsidP="007359CF">
      <w:pPr>
        <w:rPr>
          <w:rFonts w:cs="Tahoma"/>
          <w:szCs w:val="22"/>
        </w:rPr>
      </w:pPr>
    </w:p>
    <w:p w:rsidR="007359CF" w:rsidRPr="00134CF5" w:rsidRDefault="007359CF" w:rsidP="007359CF">
      <w:pPr>
        <w:rPr>
          <w:rFonts w:cs="Tahoma"/>
          <w:szCs w:val="22"/>
        </w:rPr>
      </w:pPr>
      <w:r w:rsidRPr="00B87CB3">
        <w:rPr>
          <w:rFonts w:cs="Tahoma"/>
          <w:szCs w:val="22"/>
        </w:rPr>
        <w:t xml:space="preserve">The reason for the more stringent requirement in large office buildings is that in an </w:t>
      </w:r>
      <w:r w:rsidR="00754211">
        <w:rPr>
          <w:rFonts w:cs="Tahoma"/>
          <w:szCs w:val="22"/>
        </w:rPr>
        <w:t>evacuation</w:t>
      </w:r>
      <w:r w:rsidRPr="00B87CB3">
        <w:rPr>
          <w:rFonts w:cs="Tahoma"/>
          <w:szCs w:val="22"/>
        </w:rPr>
        <w:t xml:space="preserve"> people </w:t>
      </w:r>
      <w:r w:rsidR="00754211">
        <w:rPr>
          <w:rFonts w:cs="Tahoma"/>
          <w:szCs w:val="22"/>
        </w:rPr>
        <w:t xml:space="preserve">are </w:t>
      </w:r>
      <w:r w:rsidRPr="00B82DDF">
        <w:rPr>
          <w:rFonts w:cs="Tahoma"/>
          <w:szCs w:val="22"/>
        </w:rPr>
        <w:t>crowd</w:t>
      </w:r>
      <w:r w:rsidR="00754211">
        <w:rPr>
          <w:rFonts w:cs="Tahoma"/>
          <w:szCs w:val="22"/>
        </w:rPr>
        <w:t>ing</w:t>
      </w:r>
      <w:r w:rsidRPr="00B82DDF">
        <w:rPr>
          <w:rFonts w:cs="Tahoma"/>
          <w:szCs w:val="22"/>
        </w:rPr>
        <w:t xml:space="preserve"> into stairways from several floors. This means that so many people </w:t>
      </w:r>
      <w:r w:rsidR="00803180" w:rsidRPr="00B82DDF">
        <w:rPr>
          <w:rFonts w:cs="Tahoma"/>
          <w:szCs w:val="22"/>
        </w:rPr>
        <w:t>gather</w:t>
      </w:r>
      <w:r w:rsidRPr="00B82DDF">
        <w:rPr>
          <w:rFonts w:cs="Tahoma"/>
          <w:szCs w:val="22"/>
        </w:rPr>
        <w:t xml:space="preserve"> at the exits that a more</w:t>
      </w:r>
      <w:r w:rsidRPr="00B87CB3">
        <w:rPr>
          <w:rFonts w:cs="Tahoma"/>
          <w:szCs w:val="22"/>
        </w:rPr>
        <w:t xml:space="preserve"> secure exit function is necessary.</w:t>
      </w:r>
    </w:p>
    <w:p w:rsidR="007359CF" w:rsidRPr="00731911" w:rsidRDefault="007359CF" w:rsidP="00792F66">
      <w:pPr>
        <w:pStyle w:val="Ttulo3"/>
        <w:numPr>
          <w:ilvl w:val="2"/>
          <w:numId w:val="1"/>
        </w:numPr>
        <w:tabs>
          <w:tab w:val="num" w:pos="720"/>
          <w:tab w:val="num" w:pos="1224"/>
        </w:tabs>
        <w:ind w:left="0" w:firstLine="0"/>
        <w:rPr>
          <w:rFonts w:ascii="Tahoma" w:hAnsi="Tahoma"/>
          <w:i/>
          <w:sz w:val="22"/>
          <w:lang w:val="sv-SE" w:eastAsia="sv-SE"/>
        </w:rPr>
      </w:pPr>
      <w:bookmarkStart w:id="39" w:name="_Toc440530824"/>
      <w:bookmarkStart w:id="40" w:name="_Toc463345689"/>
      <w:r w:rsidRPr="00134CF5">
        <w:rPr>
          <w:rFonts w:ascii="Tahoma" w:hAnsi="Tahoma"/>
          <w:i/>
          <w:sz w:val="22"/>
          <w:lang w:eastAsia="sv-SE"/>
        </w:rPr>
        <w:t>Intruder</w:t>
      </w:r>
      <w:r w:rsidRPr="00731911">
        <w:rPr>
          <w:rFonts w:ascii="Tahoma" w:hAnsi="Tahoma"/>
          <w:i/>
          <w:sz w:val="22"/>
          <w:lang w:val="sv-SE" w:eastAsia="sv-SE"/>
        </w:rPr>
        <w:t xml:space="preserve"> protection locking devices</w:t>
      </w:r>
      <w:bookmarkEnd w:id="39"/>
      <w:bookmarkEnd w:id="40"/>
    </w:p>
    <w:p w:rsidR="007359CF" w:rsidRPr="00B87CB3" w:rsidRDefault="007359CF" w:rsidP="009E72EC">
      <w:pPr>
        <w:spacing w:before="56" w:after="113"/>
        <w:jc w:val="both"/>
        <w:rPr>
          <w:rFonts w:ascii="Arial" w:hAnsi="Arial"/>
          <w:sz w:val="18"/>
        </w:rPr>
      </w:pPr>
      <w:r w:rsidRPr="00B87CB3">
        <w:rPr>
          <w:rFonts w:cs="Tahoma"/>
          <w:szCs w:val="22"/>
        </w:rPr>
        <w:t xml:space="preserve">If doors are fitted with intruder protection locking devices (night locks), further measures in the form of connecting these via </w:t>
      </w:r>
      <w:r w:rsidR="00134CF5" w:rsidRPr="00B87CB3">
        <w:rPr>
          <w:rFonts w:cs="Tahoma"/>
          <w:szCs w:val="22"/>
        </w:rPr>
        <w:t>micro switches</w:t>
      </w:r>
      <w:r w:rsidRPr="00B87CB3">
        <w:rPr>
          <w:rFonts w:cs="Tahoma"/>
          <w:szCs w:val="22"/>
        </w:rPr>
        <w:t xml:space="preserve"> or similar are required.</w:t>
      </w:r>
    </w:p>
    <w:p w:rsidR="007359CF" w:rsidRPr="00B87CB3" w:rsidRDefault="007359CF" w:rsidP="009E72EC">
      <w:pPr>
        <w:spacing w:before="56" w:after="113"/>
        <w:jc w:val="both"/>
        <w:rPr>
          <w:rFonts w:ascii="Arial" w:hAnsi="Arial"/>
          <w:sz w:val="18"/>
        </w:rPr>
      </w:pPr>
      <w:r w:rsidRPr="00B87CB3">
        <w:rPr>
          <w:rFonts w:cs="Tahoma"/>
          <w:szCs w:val="22"/>
        </w:rPr>
        <w:lastRenderedPageBreak/>
        <w:t>They shall be connected to the function essential for the activity in such a way that work cannot be carried on in the premises until all escape routes have been unlocked. One usual method is to connect the lighting in such a way that it cannot be switched on until all escape routes have been unlocked.</w:t>
      </w:r>
    </w:p>
    <w:p w:rsidR="007359CF" w:rsidRPr="00B87CB3" w:rsidRDefault="007359CF" w:rsidP="009E72EC">
      <w:pPr>
        <w:spacing w:before="56" w:after="113"/>
        <w:jc w:val="both"/>
        <w:rPr>
          <w:rFonts w:cs="Tahoma"/>
          <w:szCs w:val="22"/>
        </w:rPr>
      </w:pPr>
      <w:r w:rsidRPr="00B87CB3">
        <w:rPr>
          <w:rFonts w:cs="Tahoma"/>
          <w:szCs w:val="22"/>
        </w:rPr>
        <w:t>Local regulations may under certain conditions allow for “night locking” when the building is not open to the public or for general occupancy. For example, it may be a requirement that each person who has access to the building (such as cleaning, security or maintenance staff) must have their own key allowing them to escape from the building in case of an emergency.</w:t>
      </w:r>
    </w:p>
    <w:p w:rsidR="007359CF" w:rsidRPr="00731911" w:rsidRDefault="007359CF" w:rsidP="00792F66">
      <w:pPr>
        <w:pStyle w:val="Ttulo3"/>
        <w:numPr>
          <w:ilvl w:val="2"/>
          <w:numId w:val="1"/>
        </w:numPr>
        <w:tabs>
          <w:tab w:val="num" w:pos="720"/>
          <w:tab w:val="num" w:pos="1224"/>
        </w:tabs>
        <w:ind w:left="0" w:firstLine="0"/>
        <w:rPr>
          <w:rFonts w:ascii="Tahoma" w:hAnsi="Tahoma"/>
          <w:i/>
          <w:sz w:val="22"/>
          <w:lang w:val="sv-SE" w:eastAsia="sv-SE"/>
        </w:rPr>
      </w:pPr>
      <w:bookmarkStart w:id="41" w:name="_Toc164159127"/>
      <w:bookmarkStart w:id="42" w:name="_Toc170035270"/>
      <w:bookmarkStart w:id="43" w:name="_Toc440530825"/>
      <w:bookmarkStart w:id="44" w:name="_Toc463345690"/>
      <w:r w:rsidRPr="00731911">
        <w:rPr>
          <w:rFonts w:ascii="Tahoma" w:hAnsi="Tahoma"/>
          <w:i/>
          <w:sz w:val="22"/>
          <w:lang w:val="sv-SE" w:eastAsia="sv-SE"/>
        </w:rPr>
        <w:t>Operation and</w:t>
      </w:r>
      <w:r w:rsidRPr="00134CF5">
        <w:rPr>
          <w:rFonts w:ascii="Tahoma" w:hAnsi="Tahoma"/>
          <w:i/>
          <w:sz w:val="22"/>
          <w:lang w:eastAsia="sv-SE"/>
        </w:rPr>
        <w:t xml:space="preserve"> maintenance</w:t>
      </w:r>
      <w:bookmarkEnd w:id="41"/>
      <w:bookmarkEnd w:id="42"/>
      <w:bookmarkEnd w:id="43"/>
      <w:bookmarkEnd w:id="44"/>
    </w:p>
    <w:p w:rsidR="007359CF" w:rsidRPr="00B87CB3" w:rsidRDefault="007359CF" w:rsidP="009E72EC">
      <w:pPr>
        <w:spacing w:before="56" w:after="113"/>
        <w:jc w:val="both"/>
        <w:rPr>
          <w:rFonts w:ascii="Arial" w:hAnsi="Arial"/>
          <w:sz w:val="18"/>
        </w:rPr>
      </w:pPr>
      <w:r w:rsidRPr="00B87CB3">
        <w:rPr>
          <w:rFonts w:cs="Tahoma"/>
          <w:szCs w:val="22"/>
        </w:rPr>
        <w:t>The doors and devices which form part of escape routes must be maintained so that their function in an emergency situation is secured.</w:t>
      </w:r>
    </w:p>
    <w:p w:rsidR="007359CF" w:rsidRPr="00B87CB3" w:rsidRDefault="007359CF" w:rsidP="009E72EC">
      <w:pPr>
        <w:spacing w:before="56" w:after="113"/>
        <w:jc w:val="both"/>
        <w:rPr>
          <w:rFonts w:ascii="Arial" w:hAnsi="Arial"/>
          <w:sz w:val="18"/>
        </w:rPr>
      </w:pPr>
      <w:r w:rsidRPr="00B87CB3">
        <w:rPr>
          <w:rFonts w:cs="Tahoma"/>
          <w:szCs w:val="22"/>
        </w:rPr>
        <w:t>Inspections shall be made at regular intervals by a person appointed by the person responsible for the building or firm. Inspection intervals are to be determined by the responsible person.</w:t>
      </w:r>
    </w:p>
    <w:p w:rsidR="007359CF" w:rsidRPr="00B87CB3" w:rsidRDefault="007359CF" w:rsidP="009E72EC">
      <w:pPr>
        <w:spacing w:before="56" w:after="113"/>
        <w:jc w:val="both"/>
        <w:rPr>
          <w:rFonts w:cs="Tahoma"/>
          <w:szCs w:val="22"/>
        </w:rPr>
      </w:pPr>
      <w:r w:rsidRPr="00B87CB3">
        <w:rPr>
          <w:rFonts w:cs="Tahoma"/>
          <w:szCs w:val="22"/>
        </w:rPr>
        <w:t xml:space="preserve">The way inspection is to be performed varies depending on the function which the door has. See </w:t>
      </w:r>
      <w:r w:rsidR="006E4D30" w:rsidRPr="00B87CB3">
        <w:rPr>
          <w:rFonts w:cs="Tahoma"/>
          <w:szCs w:val="22"/>
        </w:rPr>
        <w:t>CFPA E</w:t>
      </w:r>
      <w:r w:rsidRPr="00B87CB3">
        <w:rPr>
          <w:rFonts w:cs="Tahoma"/>
          <w:szCs w:val="22"/>
        </w:rPr>
        <w:t xml:space="preserve">uropean Guideline </w:t>
      </w:r>
      <w:r w:rsidR="00331AF9" w:rsidRPr="00BE5E2C">
        <w:rPr>
          <w:rFonts w:cs="Tahoma"/>
          <w:szCs w:val="22"/>
        </w:rPr>
        <w:t>No 2:2013</w:t>
      </w:r>
      <w:r w:rsidR="00331AF9">
        <w:rPr>
          <w:rFonts w:cs="Tahoma"/>
          <w:szCs w:val="22"/>
        </w:rPr>
        <w:t xml:space="preserve"> F</w:t>
      </w:r>
      <w:r w:rsidRPr="00B87CB3">
        <w:rPr>
          <w:rFonts w:cs="Tahoma"/>
          <w:szCs w:val="22"/>
        </w:rPr>
        <w:t xml:space="preserve"> Appendix No 1.</w:t>
      </w:r>
    </w:p>
    <w:p w:rsidR="007359CF" w:rsidRPr="00731911" w:rsidRDefault="007359CF" w:rsidP="00792F66">
      <w:pPr>
        <w:pStyle w:val="Ttulo2"/>
        <w:numPr>
          <w:ilvl w:val="1"/>
          <w:numId w:val="1"/>
        </w:numPr>
        <w:tabs>
          <w:tab w:val="num" w:pos="720"/>
          <w:tab w:val="num" w:pos="1440"/>
        </w:tabs>
        <w:spacing w:before="480"/>
        <w:ind w:left="0" w:firstLine="0"/>
        <w:rPr>
          <w:rFonts w:ascii="Tahoma" w:hAnsi="Tahoma"/>
          <w:i w:val="0"/>
          <w:sz w:val="22"/>
          <w:lang w:val="sv-SE" w:eastAsia="sv-SE"/>
        </w:rPr>
      </w:pPr>
      <w:bookmarkStart w:id="45" w:name="_Toc164159128"/>
      <w:bookmarkStart w:id="46" w:name="_Toc170035271"/>
      <w:bookmarkStart w:id="47" w:name="_Toc440530826"/>
      <w:bookmarkStart w:id="48" w:name="_Toc463345691"/>
      <w:r w:rsidRPr="00731911">
        <w:rPr>
          <w:rFonts w:ascii="Tahoma" w:hAnsi="Tahoma"/>
          <w:i w:val="0"/>
          <w:sz w:val="22"/>
          <w:lang w:val="sv-SE" w:eastAsia="sv-SE"/>
        </w:rPr>
        <w:t>Guidance signs</w:t>
      </w:r>
      <w:bookmarkEnd w:id="45"/>
      <w:bookmarkEnd w:id="46"/>
      <w:bookmarkEnd w:id="47"/>
      <w:bookmarkEnd w:id="48"/>
    </w:p>
    <w:p w:rsidR="007359CF" w:rsidRPr="00B87CB3" w:rsidRDefault="007359CF" w:rsidP="009E72EC">
      <w:pPr>
        <w:jc w:val="both"/>
        <w:rPr>
          <w:rFonts w:cs="Tahoma"/>
          <w:szCs w:val="22"/>
        </w:rPr>
      </w:pPr>
      <w:r w:rsidRPr="00B87CB3">
        <w:rPr>
          <w:rFonts w:cs="Tahoma"/>
          <w:szCs w:val="22"/>
        </w:rPr>
        <w:t>All fire exit routes should be clearly marked in accordance with the requirements of national legislation which implements the EU Safety Signs Directive. Signs should also be displayed, as necessary, indicating fire doors that should be kept shut and any lift that should not be used in the event of fire.</w:t>
      </w:r>
    </w:p>
    <w:p w:rsidR="007359CF" w:rsidRPr="00B87CB3" w:rsidRDefault="007359CF" w:rsidP="009E72EC">
      <w:pPr>
        <w:jc w:val="both"/>
        <w:rPr>
          <w:rFonts w:ascii="Arial" w:hAnsi="Arial"/>
          <w:sz w:val="18"/>
        </w:rPr>
      </w:pPr>
    </w:p>
    <w:p w:rsidR="007359CF" w:rsidRPr="00B87CB3" w:rsidRDefault="007359CF" w:rsidP="009E72EC">
      <w:pPr>
        <w:jc w:val="both"/>
        <w:rPr>
          <w:rFonts w:cs="Tahoma"/>
          <w:szCs w:val="22"/>
        </w:rPr>
      </w:pPr>
      <w:r w:rsidRPr="00B87CB3">
        <w:rPr>
          <w:rFonts w:cs="Tahoma"/>
          <w:szCs w:val="22"/>
        </w:rPr>
        <w:t>The EU Directive specifies that the sign shall have the symbol of a running man, a door and an arrow.</w:t>
      </w:r>
    </w:p>
    <w:p w:rsidR="007359CF" w:rsidRPr="00B87CB3" w:rsidRDefault="007359CF" w:rsidP="009E72EC">
      <w:pPr>
        <w:jc w:val="both"/>
        <w:rPr>
          <w:rFonts w:ascii="Arial" w:hAnsi="Arial"/>
          <w:sz w:val="18"/>
        </w:rPr>
      </w:pPr>
    </w:p>
    <w:p w:rsidR="007359CF" w:rsidRPr="00B87CB3" w:rsidRDefault="007359CF" w:rsidP="009E72EC">
      <w:pPr>
        <w:spacing w:before="56" w:after="113"/>
        <w:jc w:val="both"/>
        <w:rPr>
          <w:rFonts w:ascii="Arial" w:hAnsi="Arial"/>
          <w:sz w:val="18"/>
        </w:rPr>
      </w:pPr>
      <w:r w:rsidRPr="00B87CB3">
        <w:rPr>
          <w:rFonts w:cs="Tahoma"/>
          <w:szCs w:val="22"/>
        </w:rPr>
        <w:t xml:space="preserve">The premises shall be provided with signs so that satisfactory </w:t>
      </w:r>
      <w:r w:rsidR="00754211">
        <w:rPr>
          <w:rFonts w:cs="Tahoma"/>
          <w:szCs w:val="22"/>
        </w:rPr>
        <w:t>evacuation</w:t>
      </w:r>
      <w:r w:rsidRPr="00B87CB3">
        <w:rPr>
          <w:rFonts w:cs="Tahoma"/>
          <w:szCs w:val="22"/>
        </w:rPr>
        <w:t xml:space="preserve"> can take place in the event of fire. The need for guidance signs shall be judged on the basis of</w:t>
      </w:r>
    </w:p>
    <w:p w:rsidR="007359CF" w:rsidRPr="00B87CB3" w:rsidRDefault="007359CF" w:rsidP="009E72EC">
      <w:pPr>
        <w:numPr>
          <w:ilvl w:val="0"/>
          <w:numId w:val="3"/>
        </w:numPr>
        <w:ind w:left="368" w:hanging="374"/>
        <w:jc w:val="both"/>
        <w:rPr>
          <w:rFonts w:cs="Tahoma"/>
          <w:szCs w:val="22"/>
        </w:rPr>
      </w:pPr>
      <w:r w:rsidRPr="00B87CB3">
        <w:rPr>
          <w:rFonts w:cs="Tahoma"/>
          <w:szCs w:val="22"/>
        </w:rPr>
        <w:t>the risk of fire</w:t>
      </w:r>
    </w:p>
    <w:p w:rsidR="007359CF" w:rsidRPr="00B87CB3" w:rsidRDefault="007359CF" w:rsidP="009E72EC">
      <w:pPr>
        <w:numPr>
          <w:ilvl w:val="0"/>
          <w:numId w:val="3"/>
        </w:numPr>
        <w:ind w:left="368" w:hanging="374"/>
        <w:jc w:val="both"/>
        <w:rPr>
          <w:rFonts w:cs="Tahoma"/>
          <w:szCs w:val="22"/>
        </w:rPr>
      </w:pPr>
      <w:r w:rsidRPr="00B87CB3">
        <w:rPr>
          <w:rFonts w:cs="Tahoma"/>
          <w:szCs w:val="22"/>
        </w:rPr>
        <w:t>the number of people to be evacuated</w:t>
      </w:r>
    </w:p>
    <w:p w:rsidR="007359CF" w:rsidRPr="00B87CB3" w:rsidRDefault="007359CF" w:rsidP="009E72EC">
      <w:pPr>
        <w:numPr>
          <w:ilvl w:val="0"/>
          <w:numId w:val="3"/>
        </w:numPr>
        <w:ind w:left="368" w:hanging="374"/>
        <w:jc w:val="both"/>
        <w:rPr>
          <w:rFonts w:cs="Tahoma"/>
          <w:szCs w:val="22"/>
        </w:rPr>
      </w:pPr>
      <w:r w:rsidRPr="00B87CB3">
        <w:rPr>
          <w:rFonts w:cs="Tahoma"/>
          <w:szCs w:val="22"/>
        </w:rPr>
        <w:t>the risk of lighting failure</w:t>
      </w:r>
    </w:p>
    <w:p w:rsidR="007359CF" w:rsidRPr="00B87CB3" w:rsidRDefault="007359CF" w:rsidP="009E72EC">
      <w:pPr>
        <w:numPr>
          <w:ilvl w:val="0"/>
          <w:numId w:val="3"/>
        </w:numPr>
        <w:ind w:left="368" w:hanging="374"/>
        <w:jc w:val="both"/>
        <w:rPr>
          <w:rFonts w:cs="Tahoma"/>
          <w:szCs w:val="22"/>
        </w:rPr>
      </w:pPr>
      <w:r w:rsidRPr="00B87CB3">
        <w:rPr>
          <w:rFonts w:cs="Tahoma"/>
          <w:szCs w:val="22"/>
        </w:rPr>
        <w:t>whether or not the premises have daylighting</w:t>
      </w:r>
    </w:p>
    <w:p w:rsidR="007359CF" w:rsidRPr="00B87CB3" w:rsidRDefault="007359CF" w:rsidP="009E72EC">
      <w:pPr>
        <w:numPr>
          <w:ilvl w:val="0"/>
          <w:numId w:val="3"/>
        </w:numPr>
        <w:ind w:left="368" w:hanging="374"/>
        <w:jc w:val="both"/>
        <w:rPr>
          <w:rFonts w:cs="Tahoma"/>
          <w:szCs w:val="22"/>
        </w:rPr>
      </w:pPr>
      <w:r w:rsidRPr="00B87CB3">
        <w:rPr>
          <w:rFonts w:cs="Tahoma"/>
          <w:szCs w:val="22"/>
        </w:rPr>
        <w:t>ease of finding one's way around in the premises</w:t>
      </w:r>
    </w:p>
    <w:p w:rsidR="007359CF" w:rsidRPr="00B87CB3" w:rsidRDefault="007359CF" w:rsidP="009E72EC">
      <w:pPr>
        <w:numPr>
          <w:ilvl w:val="0"/>
          <w:numId w:val="3"/>
        </w:numPr>
        <w:ind w:left="368" w:hanging="374"/>
        <w:jc w:val="both"/>
        <w:rPr>
          <w:rFonts w:cs="Tahoma"/>
          <w:szCs w:val="22"/>
        </w:rPr>
      </w:pPr>
      <w:r w:rsidRPr="00B87CB3">
        <w:rPr>
          <w:rFonts w:cs="Tahoma"/>
          <w:szCs w:val="22"/>
        </w:rPr>
        <w:t>the type of activity.</w:t>
      </w:r>
    </w:p>
    <w:p w:rsidR="007359CF" w:rsidRDefault="007359CF" w:rsidP="009E72EC">
      <w:pPr>
        <w:ind w:left="-6"/>
        <w:rPr>
          <w:rFonts w:cs="Tahoma"/>
          <w:szCs w:val="22"/>
        </w:rPr>
      </w:pPr>
    </w:p>
    <w:p w:rsidR="009E72EC" w:rsidRPr="00B87CB3" w:rsidRDefault="009E72EC" w:rsidP="009E72EC">
      <w:pPr>
        <w:spacing w:before="56" w:after="113"/>
        <w:rPr>
          <w:ins w:id="49" w:author="Miguel Vidueira" w:date="2016-10-04T10:20:00Z"/>
          <w:rFonts w:cs="Tahoma"/>
          <w:szCs w:val="22"/>
        </w:rPr>
      </w:pPr>
      <w:ins w:id="50" w:author="Miguel Vidueira" w:date="2016-10-04T10:20:00Z">
        <w:r w:rsidRPr="00B87CB3">
          <w:rPr>
            <w:rFonts w:cs="Tahoma"/>
            <w:szCs w:val="22"/>
          </w:rPr>
          <w:t xml:space="preserve">For more information see CFPA European Guideline </w:t>
        </w:r>
        <w:r w:rsidRPr="00726864">
          <w:rPr>
            <w:rFonts w:cs="Tahoma"/>
            <w:szCs w:val="22"/>
          </w:rPr>
          <w:t>No 5:2016</w:t>
        </w:r>
        <w:r>
          <w:rPr>
            <w:rFonts w:cs="Tahoma"/>
            <w:szCs w:val="22"/>
          </w:rPr>
          <w:t xml:space="preserve"> F.</w:t>
        </w:r>
      </w:ins>
    </w:p>
    <w:p w:rsidR="00000EEC" w:rsidRPr="00731911" w:rsidRDefault="00000EEC" w:rsidP="00000EEC">
      <w:pPr>
        <w:pStyle w:val="Ttulo3"/>
        <w:numPr>
          <w:ilvl w:val="2"/>
          <w:numId w:val="1"/>
        </w:numPr>
        <w:tabs>
          <w:tab w:val="num" w:pos="720"/>
          <w:tab w:val="num" w:pos="1224"/>
        </w:tabs>
        <w:ind w:left="0" w:firstLine="0"/>
        <w:rPr>
          <w:rFonts w:ascii="Tahoma" w:hAnsi="Tahoma"/>
          <w:i/>
          <w:sz w:val="22"/>
          <w:lang w:val="sv-SE" w:eastAsia="sv-SE"/>
        </w:rPr>
      </w:pPr>
      <w:bookmarkStart w:id="51" w:name="_Toc440530827"/>
      <w:bookmarkStart w:id="52" w:name="_Toc463345692"/>
      <w:r w:rsidRPr="00731911">
        <w:rPr>
          <w:rFonts w:ascii="Tahoma" w:hAnsi="Tahoma"/>
          <w:i/>
          <w:sz w:val="22"/>
          <w:lang w:val="sv-SE" w:eastAsia="sv-SE"/>
        </w:rPr>
        <w:t>Design</w:t>
      </w:r>
      <w:bookmarkEnd w:id="51"/>
      <w:bookmarkEnd w:id="52"/>
    </w:p>
    <w:p w:rsidR="007359CF" w:rsidRPr="00000EEC" w:rsidRDefault="007359CF" w:rsidP="009E72EC">
      <w:pPr>
        <w:jc w:val="both"/>
      </w:pPr>
      <w:r w:rsidRPr="00000EEC">
        <w:t>A guidance sign shall be rectangular or square in shape. The sign shall have a green background with white symbols.</w:t>
      </w:r>
    </w:p>
    <w:p w:rsidR="007359CF" w:rsidRPr="00B82DDF" w:rsidRDefault="007359CF" w:rsidP="009E72EC">
      <w:pPr>
        <w:spacing w:before="56" w:after="113"/>
        <w:jc w:val="both"/>
        <w:rPr>
          <w:rFonts w:ascii="Arial" w:hAnsi="Arial"/>
          <w:sz w:val="18"/>
        </w:rPr>
      </w:pPr>
      <w:r w:rsidRPr="00B87CB3">
        <w:rPr>
          <w:rFonts w:cs="Tahoma"/>
          <w:szCs w:val="22"/>
        </w:rPr>
        <w:t xml:space="preserve">In dark premises, e.g. premises situated in a basement storey or premises without daylighting, it is recommended that the guidance sign be provided with emergency lighting. The emergency lighting shall </w:t>
      </w:r>
      <w:r w:rsidRPr="00B82DDF">
        <w:rPr>
          <w:rFonts w:cs="Tahoma"/>
          <w:szCs w:val="22"/>
        </w:rPr>
        <w:t xml:space="preserve">function for </w:t>
      </w:r>
      <w:r w:rsidR="0061297A" w:rsidRPr="00B82DDF">
        <w:rPr>
          <w:rFonts w:cs="Tahoma"/>
          <w:szCs w:val="22"/>
        </w:rPr>
        <w:t>as long as national regulations require.</w:t>
      </w:r>
    </w:p>
    <w:p w:rsidR="007359CF" w:rsidRPr="00B87CB3" w:rsidRDefault="007359CF" w:rsidP="009E72EC">
      <w:pPr>
        <w:spacing w:before="56" w:after="113"/>
        <w:jc w:val="both"/>
        <w:rPr>
          <w:rFonts w:ascii="Arial" w:hAnsi="Arial"/>
          <w:sz w:val="18"/>
        </w:rPr>
      </w:pPr>
      <w:r w:rsidRPr="00B87CB3">
        <w:rPr>
          <w:rFonts w:cs="Tahoma"/>
          <w:szCs w:val="22"/>
        </w:rPr>
        <w:t>Emergency lighting for guidance signs is not normally required in dark office corridors, provided that the office rooms have daylighting.</w:t>
      </w:r>
    </w:p>
    <w:p w:rsidR="007359CF" w:rsidRPr="00B87CB3" w:rsidRDefault="007359CF" w:rsidP="009E72EC">
      <w:pPr>
        <w:spacing w:before="56" w:after="113"/>
        <w:jc w:val="both"/>
        <w:rPr>
          <w:rFonts w:ascii="Arial" w:hAnsi="Arial"/>
          <w:sz w:val="18"/>
        </w:rPr>
      </w:pPr>
      <w:r w:rsidRPr="00B87CB3">
        <w:rPr>
          <w:rFonts w:cs="Tahoma"/>
          <w:szCs w:val="22"/>
        </w:rPr>
        <w:t xml:space="preserve">The symbol height on any of the signs should not be less than </w:t>
      </w:r>
      <w:smartTag w:uri="urn:schemas-microsoft-com:office:smarttags" w:element="metricconverter">
        <w:smartTagPr>
          <w:attr w:name="ProductID" w:val="60 mm"/>
        </w:smartTagPr>
        <w:r w:rsidRPr="00B87CB3">
          <w:rPr>
            <w:rFonts w:cs="Tahoma"/>
            <w:szCs w:val="22"/>
          </w:rPr>
          <w:t>60 mm</w:t>
        </w:r>
      </w:smartTag>
      <w:r w:rsidRPr="00B87CB3">
        <w:rPr>
          <w:rFonts w:cs="Tahoma"/>
          <w:szCs w:val="22"/>
        </w:rPr>
        <w:t>.</w:t>
      </w:r>
    </w:p>
    <w:p w:rsidR="007359CF" w:rsidRPr="00B87CB3" w:rsidRDefault="007359CF" w:rsidP="009E72EC">
      <w:pPr>
        <w:spacing w:before="56" w:after="113"/>
        <w:jc w:val="both"/>
        <w:rPr>
          <w:rFonts w:ascii="Arial" w:hAnsi="Arial"/>
          <w:sz w:val="18"/>
        </w:rPr>
      </w:pPr>
      <w:r w:rsidRPr="00B87CB3">
        <w:rPr>
          <w:rFonts w:cs="Tahoma"/>
          <w:szCs w:val="22"/>
        </w:rPr>
        <w:t>Lighting for translucent or illuminated signs shall always be switched on when activity is being carried on in the premises.</w:t>
      </w:r>
    </w:p>
    <w:p w:rsidR="007359CF" w:rsidRPr="00B87CB3" w:rsidRDefault="007359CF" w:rsidP="009E72EC">
      <w:pPr>
        <w:spacing w:before="56" w:after="113"/>
        <w:jc w:val="both"/>
        <w:rPr>
          <w:rFonts w:ascii="Arial" w:hAnsi="Arial"/>
          <w:sz w:val="18"/>
        </w:rPr>
      </w:pPr>
      <w:r w:rsidRPr="00B87CB3">
        <w:rPr>
          <w:rFonts w:cs="Tahoma"/>
          <w:szCs w:val="22"/>
        </w:rPr>
        <w:lastRenderedPageBreak/>
        <w:t>Photoluminescent signs are to be illuminated by general lighting.</w:t>
      </w:r>
    </w:p>
    <w:p w:rsidR="007359CF" w:rsidRDefault="007359CF" w:rsidP="009E72EC">
      <w:pPr>
        <w:spacing w:before="56" w:after="113"/>
        <w:jc w:val="both"/>
        <w:rPr>
          <w:rFonts w:cs="Tahoma"/>
          <w:szCs w:val="22"/>
        </w:rPr>
      </w:pPr>
      <w:r w:rsidRPr="00B87CB3">
        <w:rPr>
          <w:rFonts w:cs="Tahoma"/>
          <w:szCs w:val="22"/>
        </w:rPr>
        <w:t>In other cases, lighting should be on a separate circuit or provided with an emergency power supply via a central or local battery.  As the lowest level, electric emergency lighting or photoluminescent signs are recommended.</w:t>
      </w:r>
    </w:p>
    <w:p w:rsidR="00FA2193" w:rsidRPr="00134CF5" w:rsidRDefault="00FA2193" w:rsidP="009E72EC">
      <w:pPr>
        <w:spacing w:before="56" w:after="113"/>
        <w:jc w:val="both"/>
        <w:rPr>
          <w:rFonts w:cs="Tahoma"/>
          <w:szCs w:val="22"/>
        </w:rPr>
      </w:pPr>
    </w:p>
    <w:p w:rsidR="007359CF" w:rsidRPr="00731911" w:rsidRDefault="009E72EC" w:rsidP="00792F66">
      <w:pPr>
        <w:pStyle w:val="Ttulo3"/>
        <w:numPr>
          <w:ilvl w:val="2"/>
          <w:numId w:val="1"/>
        </w:numPr>
        <w:tabs>
          <w:tab w:val="num" w:pos="720"/>
          <w:tab w:val="num" w:pos="1224"/>
        </w:tabs>
        <w:ind w:left="0" w:firstLine="0"/>
        <w:rPr>
          <w:rFonts w:ascii="Tahoma" w:hAnsi="Tahoma"/>
          <w:i/>
          <w:sz w:val="22"/>
          <w:lang w:val="sv-SE" w:eastAsia="sv-SE"/>
        </w:rPr>
      </w:pPr>
      <w:bookmarkStart w:id="53" w:name="_Toc463345693"/>
      <w:ins w:id="54" w:author="Miguel Vidueira" w:date="2016-10-04T10:21:00Z">
        <w:r>
          <w:rPr>
            <w:rFonts w:ascii="Tahoma" w:hAnsi="Tahoma"/>
            <w:i/>
            <w:sz w:val="22"/>
            <w:lang w:val="sv-SE" w:eastAsia="sv-SE"/>
          </w:rPr>
          <w:t>Placing</w:t>
        </w:r>
      </w:ins>
      <w:bookmarkEnd w:id="53"/>
    </w:p>
    <w:p w:rsidR="007359CF" w:rsidRPr="00B87CB3" w:rsidRDefault="007359CF" w:rsidP="009E72EC">
      <w:pPr>
        <w:spacing w:before="56" w:after="113"/>
        <w:jc w:val="both"/>
        <w:rPr>
          <w:rFonts w:cs="Tahoma"/>
          <w:szCs w:val="22"/>
        </w:rPr>
      </w:pPr>
      <w:r w:rsidRPr="00B87CB3">
        <w:rPr>
          <w:rFonts w:cs="Tahoma"/>
          <w:szCs w:val="22"/>
        </w:rPr>
        <w:t>Guidance signs shall be sited in such a way that there is no ambiguity in the event of evacuation. Consideration should however be given to the fact that the people in the premises are familiar with the layout of the premises. Signs shall as far as possible be placed at an appropriate height which in most cases is directly above the door with regard to the normal sight line. Any obstacles, for instance fixed installations or furnishings, may cause the sign to be raised, lowered or supplemented by further signs.</w:t>
      </w:r>
    </w:p>
    <w:p w:rsidR="007359CF" w:rsidRPr="00731911" w:rsidRDefault="007359CF" w:rsidP="00792F66">
      <w:pPr>
        <w:pStyle w:val="Ttulo2"/>
        <w:numPr>
          <w:ilvl w:val="1"/>
          <w:numId w:val="1"/>
        </w:numPr>
        <w:tabs>
          <w:tab w:val="num" w:pos="720"/>
          <w:tab w:val="num" w:pos="1440"/>
        </w:tabs>
        <w:spacing w:before="480"/>
        <w:ind w:left="0" w:firstLine="0"/>
        <w:rPr>
          <w:rFonts w:ascii="Tahoma" w:hAnsi="Tahoma"/>
          <w:i w:val="0"/>
          <w:sz w:val="22"/>
          <w:lang w:val="sv-SE" w:eastAsia="sv-SE"/>
        </w:rPr>
      </w:pPr>
      <w:bookmarkStart w:id="55" w:name="_Toc164159131"/>
      <w:bookmarkStart w:id="56" w:name="_Toc170035274"/>
      <w:bookmarkStart w:id="57" w:name="_Toc440530829"/>
      <w:bookmarkStart w:id="58" w:name="_Toc463345694"/>
      <w:r w:rsidRPr="00731911">
        <w:rPr>
          <w:rFonts w:ascii="Tahoma" w:hAnsi="Tahoma"/>
          <w:i w:val="0"/>
          <w:sz w:val="22"/>
          <w:lang w:val="sv-SE" w:eastAsia="sv-SE"/>
        </w:rPr>
        <w:t xml:space="preserve">Fire </w:t>
      </w:r>
      <w:ins w:id="59" w:author="Miguel Vidueira" w:date="2016-10-04T10:22:00Z">
        <w:r w:rsidR="009E72EC">
          <w:rPr>
            <w:rFonts w:ascii="Tahoma" w:hAnsi="Tahoma"/>
            <w:i w:val="0"/>
            <w:sz w:val="22"/>
            <w:lang w:val="sv-SE" w:eastAsia="sv-SE"/>
          </w:rPr>
          <w:t xml:space="preserve">fighting </w:t>
        </w:r>
      </w:ins>
      <w:r w:rsidRPr="00731911">
        <w:rPr>
          <w:rFonts w:ascii="Tahoma" w:hAnsi="Tahoma"/>
          <w:i w:val="0"/>
          <w:sz w:val="22"/>
          <w:lang w:val="sv-SE" w:eastAsia="sv-SE"/>
        </w:rPr>
        <w:t>equipment</w:t>
      </w:r>
      <w:bookmarkEnd w:id="55"/>
      <w:bookmarkEnd w:id="56"/>
      <w:bookmarkEnd w:id="57"/>
      <w:bookmarkEnd w:id="58"/>
    </w:p>
    <w:p w:rsidR="007359CF" w:rsidRPr="00B87CB3" w:rsidRDefault="007359CF" w:rsidP="00BB5C83">
      <w:pPr>
        <w:jc w:val="both"/>
        <w:rPr>
          <w:rFonts w:cs="Tahoma"/>
          <w:szCs w:val="22"/>
        </w:rPr>
      </w:pPr>
      <w:r w:rsidRPr="00B87CB3">
        <w:rPr>
          <w:rFonts w:cs="Tahoma"/>
          <w:szCs w:val="22"/>
        </w:rPr>
        <w:t xml:space="preserve">There should be adequate provision of suitable fire extinguishers and </w:t>
      </w:r>
      <w:r w:rsidR="00726864">
        <w:rPr>
          <w:rFonts w:cs="Tahoma"/>
          <w:szCs w:val="22"/>
        </w:rPr>
        <w:t xml:space="preserve">other appropriate equipment. All </w:t>
      </w:r>
      <w:r w:rsidR="00134CF5">
        <w:rPr>
          <w:rFonts w:cs="Tahoma"/>
          <w:szCs w:val="22"/>
        </w:rPr>
        <w:t>fire ex</w:t>
      </w:r>
      <w:r w:rsidR="00C33C0A">
        <w:rPr>
          <w:rFonts w:cs="Tahoma"/>
          <w:szCs w:val="22"/>
        </w:rPr>
        <w:t>tinguishing</w:t>
      </w:r>
      <w:r w:rsidRPr="00B87CB3">
        <w:rPr>
          <w:rFonts w:cs="Tahoma"/>
          <w:szCs w:val="22"/>
        </w:rPr>
        <w:t xml:space="preserve"> equipment, fixed or portable, should be provided in accordance with European and </w:t>
      </w:r>
      <w:r w:rsidR="004D27BE" w:rsidRPr="00B87CB3">
        <w:rPr>
          <w:rFonts w:cs="Tahoma"/>
          <w:szCs w:val="22"/>
        </w:rPr>
        <w:t>n</w:t>
      </w:r>
      <w:r w:rsidRPr="00B87CB3">
        <w:rPr>
          <w:rFonts w:cs="Tahoma"/>
          <w:szCs w:val="22"/>
        </w:rPr>
        <w:t>ational standards</w:t>
      </w:r>
      <w:r w:rsidR="005E2EED" w:rsidRPr="00B87CB3">
        <w:rPr>
          <w:rFonts w:cs="Tahoma"/>
          <w:szCs w:val="22"/>
        </w:rPr>
        <w:t xml:space="preserve"> or national building regulations, which may have to be applied.</w:t>
      </w:r>
    </w:p>
    <w:p w:rsidR="007359CF" w:rsidRPr="00B87CB3" w:rsidRDefault="007359CF" w:rsidP="00BB5C83">
      <w:pPr>
        <w:jc w:val="both"/>
        <w:rPr>
          <w:rFonts w:ascii="Arial" w:hAnsi="Arial"/>
          <w:sz w:val="18"/>
        </w:rPr>
      </w:pPr>
    </w:p>
    <w:p w:rsidR="007359CF" w:rsidRPr="00B87CB3" w:rsidRDefault="007359CF" w:rsidP="00BB5C83">
      <w:pPr>
        <w:jc w:val="both"/>
        <w:rPr>
          <w:rFonts w:cs="Tahoma"/>
          <w:szCs w:val="22"/>
        </w:rPr>
      </w:pPr>
      <w:r w:rsidRPr="00B87CB3">
        <w:rPr>
          <w:rFonts w:cs="Tahoma"/>
          <w:szCs w:val="22"/>
        </w:rPr>
        <w:t xml:space="preserve">All fire </w:t>
      </w:r>
      <w:r w:rsidR="00134CF5">
        <w:rPr>
          <w:rFonts w:cs="Tahoma"/>
          <w:szCs w:val="22"/>
        </w:rPr>
        <w:t>ex</w:t>
      </w:r>
      <w:r w:rsidR="00C33C0A">
        <w:rPr>
          <w:rFonts w:cs="Tahoma"/>
          <w:szCs w:val="22"/>
        </w:rPr>
        <w:t>tinguishing equipment</w:t>
      </w:r>
      <w:r w:rsidRPr="00B87CB3">
        <w:rPr>
          <w:rFonts w:cs="Tahoma"/>
          <w:szCs w:val="22"/>
        </w:rPr>
        <w:t xml:space="preserve"> should be serviced and maintained in accordance with the relevant national standards by competent engineers.</w:t>
      </w:r>
    </w:p>
    <w:p w:rsidR="007359CF" w:rsidRPr="00B87CB3" w:rsidRDefault="007359CF" w:rsidP="00BB5C83">
      <w:pPr>
        <w:jc w:val="both"/>
        <w:rPr>
          <w:rFonts w:ascii="Arial" w:hAnsi="Arial"/>
          <w:sz w:val="18"/>
        </w:rPr>
      </w:pPr>
    </w:p>
    <w:p w:rsidR="007359CF" w:rsidRPr="00B87CB3" w:rsidRDefault="007359CF" w:rsidP="00BB5C83">
      <w:pPr>
        <w:spacing w:before="56" w:after="113"/>
        <w:jc w:val="both"/>
        <w:rPr>
          <w:rFonts w:cs="Tahoma"/>
          <w:szCs w:val="22"/>
        </w:rPr>
      </w:pPr>
      <w:r w:rsidRPr="00B87CB3">
        <w:rPr>
          <w:rFonts w:cs="Tahoma"/>
          <w:szCs w:val="22"/>
        </w:rPr>
        <w:t>Suitable records should be kept of the servicing and maintenance of all fire protection equipment.</w:t>
      </w:r>
    </w:p>
    <w:p w:rsidR="007359CF" w:rsidRPr="00731911" w:rsidRDefault="007359CF" w:rsidP="00792F66">
      <w:pPr>
        <w:pStyle w:val="Ttulo3"/>
        <w:numPr>
          <w:ilvl w:val="2"/>
          <w:numId w:val="1"/>
        </w:numPr>
        <w:tabs>
          <w:tab w:val="num" w:pos="720"/>
          <w:tab w:val="num" w:pos="1224"/>
        </w:tabs>
        <w:ind w:left="0" w:firstLine="0"/>
        <w:rPr>
          <w:rFonts w:ascii="Tahoma" w:hAnsi="Tahoma"/>
          <w:i/>
          <w:sz w:val="22"/>
          <w:lang w:val="sv-SE" w:eastAsia="sv-SE"/>
        </w:rPr>
      </w:pPr>
      <w:bookmarkStart w:id="60" w:name="_Toc440530830"/>
      <w:bookmarkStart w:id="61" w:name="_Toc463345695"/>
      <w:r w:rsidRPr="00731911">
        <w:rPr>
          <w:rFonts w:ascii="Tahoma" w:hAnsi="Tahoma"/>
          <w:i/>
          <w:sz w:val="22"/>
          <w:lang w:val="sv-SE" w:eastAsia="sv-SE"/>
        </w:rPr>
        <w:t>Choice of fire extinguisher</w:t>
      </w:r>
      <w:r w:rsidR="00C33C0A">
        <w:rPr>
          <w:rFonts w:ascii="Tahoma" w:hAnsi="Tahoma"/>
          <w:i/>
          <w:sz w:val="22"/>
          <w:lang w:val="sv-SE" w:eastAsia="sv-SE"/>
        </w:rPr>
        <w:t>s</w:t>
      </w:r>
      <w:bookmarkEnd w:id="60"/>
      <w:bookmarkEnd w:id="61"/>
    </w:p>
    <w:p w:rsidR="007359CF" w:rsidRPr="00805154" w:rsidRDefault="007359CF" w:rsidP="00BB5C83">
      <w:pPr>
        <w:autoSpaceDE w:val="0"/>
        <w:autoSpaceDN w:val="0"/>
        <w:adjustRightInd w:val="0"/>
        <w:jc w:val="both"/>
        <w:rPr>
          <w:rFonts w:cs="Tahoma"/>
          <w:szCs w:val="22"/>
        </w:rPr>
      </w:pPr>
      <w:r w:rsidRPr="00B87CB3">
        <w:rPr>
          <w:rFonts w:cs="Tahoma"/>
          <w:szCs w:val="22"/>
        </w:rPr>
        <w:t xml:space="preserve">When a portable fire extinguisher is selected, it is important that it should have sufficient extinguishing </w:t>
      </w:r>
      <w:r w:rsidRPr="00B82DDF">
        <w:rPr>
          <w:rFonts w:cs="Tahoma"/>
          <w:szCs w:val="22"/>
        </w:rPr>
        <w:t xml:space="preserve">effectiveness for the fire that may be expected. </w:t>
      </w:r>
      <w:r w:rsidR="00805154" w:rsidRPr="002D7119">
        <w:rPr>
          <w:rFonts w:cs="Tahoma"/>
        </w:rPr>
        <w:t>Above all, the possible damage to office facilities by extinguishing agents should be considered and minimised.</w:t>
      </w:r>
      <w:r w:rsidR="00B82DDF" w:rsidRPr="00B82DDF">
        <w:rPr>
          <w:rFonts w:ascii="Arial" w:hAnsi="Arial" w:cs="Arial"/>
        </w:rPr>
        <w:t xml:space="preserve"> </w:t>
      </w:r>
      <w:r w:rsidRPr="00B82DDF">
        <w:rPr>
          <w:rFonts w:cs="Tahoma"/>
          <w:szCs w:val="22"/>
        </w:rPr>
        <w:t xml:space="preserve">For </w:t>
      </w:r>
      <w:r w:rsidR="00781D6B">
        <w:rPr>
          <w:rFonts w:cs="Tahoma"/>
          <w:szCs w:val="22"/>
        </w:rPr>
        <w:t xml:space="preserve">fire </w:t>
      </w:r>
      <w:r w:rsidR="00134CF5">
        <w:rPr>
          <w:rFonts w:cs="Tahoma"/>
          <w:szCs w:val="22"/>
        </w:rPr>
        <w:t>extinguishing</w:t>
      </w:r>
      <w:r w:rsidR="005D63D0">
        <w:rPr>
          <w:rFonts w:cs="Tahoma"/>
          <w:szCs w:val="22"/>
        </w:rPr>
        <w:t xml:space="preserve"> in an office,</w:t>
      </w:r>
      <w:r w:rsidRPr="00B82DDF">
        <w:rPr>
          <w:rFonts w:cs="Tahoma"/>
          <w:szCs w:val="22"/>
        </w:rPr>
        <w:t xml:space="preserve"> it is recommended that the first</w:t>
      </w:r>
      <w:r w:rsidRPr="00B87CB3">
        <w:rPr>
          <w:rFonts w:cs="Tahoma"/>
          <w:szCs w:val="22"/>
        </w:rPr>
        <w:t xml:space="preserve"> choice should be a certified portable extinguisher</w:t>
      </w:r>
      <w:r w:rsidR="00DC2F0E" w:rsidRPr="00B87CB3">
        <w:rPr>
          <w:rFonts w:cs="Tahoma"/>
          <w:szCs w:val="22"/>
        </w:rPr>
        <w:t>.</w:t>
      </w:r>
      <w:r w:rsidRPr="00B87CB3">
        <w:rPr>
          <w:rFonts w:cs="Tahoma"/>
          <w:szCs w:val="22"/>
        </w:rPr>
        <w:t xml:space="preserve"> </w:t>
      </w:r>
      <w:r w:rsidR="00E63156" w:rsidRPr="00B87CB3">
        <w:rPr>
          <w:rFonts w:cs="Tahoma"/>
          <w:szCs w:val="22"/>
        </w:rPr>
        <w:t>In office environments with computer rooms, distribution boards or similar, attention should be paid to the electrical environment</w:t>
      </w:r>
      <w:r w:rsidR="00E63156" w:rsidRPr="00805154">
        <w:rPr>
          <w:rFonts w:cs="Tahoma"/>
          <w:szCs w:val="22"/>
        </w:rPr>
        <w:t>.</w:t>
      </w:r>
      <w:r w:rsidR="004D27BE" w:rsidRPr="00805154">
        <w:rPr>
          <w:rFonts w:cs="Tahoma"/>
          <w:szCs w:val="22"/>
        </w:rPr>
        <w:t xml:space="preserve"> If </w:t>
      </w:r>
      <w:r w:rsidR="001051A3" w:rsidRPr="00805154">
        <w:rPr>
          <w:rFonts w:cs="Tahoma"/>
          <w:szCs w:val="22"/>
        </w:rPr>
        <w:t>p</w:t>
      </w:r>
      <w:r w:rsidR="004D27BE" w:rsidRPr="00805154">
        <w:rPr>
          <w:rFonts w:cs="Tahoma"/>
          <w:szCs w:val="22"/>
        </w:rPr>
        <w:t>ossible,</w:t>
      </w:r>
      <w:r w:rsidR="001051A3" w:rsidRPr="00805154">
        <w:rPr>
          <w:rFonts w:cs="Tahoma"/>
          <w:szCs w:val="22"/>
        </w:rPr>
        <w:t xml:space="preserve"> </w:t>
      </w:r>
      <w:r w:rsidR="004D27BE" w:rsidRPr="00805154">
        <w:rPr>
          <w:rFonts w:cs="Tahoma"/>
          <w:szCs w:val="22"/>
        </w:rPr>
        <w:t>CO</w:t>
      </w:r>
      <w:r w:rsidR="004D27BE" w:rsidRPr="00805154">
        <w:rPr>
          <w:rFonts w:cs="Tahoma"/>
          <w:szCs w:val="22"/>
          <w:vertAlign w:val="subscript"/>
        </w:rPr>
        <w:t>2</w:t>
      </w:r>
      <w:r w:rsidR="004D27BE" w:rsidRPr="00805154">
        <w:rPr>
          <w:rFonts w:cs="Tahoma"/>
          <w:szCs w:val="22"/>
        </w:rPr>
        <w:t xml:space="preserve"> as well as water/foam extinguishers should be provided.</w:t>
      </w:r>
      <w:r w:rsidR="00805154" w:rsidRPr="00805154">
        <w:rPr>
          <w:rFonts w:cs="Tahoma"/>
          <w:szCs w:val="22"/>
        </w:rPr>
        <w:t xml:space="preserve"> </w:t>
      </w:r>
    </w:p>
    <w:p w:rsidR="00DC2F0E" w:rsidRPr="00B87CB3" w:rsidRDefault="00DC2F0E" w:rsidP="007359CF">
      <w:pPr>
        <w:rPr>
          <w:rFonts w:cs="Tahoma"/>
          <w:szCs w:val="22"/>
        </w:rPr>
      </w:pPr>
    </w:p>
    <w:p w:rsidR="007359CF" w:rsidRDefault="007359CF" w:rsidP="007359CF">
      <w:pPr>
        <w:rPr>
          <w:rFonts w:cs="Tahoma"/>
          <w:szCs w:val="22"/>
        </w:rPr>
      </w:pPr>
      <w:r w:rsidRPr="00B87CB3">
        <w:rPr>
          <w:rFonts w:cs="Tahoma"/>
          <w:szCs w:val="22"/>
        </w:rPr>
        <w:t>Suitable extinguishers in offices:</w:t>
      </w:r>
    </w:p>
    <w:p w:rsidR="00BB5C83" w:rsidRPr="00B87CB3" w:rsidRDefault="00BB5C83" w:rsidP="007359CF">
      <w:pPr>
        <w:rPr>
          <w:rFonts w:cs="Tahoma"/>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0" w:type="dxa"/>
          <w:right w:w="90" w:type="dxa"/>
        </w:tblCellMar>
        <w:tblLook w:val="0000" w:firstRow="0" w:lastRow="0" w:firstColumn="0" w:lastColumn="0" w:noHBand="0" w:noVBand="0"/>
      </w:tblPr>
      <w:tblGrid>
        <w:gridCol w:w="3781"/>
        <w:gridCol w:w="905"/>
        <w:gridCol w:w="1126"/>
        <w:gridCol w:w="1126"/>
      </w:tblGrid>
      <w:tr w:rsidR="003C165B" w:rsidRPr="00B87CB3" w:rsidTr="00BB5C83">
        <w:tblPrEx>
          <w:tblCellMar>
            <w:top w:w="0" w:type="dxa"/>
            <w:bottom w:w="0" w:type="dxa"/>
          </w:tblCellMar>
        </w:tblPrEx>
        <w:trPr>
          <w:jc w:val="center"/>
        </w:trPr>
        <w:tc>
          <w:tcPr>
            <w:tcW w:w="3781" w:type="dxa"/>
            <w:shd w:val="clear" w:color="auto" w:fill="auto"/>
            <w:vAlign w:val="center"/>
          </w:tcPr>
          <w:p w:rsidR="003C165B" w:rsidRPr="00B87CB3" w:rsidRDefault="003C165B" w:rsidP="007359CF">
            <w:pPr>
              <w:spacing w:before="56" w:after="113"/>
              <w:rPr>
                <w:rFonts w:ascii="Arial" w:hAnsi="Arial"/>
                <w:sz w:val="18"/>
              </w:rPr>
            </w:pPr>
            <w:r w:rsidRPr="00B87CB3">
              <w:rPr>
                <w:rFonts w:cs="Tahoma"/>
                <w:szCs w:val="22"/>
              </w:rPr>
              <w:t>Extinguishing medium</w:t>
            </w:r>
          </w:p>
        </w:tc>
        <w:tc>
          <w:tcPr>
            <w:tcW w:w="905" w:type="dxa"/>
            <w:shd w:val="clear" w:color="auto" w:fill="auto"/>
            <w:vAlign w:val="center"/>
          </w:tcPr>
          <w:p w:rsidR="003C165B" w:rsidRPr="00B87CB3" w:rsidRDefault="003C165B" w:rsidP="003C165B">
            <w:pPr>
              <w:spacing w:before="56" w:after="113"/>
              <w:jc w:val="center"/>
              <w:rPr>
                <w:rFonts w:ascii="Arial" w:hAnsi="Arial"/>
                <w:sz w:val="18"/>
              </w:rPr>
            </w:pPr>
            <w:r w:rsidRPr="00B87CB3">
              <w:rPr>
                <w:rFonts w:cs="Tahoma"/>
                <w:szCs w:val="22"/>
              </w:rPr>
              <w:t>Powder</w:t>
            </w:r>
          </w:p>
        </w:tc>
        <w:tc>
          <w:tcPr>
            <w:tcW w:w="1126" w:type="dxa"/>
            <w:shd w:val="clear" w:color="auto" w:fill="auto"/>
            <w:vAlign w:val="center"/>
          </w:tcPr>
          <w:p w:rsidR="003C165B" w:rsidRPr="00B87CB3" w:rsidRDefault="003C165B" w:rsidP="003C165B">
            <w:pPr>
              <w:spacing w:before="56" w:after="113"/>
              <w:jc w:val="center"/>
              <w:rPr>
                <w:rFonts w:ascii="Arial" w:hAnsi="Arial"/>
                <w:sz w:val="18"/>
              </w:rPr>
            </w:pPr>
            <w:r w:rsidRPr="00B87CB3">
              <w:rPr>
                <w:rFonts w:cs="Tahoma"/>
                <w:szCs w:val="22"/>
              </w:rPr>
              <w:t>Foam</w:t>
            </w:r>
          </w:p>
        </w:tc>
        <w:tc>
          <w:tcPr>
            <w:tcW w:w="1126" w:type="dxa"/>
            <w:shd w:val="clear" w:color="auto" w:fill="auto"/>
            <w:vAlign w:val="center"/>
          </w:tcPr>
          <w:p w:rsidR="003C165B" w:rsidRPr="00B87CB3" w:rsidRDefault="003C165B" w:rsidP="003C165B">
            <w:pPr>
              <w:spacing w:before="56" w:after="113"/>
              <w:jc w:val="center"/>
              <w:rPr>
                <w:rFonts w:cs="Tahoma"/>
                <w:szCs w:val="22"/>
              </w:rPr>
            </w:pPr>
            <w:r w:rsidRPr="00B87CB3">
              <w:rPr>
                <w:rFonts w:cs="Tahoma"/>
                <w:szCs w:val="22"/>
              </w:rPr>
              <w:t>Carbon Dioxide</w:t>
            </w:r>
          </w:p>
        </w:tc>
      </w:tr>
      <w:tr w:rsidR="003C165B" w:rsidRPr="00B87CB3" w:rsidTr="00BB5C83">
        <w:tblPrEx>
          <w:tblCellMar>
            <w:top w:w="0" w:type="dxa"/>
            <w:bottom w:w="0" w:type="dxa"/>
          </w:tblCellMar>
        </w:tblPrEx>
        <w:trPr>
          <w:jc w:val="center"/>
        </w:trPr>
        <w:tc>
          <w:tcPr>
            <w:tcW w:w="3781" w:type="dxa"/>
            <w:shd w:val="clear" w:color="auto" w:fill="auto"/>
          </w:tcPr>
          <w:p w:rsidR="003C165B" w:rsidRPr="00B87CB3" w:rsidRDefault="003C165B" w:rsidP="007359CF">
            <w:pPr>
              <w:spacing w:before="56" w:after="113"/>
              <w:rPr>
                <w:rFonts w:ascii="Arial" w:hAnsi="Arial"/>
                <w:sz w:val="18"/>
              </w:rPr>
            </w:pPr>
            <w:r w:rsidRPr="00B87CB3">
              <w:rPr>
                <w:rFonts w:cs="Tahoma"/>
                <w:szCs w:val="22"/>
              </w:rPr>
              <w:t>Quantity, not less than</w:t>
            </w:r>
          </w:p>
        </w:tc>
        <w:tc>
          <w:tcPr>
            <w:tcW w:w="905" w:type="dxa"/>
            <w:shd w:val="clear" w:color="auto" w:fill="auto"/>
          </w:tcPr>
          <w:p w:rsidR="003C165B" w:rsidRPr="00B87CB3" w:rsidRDefault="003C165B" w:rsidP="003C165B">
            <w:pPr>
              <w:spacing w:before="56" w:after="113"/>
              <w:jc w:val="center"/>
              <w:rPr>
                <w:rFonts w:ascii="Arial" w:hAnsi="Arial"/>
                <w:sz w:val="18"/>
              </w:rPr>
            </w:pPr>
            <w:smartTag w:uri="urn:schemas-microsoft-com:office:smarttags" w:element="metricconverter">
              <w:smartTagPr>
                <w:attr w:name="ProductID" w:val="6 kg"/>
              </w:smartTagPr>
              <w:r w:rsidRPr="00B87CB3">
                <w:rPr>
                  <w:rFonts w:cs="Tahoma"/>
                  <w:szCs w:val="22"/>
                </w:rPr>
                <w:t>6 kg</w:t>
              </w:r>
            </w:smartTag>
          </w:p>
        </w:tc>
        <w:tc>
          <w:tcPr>
            <w:tcW w:w="1126" w:type="dxa"/>
            <w:shd w:val="clear" w:color="auto" w:fill="auto"/>
          </w:tcPr>
          <w:p w:rsidR="003C165B" w:rsidRPr="00B87CB3" w:rsidRDefault="003C165B" w:rsidP="003C165B">
            <w:pPr>
              <w:spacing w:before="56" w:after="113"/>
              <w:jc w:val="center"/>
              <w:rPr>
                <w:rFonts w:ascii="Arial" w:hAnsi="Arial"/>
                <w:sz w:val="18"/>
              </w:rPr>
            </w:pPr>
            <w:smartTag w:uri="urn:schemas-microsoft-com:office:smarttags" w:element="metricconverter">
              <w:smartTagPr>
                <w:attr w:name="ProductID" w:val="9 litres"/>
              </w:smartTagPr>
              <w:r w:rsidRPr="00B87CB3">
                <w:rPr>
                  <w:rFonts w:cs="Tahoma"/>
                  <w:szCs w:val="22"/>
                </w:rPr>
                <w:t>9 litres</w:t>
              </w:r>
            </w:smartTag>
          </w:p>
        </w:tc>
        <w:tc>
          <w:tcPr>
            <w:tcW w:w="1126" w:type="dxa"/>
            <w:shd w:val="clear" w:color="auto" w:fill="auto"/>
          </w:tcPr>
          <w:p w:rsidR="003C165B" w:rsidRPr="00B87CB3" w:rsidRDefault="003C165B" w:rsidP="003C165B">
            <w:pPr>
              <w:spacing w:before="56" w:after="113"/>
              <w:jc w:val="center"/>
              <w:rPr>
                <w:rFonts w:cs="Tahoma"/>
                <w:szCs w:val="22"/>
              </w:rPr>
            </w:pPr>
            <w:smartTag w:uri="urn:schemas-microsoft-com:office:smarttags" w:element="metricconverter">
              <w:smartTagPr>
                <w:attr w:name="ProductID" w:val="5 kg"/>
              </w:smartTagPr>
              <w:r w:rsidRPr="00B87CB3">
                <w:rPr>
                  <w:rFonts w:cs="Tahoma"/>
                  <w:szCs w:val="22"/>
                </w:rPr>
                <w:t>5 kg</w:t>
              </w:r>
            </w:smartTag>
          </w:p>
        </w:tc>
      </w:tr>
      <w:tr w:rsidR="00BB5C83" w:rsidRPr="00B87CB3" w:rsidTr="00BB5C83">
        <w:tblPrEx>
          <w:tblCellMar>
            <w:top w:w="0" w:type="dxa"/>
            <w:bottom w:w="0" w:type="dxa"/>
          </w:tblCellMar>
        </w:tblPrEx>
        <w:trPr>
          <w:jc w:val="center"/>
        </w:trPr>
        <w:tc>
          <w:tcPr>
            <w:tcW w:w="3781" w:type="dxa"/>
            <w:shd w:val="clear" w:color="auto" w:fill="auto"/>
            <w:vAlign w:val="center"/>
          </w:tcPr>
          <w:p w:rsidR="00BB5C83" w:rsidRPr="00B87CB3" w:rsidRDefault="00BB5C83" w:rsidP="00BB5C83">
            <w:pPr>
              <w:spacing w:before="56" w:after="113"/>
              <w:rPr>
                <w:rFonts w:ascii="Arial" w:hAnsi="Arial"/>
                <w:sz w:val="18"/>
              </w:rPr>
            </w:pPr>
            <w:r w:rsidRPr="00B87CB3">
              <w:rPr>
                <w:rFonts w:cs="Tahoma"/>
                <w:szCs w:val="22"/>
              </w:rPr>
              <w:t>Effectiveness class, not lower than</w:t>
            </w:r>
          </w:p>
        </w:tc>
        <w:tc>
          <w:tcPr>
            <w:tcW w:w="905" w:type="dxa"/>
            <w:shd w:val="clear" w:color="auto" w:fill="auto"/>
            <w:vAlign w:val="center"/>
          </w:tcPr>
          <w:p w:rsidR="00BB5C83" w:rsidRPr="00B87CB3" w:rsidRDefault="00BB5C83" w:rsidP="00BB5C83">
            <w:pPr>
              <w:spacing w:before="56" w:after="113"/>
              <w:jc w:val="center"/>
              <w:rPr>
                <w:ins w:id="62" w:author="Miguel Vidueira" w:date="2016-10-04T10:25:00Z"/>
                <w:rFonts w:cs="Tahoma"/>
                <w:szCs w:val="22"/>
              </w:rPr>
            </w:pPr>
            <w:ins w:id="63" w:author="Miguel Vidueira" w:date="2016-10-04T10:25:00Z">
              <w:r>
                <w:rPr>
                  <w:rFonts w:cs="Tahoma"/>
                  <w:szCs w:val="22"/>
                </w:rPr>
                <w:t>43</w:t>
              </w:r>
              <w:r w:rsidRPr="00B87CB3">
                <w:rPr>
                  <w:rFonts w:cs="Tahoma"/>
                  <w:szCs w:val="22"/>
                </w:rPr>
                <w:t>A</w:t>
              </w:r>
            </w:ins>
          </w:p>
          <w:p w:rsidR="00BB5C83" w:rsidRPr="00B87CB3" w:rsidRDefault="00BB5C83" w:rsidP="00BB5C83">
            <w:pPr>
              <w:spacing w:before="56" w:after="113"/>
              <w:jc w:val="center"/>
              <w:rPr>
                <w:rFonts w:ascii="Arial" w:hAnsi="Arial"/>
                <w:sz w:val="18"/>
              </w:rPr>
            </w:pPr>
            <w:ins w:id="64" w:author="Miguel Vidueira" w:date="2016-10-04T10:25:00Z">
              <w:r>
                <w:rPr>
                  <w:rFonts w:cs="Tahoma"/>
                  <w:szCs w:val="22"/>
                </w:rPr>
                <w:t>233</w:t>
              </w:r>
              <w:r w:rsidRPr="00B87CB3">
                <w:rPr>
                  <w:rFonts w:cs="Tahoma"/>
                  <w:szCs w:val="22"/>
                </w:rPr>
                <w:t>BC</w:t>
              </w:r>
            </w:ins>
          </w:p>
        </w:tc>
        <w:tc>
          <w:tcPr>
            <w:tcW w:w="1126" w:type="dxa"/>
            <w:shd w:val="clear" w:color="auto" w:fill="auto"/>
            <w:vAlign w:val="center"/>
          </w:tcPr>
          <w:p w:rsidR="00BB5C83" w:rsidRPr="00B87CB3" w:rsidRDefault="00BB5C83" w:rsidP="00BB5C83">
            <w:pPr>
              <w:spacing w:before="56" w:after="113"/>
              <w:jc w:val="center"/>
              <w:rPr>
                <w:rFonts w:cs="Tahoma"/>
                <w:szCs w:val="22"/>
              </w:rPr>
            </w:pPr>
            <w:r w:rsidRPr="00B87CB3">
              <w:rPr>
                <w:rFonts w:cs="Tahoma"/>
                <w:szCs w:val="22"/>
              </w:rPr>
              <w:t>21A</w:t>
            </w:r>
          </w:p>
          <w:p w:rsidR="00BB5C83" w:rsidRPr="00B87CB3" w:rsidRDefault="00BB5C83" w:rsidP="00BB5C83">
            <w:pPr>
              <w:spacing w:before="56" w:after="113"/>
              <w:jc w:val="center"/>
              <w:rPr>
                <w:rFonts w:ascii="Arial" w:hAnsi="Arial"/>
                <w:sz w:val="18"/>
              </w:rPr>
            </w:pPr>
            <w:r w:rsidRPr="00B87CB3">
              <w:rPr>
                <w:rFonts w:cs="Tahoma"/>
                <w:szCs w:val="22"/>
              </w:rPr>
              <w:t>183B</w:t>
            </w:r>
          </w:p>
        </w:tc>
        <w:tc>
          <w:tcPr>
            <w:tcW w:w="1126" w:type="dxa"/>
            <w:shd w:val="clear" w:color="auto" w:fill="auto"/>
            <w:vAlign w:val="center"/>
          </w:tcPr>
          <w:p w:rsidR="00BB5C83" w:rsidRPr="00B87CB3" w:rsidRDefault="00BB5C83" w:rsidP="00BB5C83">
            <w:pPr>
              <w:spacing w:before="56" w:after="113"/>
              <w:jc w:val="center"/>
              <w:rPr>
                <w:rFonts w:cs="Tahoma"/>
                <w:szCs w:val="22"/>
              </w:rPr>
            </w:pPr>
            <w:r w:rsidRPr="00B87CB3">
              <w:rPr>
                <w:rFonts w:cs="Tahoma"/>
                <w:szCs w:val="22"/>
              </w:rPr>
              <w:t>70B</w:t>
            </w:r>
          </w:p>
        </w:tc>
      </w:tr>
    </w:tbl>
    <w:p w:rsidR="007359CF" w:rsidRPr="00B87CB3" w:rsidRDefault="007359CF" w:rsidP="007359CF">
      <w:pPr>
        <w:rPr>
          <w:rFonts w:cs="Tahoma"/>
          <w:sz w:val="18"/>
          <w:szCs w:val="22"/>
        </w:rPr>
      </w:pPr>
    </w:p>
    <w:p w:rsidR="007359CF" w:rsidRPr="0078399F" w:rsidRDefault="007359CF" w:rsidP="007359CF">
      <w:pPr>
        <w:rPr>
          <w:rFonts w:cs="Tahoma"/>
          <w:sz w:val="18"/>
          <w:szCs w:val="22"/>
        </w:rPr>
      </w:pPr>
    </w:p>
    <w:p w:rsidR="007359CF" w:rsidRPr="00C66455" w:rsidRDefault="00BB5C83" w:rsidP="00792F66">
      <w:pPr>
        <w:pStyle w:val="Ttulo3"/>
        <w:numPr>
          <w:ilvl w:val="2"/>
          <w:numId w:val="1"/>
        </w:numPr>
        <w:tabs>
          <w:tab w:val="num" w:pos="720"/>
          <w:tab w:val="num" w:pos="1224"/>
        </w:tabs>
        <w:ind w:left="0" w:firstLine="0"/>
        <w:rPr>
          <w:rFonts w:ascii="Tahoma" w:hAnsi="Tahoma"/>
          <w:i/>
          <w:sz w:val="22"/>
          <w:lang w:eastAsia="sv-SE"/>
        </w:rPr>
      </w:pPr>
      <w:bookmarkStart w:id="65" w:name="_Toc440530831"/>
      <w:bookmarkStart w:id="66" w:name="_Toc463345696"/>
      <w:ins w:id="67" w:author="Miguel Vidueira" w:date="2016-10-04T10:26:00Z">
        <w:r>
          <w:rPr>
            <w:rFonts w:ascii="Tahoma" w:hAnsi="Tahoma"/>
            <w:i/>
            <w:sz w:val="22"/>
            <w:lang w:eastAsia="sv-SE"/>
          </w:rPr>
          <w:t xml:space="preserve">The placing </w:t>
        </w:r>
      </w:ins>
      <w:r w:rsidR="007359CF" w:rsidRPr="00C66455">
        <w:rPr>
          <w:rFonts w:ascii="Tahoma" w:hAnsi="Tahoma"/>
          <w:i/>
          <w:sz w:val="22"/>
          <w:lang w:eastAsia="sv-SE"/>
        </w:rPr>
        <w:t>of fire extinguishers</w:t>
      </w:r>
      <w:bookmarkEnd w:id="65"/>
      <w:bookmarkEnd w:id="66"/>
    </w:p>
    <w:p w:rsidR="007359CF" w:rsidRPr="00B87CB3" w:rsidRDefault="007359CF" w:rsidP="00BB5C83">
      <w:pPr>
        <w:jc w:val="both"/>
        <w:rPr>
          <w:rFonts w:cs="Tahoma"/>
          <w:szCs w:val="22"/>
        </w:rPr>
      </w:pPr>
      <w:r w:rsidRPr="00B87CB3">
        <w:rPr>
          <w:rFonts w:cs="Tahoma"/>
          <w:szCs w:val="22"/>
        </w:rPr>
        <w:t xml:space="preserve">Portable fire extinguishers should be sited in a prominent place and should be clearly marked. The travel distance to an extinguisher should not exceed </w:t>
      </w:r>
      <w:smartTag w:uri="urn:schemas-microsoft-com:office:smarttags" w:element="metricconverter">
        <w:smartTagPr>
          <w:attr w:name="ProductID" w:val="25 m"/>
        </w:smartTagPr>
        <w:r w:rsidRPr="00B87CB3">
          <w:rPr>
            <w:rFonts w:cs="Tahoma"/>
            <w:szCs w:val="22"/>
          </w:rPr>
          <w:t>25 m</w:t>
        </w:r>
      </w:smartTag>
      <w:r w:rsidRPr="00B87CB3">
        <w:rPr>
          <w:rFonts w:cs="Tahoma"/>
          <w:szCs w:val="22"/>
        </w:rPr>
        <w:t xml:space="preserve">. The exact </w:t>
      </w:r>
      <w:r w:rsidR="001F47FD">
        <w:rPr>
          <w:rFonts w:cs="Tahoma"/>
          <w:szCs w:val="22"/>
        </w:rPr>
        <w:t>placing</w:t>
      </w:r>
      <w:r w:rsidRPr="00B87CB3">
        <w:rPr>
          <w:rFonts w:cs="Tahoma"/>
          <w:szCs w:val="22"/>
        </w:rPr>
        <w:t xml:space="preserve"> of an extinguisher also depends on </w:t>
      </w:r>
      <w:r w:rsidRPr="00B87CB3">
        <w:rPr>
          <w:rFonts w:cs="Tahoma"/>
          <w:szCs w:val="22"/>
        </w:rPr>
        <w:lastRenderedPageBreak/>
        <w:t>where people are present and where exits and normal travel routes are situated. There should be at least one extinguisher per storey.</w:t>
      </w:r>
    </w:p>
    <w:p w:rsidR="007359CF" w:rsidRPr="00B87CB3" w:rsidRDefault="007359CF" w:rsidP="007359CF">
      <w:pPr>
        <w:rPr>
          <w:rFonts w:cs="Tahoma"/>
          <w:szCs w:val="22"/>
        </w:rPr>
      </w:pPr>
    </w:p>
    <w:p w:rsidR="007359CF" w:rsidRPr="00B87CB3" w:rsidRDefault="007359CF" w:rsidP="00BB5C83">
      <w:pPr>
        <w:jc w:val="both"/>
        <w:rPr>
          <w:rFonts w:cs="Tahoma"/>
          <w:szCs w:val="22"/>
        </w:rPr>
      </w:pPr>
      <w:r w:rsidRPr="00B87CB3">
        <w:rPr>
          <w:rFonts w:cs="Tahoma"/>
          <w:szCs w:val="22"/>
        </w:rPr>
        <w:t xml:space="preserve">The extinguisher should be mounted on the wall so that the handle is normally about </w:t>
      </w:r>
      <w:smartTag w:uri="urn:schemas-microsoft-com:office:smarttags" w:element="metricconverter">
        <w:smartTagPr>
          <w:attr w:name="ProductID" w:val="90 cm"/>
        </w:smartTagPr>
        <w:r w:rsidRPr="00B87CB3">
          <w:rPr>
            <w:rFonts w:cs="Tahoma"/>
            <w:szCs w:val="22"/>
          </w:rPr>
          <w:t>90 cm</w:t>
        </w:r>
      </w:smartTag>
      <w:r w:rsidRPr="00B87CB3">
        <w:rPr>
          <w:rFonts w:cs="Tahoma"/>
          <w:szCs w:val="22"/>
        </w:rPr>
        <w:t xml:space="preserve"> above the floor and at no time higher than </w:t>
      </w:r>
      <w:smartTag w:uri="urn:schemas-microsoft-com:office:smarttags" w:element="metricconverter">
        <w:smartTagPr>
          <w:attr w:name="ProductID" w:val="1.5 m"/>
        </w:smartTagPr>
        <w:r w:rsidRPr="00B87CB3">
          <w:rPr>
            <w:rFonts w:cs="Tahoma"/>
            <w:szCs w:val="22"/>
          </w:rPr>
          <w:t>1.5 m</w:t>
        </w:r>
      </w:smartTag>
      <w:r w:rsidRPr="00B87CB3">
        <w:rPr>
          <w:rFonts w:cs="Tahoma"/>
          <w:szCs w:val="22"/>
        </w:rPr>
        <w:t xml:space="preserve"> above the floor.</w:t>
      </w:r>
    </w:p>
    <w:p w:rsidR="007359CF" w:rsidRPr="00B87CB3" w:rsidRDefault="007359CF" w:rsidP="00BB5C83">
      <w:pPr>
        <w:jc w:val="both"/>
        <w:rPr>
          <w:rFonts w:cs="Tahoma"/>
          <w:szCs w:val="22"/>
        </w:rPr>
      </w:pPr>
    </w:p>
    <w:p w:rsidR="007359CF" w:rsidRPr="00B87CB3" w:rsidRDefault="007359CF" w:rsidP="00BB5C83">
      <w:pPr>
        <w:jc w:val="both"/>
        <w:rPr>
          <w:rFonts w:cs="Tahoma"/>
          <w:szCs w:val="22"/>
        </w:rPr>
      </w:pPr>
      <w:r w:rsidRPr="00B87CB3">
        <w:rPr>
          <w:rFonts w:cs="Tahoma"/>
          <w:szCs w:val="22"/>
        </w:rPr>
        <w:t>A sign indicating the position of the extinguisher should be displayed on the wall above the extinguisher.</w:t>
      </w:r>
    </w:p>
    <w:p w:rsidR="007359CF" w:rsidRPr="00B87CB3" w:rsidRDefault="007359CF" w:rsidP="00BB5C83">
      <w:pPr>
        <w:jc w:val="both"/>
        <w:rPr>
          <w:rFonts w:cs="Tahoma"/>
          <w:szCs w:val="22"/>
        </w:rPr>
      </w:pPr>
    </w:p>
    <w:p w:rsidR="007359CF" w:rsidRDefault="007359CF" w:rsidP="00BB5C83">
      <w:pPr>
        <w:jc w:val="both"/>
        <w:rPr>
          <w:rFonts w:cs="Tahoma"/>
          <w:szCs w:val="22"/>
        </w:rPr>
      </w:pPr>
      <w:r w:rsidRPr="00B87CB3">
        <w:rPr>
          <w:rFonts w:cs="Tahoma"/>
          <w:szCs w:val="22"/>
        </w:rPr>
        <w:t xml:space="preserve">The basic principle for </w:t>
      </w:r>
      <w:r w:rsidR="001F47FD">
        <w:rPr>
          <w:rFonts w:cs="Tahoma"/>
          <w:szCs w:val="22"/>
        </w:rPr>
        <w:t>placing</w:t>
      </w:r>
      <w:r w:rsidRPr="00B87CB3">
        <w:rPr>
          <w:rFonts w:cs="Tahoma"/>
          <w:szCs w:val="22"/>
        </w:rPr>
        <w:t xml:space="preserve"> an extinguisher is that there should be an extinguisher near the usual entrance to the premises or the building. Other extinguishers should be sited with reference to the rule concerning distance and near special risks.</w:t>
      </w:r>
    </w:p>
    <w:p w:rsidR="003A1857" w:rsidRPr="00B87CB3" w:rsidRDefault="003A1857" w:rsidP="00BB5C83">
      <w:pPr>
        <w:jc w:val="both"/>
        <w:rPr>
          <w:rFonts w:cs="Tahoma"/>
          <w:szCs w:val="22"/>
        </w:rPr>
      </w:pPr>
    </w:p>
    <w:p w:rsidR="00D31ABF" w:rsidRPr="0069318D" w:rsidRDefault="00D31ABF" w:rsidP="00C147B2">
      <w:pPr>
        <w:pStyle w:val="Ttulo3"/>
        <w:numPr>
          <w:ilvl w:val="2"/>
          <w:numId w:val="1"/>
        </w:numPr>
        <w:tabs>
          <w:tab w:val="num" w:pos="720"/>
          <w:tab w:val="num" w:pos="1224"/>
        </w:tabs>
        <w:ind w:left="0" w:firstLine="0"/>
        <w:rPr>
          <w:rFonts w:ascii="Tahoma" w:hAnsi="Tahoma"/>
          <w:i/>
          <w:sz w:val="22"/>
          <w:lang w:eastAsia="sv-SE"/>
        </w:rPr>
      </w:pPr>
      <w:bookmarkStart w:id="68" w:name="_Toc440530832"/>
      <w:bookmarkStart w:id="69" w:name="_Toc463345697"/>
      <w:r w:rsidRPr="0069318D">
        <w:rPr>
          <w:rFonts w:ascii="Tahoma" w:hAnsi="Tahoma"/>
          <w:i/>
          <w:sz w:val="22"/>
          <w:lang w:eastAsia="sv-SE"/>
        </w:rPr>
        <w:t xml:space="preserve">Hose </w:t>
      </w:r>
      <w:r w:rsidR="001956DE" w:rsidRPr="0069318D">
        <w:rPr>
          <w:rFonts w:ascii="Tahoma" w:hAnsi="Tahoma"/>
          <w:i/>
          <w:sz w:val="22"/>
          <w:lang w:eastAsia="sv-SE"/>
        </w:rPr>
        <w:t xml:space="preserve">reel </w:t>
      </w:r>
      <w:r w:rsidR="00D752B2" w:rsidRPr="0069318D">
        <w:rPr>
          <w:rFonts w:ascii="Tahoma" w:hAnsi="Tahoma"/>
          <w:i/>
          <w:sz w:val="22"/>
          <w:lang w:eastAsia="sv-SE"/>
        </w:rPr>
        <w:t>with semi-rigid hose</w:t>
      </w:r>
      <w:bookmarkEnd w:id="68"/>
      <w:bookmarkEnd w:id="69"/>
    </w:p>
    <w:p w:rsidR="0061297A" w:rsidRPr="006E4A85" w:rsidRDefault="0005229E" w:rsidP="00BB5C83">
      <w:pPr>
        <w:spacing w:before="100" w:beforeAutospacing="1" w:after="100" w:afterAutospacing="1"/>
        <w:jc w:val="both"/>
        <w:rPr>
          <w:rFonts w:cs="Tahoma"/>
          <w:szCs w:val="22"/>
        </w:rPr>
      </w:pPr>
      <w:r w:rsidRPr="00B87CB3">
        <w:rPr>
          <w:rFonts w:cs="Tahoma"/>
          <w:szCs w:val="22"/>
        </w:rPr>
        <w:t>F</w:t>
      </w:r>
      <w:r w:rsidR="00D752B2" w:rsidRPr="00B87CB3">
        <w:rPr>
          <w:rFonts w:cs="Tahoma"/>
          <w:szCs w:val="22"/>
        </w:rPr>
        <w:t xml:space="preserve">ixed installation of </w:t>
      </w:r>
      <w:r w:rsidR="00B87CB3">
        <w:rPr>
          <w:rFonts w:cs="Tahoma"/>
          <w:szCs w:val="22"/>
        </w:rPr>
        <w:t>manu</w:t>
      </w:r>
      <w:r w:rsidR="00805154">
        <w:rPr>
          <w:rFonts w:cs="Tahoma"/>
          <w:szCs w:val="22"/>
        </w:rPr>
        <w:t>a</w:t>
      </w:r>
      <w:r w:rsidR="00B87CB3">
        <w:rPr>
          <w:rFonts w:cs="Tahoma"/>
          <w:szCs w:val="22"/>
        </w:rPr>
        <w:t>l</w:t>
      </w:r>
      <w:r w:rsidR="00D752B2" w:rsidRPr="00B87CB3">
        <w:rPr>
          <w:rFonts w:cs="Tahoma"/>
          <w:szCs w:val="22"/>
        </w:rPr>
        <w:t xml:space="preserve"> fire hose </w:t>
      </w:r>
      <w:r w:rsidR="001956DE" w:rsidRPr="00B87CB3">
        <w:rPr>
          <w:rFonts w:cs="Tahoma"/>
          <w:szCs w:val="22"/>
        </w:rPr>
        <w:t>reel</w:t>
      </w:r>
      <w:r w:rsidR="005A30D4">
        <w:rPr>
          <w:rFonts w:cs="Tahoma"/>
          <w:szCs w:val="22"/>
        </w:rPr>
        <w:t>s</w:t>
      </w:r>
      <w:r w:rsidR="001956DE" w:rsidRPr="00B87CB3">
        <w:rPr>
          <w:rFonts w:cs="Tahoma"/>
          <w:szCs w:val="22"/>
        </w:rPr>
        <w:t xml:space="preserve"> </w:t>
      </w:r>
      <w:r w:rsidR="005A30D4">
        <w:rPr>
          <w:rFonts w:cs="Tahoma"/>
          <w:szCs w:val="22"/>
        </w:rPr>
        <w:t>may serve as</w:t>
      </w:r>
      <w:r w:rsidR="00D752B2" w:rsidRPr="00B87CB3">
        <w:rPr>
          <w:rFonts w:cs="Tahoma"/>
          <w:szCs w:val="22"/>
        </w:rPr>
        <w:t xml:space="preserve"> </w:t>
      </w:r>
      <w:r w:rsidR="008F4AAB" w:rsidRPr="00B87CB3">
        <w:rPr>
          <w:rFonts w:cs="Tahoma"/>
          <w:szCs w:val="22"/>
        </w:rPr>
        <w:t>alternative</w:t>
      </w:r>
      <w:r w:rsidR="00D752B2" w:rsidRPr="00B87CB3">
        <w:rPr>
          <w:rFonts w:cs="Tahoma"/>
          <w:szCs w:val="22"/>
        </w:rPr>
        <w:t xml:space="preserve"> </w:t>
      </w:r>
      <w:r w:rsidR="00781D6B">
        <w:rPr>
          <w:rFonts w:cs="Tahoma"/>
          <w:szCs w:val="22"/>
        </w:rPr>
        <w:t xml:space="preserve">fire </w:t>
      </w:r>
      <w:r w:rsidR="00134CF5">
        <w:rPr>
          <w:rFonts w:cs="Tahoma"/>
          <w:szCs w:val="22"/>
        </w:rPr>
        <w:t>extinguishing</w:t>
      </w:r>
      <w:r w:rsidR="008F4AAB" w:rsidRPr="00B87CB3">
        <w:rPr>
          <w:rFonts w:cs="Tahoma"/>
          <w:szCs w:val="22"/>
        </w:rPr>
        <w:t xml:space="preserve"> equipment</w:t>
      </w:r>
      <w:r w:rsidRPr="00B87CB3">
        <w:rPr>
          <w:rFonts w:cs="Tahoma"/>
          <w:szCs w:val="22"/>
        </w:rPr>
        <w:t xml:space="preserve"> in office buildings</w:t>
      </w:r>
      <w:r w:rsidR="008F4AAB" w:rsidRPr="00B87CB3">
        <w:rPr>
          <w:rFonts w:cs="Tahoma"/>
          <w:szCs w:val="22"/>
        </w:rPr>
        <w:t>.</w:t>
      </w:r>
      <w:r w:rsidR="00C467C7">
        <w:rPr>
          <w:rFonts w:cs="Tahoma"/>
          <w:szCs w:val="22"/>
        </w:rPr>
        <w:t xml:space="preserve"> Fire hose </w:t>
      </w:r>
      <w:r w:rsidR="00C66455">
        <w:rPr>
          <w:rFonts w:cs="Tahoma"/>
          <w:szCs w:val="22"/>
        </w:rPr>
        <w:t>reel</w:t>
      </w:r>
      <w:r w:rsidR="00C467C7">
        <w:rPr>
          <w:rFonts w:cs="Tahoma"/>
          <w:szCs w:val="22"/>
        </w:rPr>
        <w:t xml:space="preserve"> </w:t>
      </w:r>
      <w:r w:rsidR="00C66455">
        <w:rPr>
          <w:rFonts w:cs="Tahoma"/>
          <w:szCs w:val="22"/>
        </w:rPr>
        <w:t>is</w:t>
      </w:r>
      <w:r w:rsidR="00C467C7">
        <w:rPr>
          <w:rFonts w:cs="Tahoma"/>
          <w:szCs w:val="22"/>
        </w:rPr>
        <w:t xml:space="preserve"> a</w:t>
      </w:r>
      <w:r w:rsidR="00C66455">
        <w:rPr>
          <w:rFonts w:cs="Tahoma"/>
          <w:szCs w:val="22"/>
        </w:rPr>
        <w:t>n e</w:t>
      </w:r>
      <w:r w:rsidR="00C467C7">
        <w:rPr>
          <w:rFonts w:cs="Tahoma"/>
          <w:szCs w:val="22"/>
        </w:rPr>
        <w:t>f</w:t>
      </w:r>
      <w:r w:rsidR="00C66455">
        <w:rPr>
          <w:rFonts w:cs="Tahoma"/>
          <w:szCs w:val="22"/>
        </w:rPr>
        <w:t>f</w:t>
      </w:r>
      <w:r w:rsidR="00C467C7">
        <w:rPr>
          <w:rFonts w:cs="Tahoma"/>
          <w:szCs w:val="22"/>
        </w:rPr>
        <w:t xml:space="preserve">ective </w:t>
      </w:r>
      <w:r w:rsidR="00781D6B">
        <w:rPr>
          <w:rFonts w:cs="Tahoma"/>
          <w:szCs w:val="22"/>
        </w:rPr>
        <w:t xml:space="preserve">fire </w:t>
      </w:r>
      <w:r w:rsidR="00C66455">
        <w:rPr>
          <w:rFonts w:cs="Tahoma"/>
          <w:szCs w:val="22"/>
        </w:rPr>
        <w:t>extinguishing</w:t>
      </w:r>
      <w:r w:rsidR="00C467C7">
        <w:rPr>
          <w:rFonts w:cs="Tahoma"/>
          <w:szCs w:val="22"/>
        </w:rPr>
        <w:t xml:space="preserve"> </w:t>
      </w:r>
      <w:r w:rsidR="00781D6B">
        <w:rPr>
          <w:rFonts w:cs="Tahoma"/>
          <w:szCs w:val="22"/>
        </w:rPr>
        <w:t xml:space="preserve">equipment </w:t>
      </w:r>
      <w:r w:rsidR="00C467C7">
        <w:rPr>
          <w:rFonts w:cs="Tahoma"/>
          <w:szCs w:val="22"/>
        </w:rPr>
        <w:t xml:space="preserve">with a continuous supply of </w:t>
      </w:r>
      <w:r w:rsidR="00C467C7" w:rsidRPr="006E4A85">
        <w:rPr>
          <w:rFonts w:cs="Tahoma"/>
          <w:szCs w:val="22"/>
        </w:rPr>
        <w:t>water available immediately.</w:t>
      </w:r>
      <w:r w:rsidR="00C147B2" w:rsidRPr="006E4A85">
        <w:rPr>
          <w:rFonts w:cs="Tahoma"/>
          <w:szCs w:val="22"/>
        </w:rPr>
        <w:t xml:space="preserve"> </w:t>
      </w:r>
      <w:r w:rsidR="0061297A" w:rsidRPr="006E4A85">
        <w:rPr>
          <w:rFonts w:cs="Tahoma"/>
          <w:szCs w:val="22"/>
        </w:rPr>
        <w:t>The ins</w:t>
      </w:r>
      <w:r w:rsidR="00E76769" w:rsidRPr="006E4A85">
        <w:rPr>
          <w:rFonts w:cs="Tahoma"/>
          <w:szCs w:val="22"/>
        </w:rPr>
        <w:t xml:space="preserve">tallation </w:t>
      </w:r>
      <w:r w:rsidR="005A30D4">
        <w:rPr>
          <w:rFonts w:cs="Tahoma"/>
          <w:szCs w:val="22"/>
        </w:rPr>
        <w:t>shall be such as to ensure</w:t>
      </w:r>
      <w:r w:rsidR="00E76769" w:rsidRPr="006E4A85">
        <w:rPr>
          <w:rFonts w:cs="Tahoma"/>
          <w:szCs w:val="22"/>
        </w:rPr>
        <w:t xml:space="preserve"> </w:t>
      </w:r>
      <w:r w:rsidR="005A30D4">
        <w:rPr>
          <w:rFonts w:cs="Tahoma"/>
          <w:szCs w:val="22"/>
        </w:rPr>
        <w:t xml:space="preserve">that </w:t>
      </w:r>
      <w:r w:rsidR="0061297A" w:rsidRPr="006E4A85">
        <w:rPr>
          <w:rFonts w:cs="Tahoma"/>
          <w:szCs w:val="22"/>
        </w:rPr>
        <w:t xml:space="preserve">sufficient water flow and pressure </w:t>
      </w:r>
      <w:r w:rsidR="005A30D4">
        <w:rPr>
          <w:rFonts w:cs="Tahoma"/>
          <w:szCs w:val="22"/>
        </w:rPr>
        <w:t>is provided to</w:t>
      </w:r>
      <w:r w:rsidR="0061297A" w:rsidRPr="006E4A85">
        <w:rPr>
          <w:rFonts w:cs="Tahoma"/>
          <w:szCs w:val="22"/>
        </w:rPr>
        <w:t xml:space="preserve"> all the hose reels </w:t>
      </w:r>
      <w:r w:rsidR="005A30D4">
        <w:rPr>
          <w:rFonts w:cs="Tahoma"/>
          <w:szCs w:val="22"/>
        </w:rPr>
        <w:t xml:space="preserve">in </w:t>
      </w:r>
      <w:r w:rsidR="0061297A" w:rsidRPr="006E4A85">
        <w:rPr>
          <w:rFonts w:cs="Tahoma"/>
          <w:szCs w:val="22"/>
        </w:rPr>
        <w:t>the building.</w:t>
      </w:r>
    </w:p>
    <w:p w:rsidR="008F4AAB" w:rsidRPr="00B87CB3" w:rsidRDefault="008F4AAB" w:rsidP="00BB5C83">
      <w:pPr>
        <w:autoSpaceDE w:val="0"/>
        <w:autoSpaceDN w:val="0"/>
        <w:adjustRightInd w:val="0"/>
        <w:jc w:val="both"/>
        <w:rPr>
          <w:rFonts w:cs="Tahoma"/>
          <w:szCs w:val="22"/>
        </w:rPr>
      </w:pPr>
      <w:r w:rsidRPr="00B87CB3">
        <w:rPr>
          <w:rFonts w:cs="Tahoma"/>
          <w:szCs w:val="22"/>
        </w:rPr>
        <w:t xml:space="preserve">The European Standard EN 671-1 specifies requirements and methods of test for the construction and performance of fire hose reel systems with semi-rigid hose for </w:t>
      </w:r>
      <w:r w:rsidR="00B87CB3" w:rsidRPr="00B87CB3">
        <w:rPr>
          <w:rFonts w:cs="Tahoma"/>
          <w:szCs w:val="22"/>
        </w:rPr>
        <w:t>installation</w:t>
      </w:r>
      <w:r w:rsidRPr="00B87CB3">
        <w:rPr>
          <w:rFonts w:cs="Tahoma"/>
          <w:szCs w:val="22"/>
        </w:rPr>
        <w:t xml:space="preserve"> in buildings </w:t>
      </w:r>
      <w:r w:rsidR="0005229E" w:rsidRPr="00B87CB3">
        <w:rPr>
          <w:rFonts w:cs="Tahoma"/>
          <w:szCs w:val="22"/>
        </w:rPr>
        <w:t xml:space="preserve">and other construction works, permanently connected to a water supply, for use by </w:t>
      </w:r>
      <w:r w:rsidR="0005229E" w:rsidRPr="00F14E30">
        <w:rPr>
          <w:rFonts w:cs="Tahoma"/>
          <w:szCs w:val="22"/>
        </w:rPr>
        <w:t>the</w:t>
      </w:r>
      <w:r w:rsidR="0005229E" w:rsidRPr="00B87CB3">
        <w:rPr>
          <w:rFonts w:cs="Tahoma"/>
          <w:szCs w:val="22"/>
        </w:rPr>
        <w:t xml:space="preserve"> occupants.</w:t>
      </w:r>
      <w:r w:rsidRPr="00B87CB3">
        <w:rPr>
          <w:rFonts w:cs="Tahoma"/>
          <w:szCs w:val="22"/>
        </w:rPr>
        <w:t xml:space="preserve"> </w:t>
      </w:r>
    </w:p>
    <w:p w:rsidR="007359CF" w:rsidRPr="00731911" w:rsidRDefault="00BB5C83" w:rsidP="0005229E">
      <w:pPr>
        <w:pStyle w:val="Ttulo2"/>
        <w:numPr>
          <w:ilvl w:val="1"/>
          <w:numId w:val="1"/>
        </w:numPr>
        <w:tabs>
          <w:tab w:val="num" w:pos="720"/>
          <w:tab w:val="num" w:pos="1440"/>
        </w:tabs>
        <w:spacing w:before="480"/>
        <w:ind w:left="0" w:firstLine="0"/>
        <w:rPr>
          <w:rFonts w:ascii="Tahoma" w:hAnsi="Tahoma"/>
          <w:i w:val="0"/>
          <w:sz w:val="22"/>
          <w:lang w:val="sv-SE" w:eastAsia="sv-SE"/>
        </w:rPr>
      </w:pPr>
      <w:bookmarkStart w:id="70" w:name="_Toc440530833"/>
      <w:bookmarkStart w:id="71" w:name="_Toc463345698"/>
      <w:ins w:id="72" w:author="Miguel Vidueira" w:date="2016-10-04T10:26:00Z">
        <w:r>
          <w:rPr>
            <w:rFonts w:ascii="Tahoma" w:hAnsi="Tahoma"/>
            <w:i w:val="0"/>
            <w:sz w:val="22"/>
            <w:lang w:val="sv-SE" w:eastAsia="sv-SE"/>
          </w:rPr>
          <w:t xml:space="preserve">Escape </w:t>
        </w:r>
      </w:ins>
      <w:r w:rsidR="007359CF" w:rsidRPr="00731911">
        <w:rPr>
          <w:rFonts w:ascii="Tahoma" w:hAnsi="Tahoma"/>
          <w:i w:val="0"/>
          <w:sz w:val="22"/>
          <w:lang w:val="sv-SE" w:eastAsia="sv-SE"/>
        </w:rPr>
        <w:t>plan</w:t>
      </w:r>
      <w:bookmarkEnd w:id="70"/>
      <w:bookmarkEnd w:id="71"/>
    </w:p>
    <w:p w:rsidR="007359CF" w:rsidRPr="00B87CB3" w:rsidRDefault="007359CF" w:rsidP="00BB5C83">
      <w:pPr>
        <w:jc w:val="both"/>
        <w:rPr>
          <w:rFonts w:cs="Tahoma"/>
        </w:rPr>
      </w:pPr>
      <w:r w:rsidRPr="00B87CB3">
        <w:rPr>
          <w:rFonts w:cs="Tahoma"/>
        </w:rPr>
        <w:t xml:space="preserve">On each storey there should be </w:t>
      </w:r>
      <w:r w:rsidR="00754211">
        <w:rPr>
          <w:rFonts w:cs="Tahoma"/>
        </w:rPr>
        <w:t>evacuation</w:t>
      </w:r>
      <w:r w:rsidRPr="00B87CB3">
        <w:rPr>
          <w:rFonts w:cs="Tahoma"/>
        </w:rPr>
        <w:t xml:space="preserve"> plans which schematically show the escape routes, the pl</w:t>
      </w:r>
      <w:r w:rsidR="0078399F">
        <w:rPr>
          <w:rFonts w:cs="Tahoma"/>
        </w:rPr>
        <w:t xml:space="preserve">acing of alarm buttons and </w:t>
      </w:r>
      <w:r w:rsidR="00781D6B">
        <w:rPr>
          <w:rFonts w:cs="Tahoma"/>
        </w:rPr>
        <w:t xml:space="preserve">fire </w:t>
      </w:r>
      <w:r w:rsidR="00C66455">
        <w:rPr>
          <w:rFonts w:cs="Tahoma"/>
        </w:rPr>
        <w:t>extinguishing</w:t>
      </w:r>
      <w:r w:rsidRPr="00B87CB3">
        <w:rPr>
          <w:rFonts w:cs="Tahoma"/>
        </w:rPr>
        <w:t xml:space="preserve"> equipment, and the place of assembly.</w:t>
      </w:r>
    </w:p>
    <w:p w:rsidR="007359CF" w:rsidRPr="00B87CB3" w:rsidRDefault="007359CF" w:rsidP="00BB5C83">
      <w:pPr>
        <w:jc w:val="both"/>
        <w:rPr>
          <w:rFonts w:cs="Tahoma"/>
        </w:rPr>
      </w:pPr>
    </w:p>
    <w:p w:rsidR="007359CF" w:rsidRPr="00B87CB3" w:rsidRDefault="007359CF" w:rsidP="00BB5C83">
      <w:pPr>
        <w:jc w:val="both"/>
        <w:rPr>
          <w:rFonts w:cs="Tahoma"/>
        </w:rPr>
      </w:pPr>
      <w:r w:rsidRPr="00B87CB3">
        <w:rPr>
          <w:rFonts w:cs="Tahoma"/>
        </w:rPr>
        <w:t>There shall also be information on how the alarm is to be communicated to the rescue service and ambulance.</w:t>
      </w:r>
    </w:p>
    <w:p w:rsidR="007359CF" w:rsidRPr="00B87CB3" w:rsidRDefault="007359CF" w:rsidP="00BB5C83">
      <w:pPr>
        <w:jc w:val="both"/>
        <w:rPr>
          <w:rFonts w:cs="Tahoma"/>
        </w:rPr>
      </w:pPr>
    </w:p>
    <w:p w:rsidR="007359CF" w:rsidRPr="00B87CB3" w:rsidRDefault="007359CF" w:rsidP="00BB5C83">
      <w:pPr>
        <w:jc w:val="both"/>
        <w:rPr>
          <w:rFonts w:cs="Tahoma"/>
        </w:rPr>
      </w:pPr>
      <w:r w:rsidRPr="00B87CB3">
        <w:rPr>
          <w:rFonts w:cs="Tahoma"/>
        </w:rPr>
        <w:t xml:space="preserve">However, an </w:t>
      </w:r>
      <w:r w:rsidR="00754211">
        <w:rPr>
          <w:rFonts w:cs="Tahoma"/>
        </w:rPr>
        <w:t>evacuation</w:t>
      </w:r>
      <w:r w:rsidRPr="00B87CB3">
        <w:rPr>
          <w:rFonts w:cs="Tahoma"/>
        </w:rPr>
        <w:t xml:space="preserve"> plan is not required for premises of such size and layout that a sketch serves no useful purpose.</w:t>
      </w:r>
    </w:p>
    <w:p w:rsidR="007359CF" w:rsidRPr="00731911" w:rsidRDefault="007359CF" w:rsidP="00792F66">
      <w:pPr>
        <w:pStyle w:val="Ttulo1"/>
        <w:numPr>
          <w:ilvl w:val="0"/>
          <w:numId w:val="1"/>
        </w:numPr>
        <w:tabs>
          <w:tab w:val="num" w:pos="360"/>
        </w:tabs>
        <w:spacing w:before="480" w:after="120"/>
        <w:ind w:left="0" w:firstLine="0"/>
        <w:rPr>
          <w:rFonts w:ascii="Tahoma" w:hAnsi="Tahoma"/>
          <w:sz w:val="24"/>
          <w:lang w:val="sv-SE" w:eastAsia="sv-SE"/>
        </w:rPr>
      </w:pPr>
      <w:bookmarkStart w:id="73" w:name="_Toc440530834"/>
      <w:bookmarkStart w:id="74" w:name="_Toc463345699"/>
      <w:r w:rsidRPr="00731911">
        <w:rPr>
          <w:rFonts w:ascii="Tahoma" w:hAnsi="Tahoma"/>
          <w:sz w:val="24"/>
          <w:lang w:val="sv-SE" w:eastAsia="sv-SE"/>
        </w:rPr>
        <w:t>Training</w:t>
      </w:r>
      <w:bookmarkEnd w:id="73"/>
      <w:bookmarkEnd w:id="74"/>
    </w:p>
    <w:p w:rsidR="007359CF" w:rsidRPr="00B87CB3" w:rsidRDefault="007359CF" w:rsidP="00BB5C83">
      <w:pPr>
        <w:jc w:val="both"/>
        <w:rPr>
          <w:rFonts w:cs="Tahoma"/>
        </w:rPr>
      </w:pPr>
      <w:r w:rsidRPr="00B87CB3">
        <w:rPr>
          <w:rFonts w:cs="Tahoma"/>
        </w:rPr>
        <w:t>Good fire protection necessitates certain insights, knowledge and skills. In turn, this implies that certain training and exercise are needed. In principle, each company must itself decide on the content and scope of the training provided.</w:t>
      </w:r>
    </w:p>
    <w:p w:rsidR="007359CF" w:rsidRPr="00B87CB3" w:rsidRDefault="007359CF" w:rsidP="00BB5C83">
      <w:pPr>
        <w:jc w:val="both"/>
        <w:rPr>
          <w:rFonts w:cs="Tahoma"/>
        </w:rPr>
      </w:pPr>
    </w:p>
    <w:p w:rsidR="007359CF" w:rsidRPr="00B87CB3" w:rsidRDefault="007359CF" w:rsidP="00BB5C83">
      <w:pPr>
        <w:jc w:val="both"/>
        <w:rPr>
          <w:rFonts w:cs="Tahoma"/>
        </w:rPr>
      </w:pPr>
      <w:r w:rsidRPr="00B87CB3">
        <w:rPr>
          <w:rFonts w:cs="Tahoma"/>
        </w:rPr>
        <w:t>The employer shall ensure that the employees have good knowledge of the conditions under which the work is carried out, and that they are informed of the risks that may be associated with the work. The employer shall satisfy himself that the employees receive the necessary training. The employer is also responsible for ensuring that the workforce receives the required training in fire protection.</w:t>
      </w:r>
    </w:p>
    <w:p w:rsidR="007359CF" w:rsidRPr="00B87CB3" w:rsidRDefault="007359CF" w:rsidP="00BB5C83">
      <w:pPr>
        <w:jc w:val="both"/>
        <w:rPr>
          <w:rFonts w:cs="Tahoma"/>
        </w:rPr>
      </w:pPr>
    </w:p>
    <w:p w:rsidR="007359CF" w:rsidRPr="00B87CB3" w:rsidRDefault="007359CF" w:rsidP="00BB5C83">
      <w:pPr>
        <w:jc w:val="both"/>
        <w:rPr>
          <w:rFonts w:cs="Tahoma"/>
        </w:rPr>
      </w:pPr>
      <w:r w:rsidRPr="00B87CB3">
        <w:rPr>
          <w:rFonts w:cs="Tahoma"/>
        </w:rPr>
        <w:t xml:space="preserve">It is also advisable that </w:t>
      </w:r>
      <w:r w:rsidR="00754211">
        <w:rPr>
          <w:rFonts w:cs="Tahoma"/>
        </w:rPr>
        <w:t>evacuation</w:t>
      </w:r>
      <w:r w:rsidRPr="00B87CB3">
        <w:rPr>
          <w:rFonts w:cs="Tahoma"/>
        </w:rPr>
        <w:t xml:space="preserve"> exercises should be held regularly. Exercises can be replaced by information if this provides knowledge of the same value as an exercise.</w:t>
      </w:r>
    </w:p>
    <w:p w:rsidR="007359CF" w:rsidRPr="00B87CB3" w:rsidRDefault="007359CF" w:rsidP="00BB5C83">
      <w:pPr>
        <w:jc w:val="both"/>
        <w:rPr>
          <w:rFonts w:cs="Tahoma"/>
        </w:rPr>
      </w:pPr>
    </w:p>
    <w:p w:rsidR="007359CF" w:rsidRPr="00B87CB3" w:rsidRDefault="007359CF" w:rsidP="00BB5C83">
      <w:pPr>
        <w:spacing w:before="56" w:after="113"/>
        <w:jc w:val="both"/>
        <w:rPr>
          <w:rFonts w:cs="Tahoma"/>
          <w:sz w:val="22"/>
          <w:szCs w:val="22"/>
        </w:rPr>
      </w:pPr>
      <w:r w:rsidRPr="00B87CB3">
        <w:rPr>
          <w:rFonts w:cs="Tahoma"/>
          <w:szCs w:val="22"/>
        </w:rPr>
        <w:lastRenderedPageBreak/>
        <w:t>All new staff should receive in</w:t>
      </w:r>
      <w:r w:rsidR="0078399F">
        <w:rPr>
          <w:rFonts w:cs="Tahoma"/>
          <w:szCs w:val="22"/>
        </w:rPr>
        <w:t>tro</w:t>
      </w:r>
      <w:r w:rsidRPr="00B87CB3">
        <w:rPr>
          <w:rFonts w:cs="Tahoma"/>
          <w:szCs w:val="22"/>
        </w:rPr>
        <w:t xml:space="preserve">duction </w:t>
      </w:r>
      <w:r w:rsidR="0078399F">
        <w:rPr>
          <w:rFonts w:cs="Tahoma"/>
          <w:szCs w:val="22"/>
        </w:rPr>
        <w:t>information</w:t>
      </w:r>
      <w:r w:rsidRPr="00B87CB3">
        <w:rPr>
          <w:rFonts w:cs="Tahoma"/>
          <w:szCs w:val="22"/>
        </w:rPr>
        <w:t xml:space="preserve"> on their first day at work and subsequently receive additional fire safety awareness training and instruction in any specific duties they may have in the event of a fire.</w:t>
      </w:r>
      <w:r w:rsidRPr="00B87CB3">
        <w:rPr>
          <w:rFonts w:cs="Tahoma"/>
          <w:sz w:val="22"/>
          <w:szCs w:val="22"/>
        </w:rPr>
        <w:t xml:space="preserve"> </w:t>
      </w:r>
    </w:p>
    <w:p w:rsidR="007359CF" w:rsidRPr="00B87CB3" w:rsidRDefault="007359CF" w:rsidP="00BB5C83">
      <w:pPr>
        <w:jc w:val="both"/>
        <w:rPr>
          <w:rFonts w:cs="Tahoma"/>
          <w:szCs w:val="22"/>
        </w:rPr>
      </w:pPr>
      <w:r w:rsidRPr="00B87CB3">
        <w:rPr>
          <w:rFonts w:cs="Tahoma"/>
          <w:szCs w:val="22"/>
        </w:rPr>
        <w:t>This information is obligatory and shall normally be communicated by word of mouth. It may take the form of a discussion of the appropriate chapter in a staff brochure or similar document that has been handed to the new employee. The information should be given by the person responsible for the rest of the introduction, generally perhaps the person responsible for staff, a supervisor or the person appointed by the company to be in charge of fire protection.</w:t>
      </w:r>
    </w:p>
    <w:p w:rsidR="007359CF" w:rsidRPr="00731911" w:rsidRDefault="007359CF" w:rsidP="00792F66">
      <w:pPr>
        <w:pStyle w:val="Ttulo2"/>
        <w:numPr>
          <w:ilvl w:val="1"/>
          <w:numId w:val="1"/>
        </w:numPr>
        <w:tabs>
          <w:tab w:val="num" w:pos="720"/>
          <w:tab w:val="num" w:pos="1440"/>
        </w:tabs>
        <w:spacing w:before="480"/>
        <w:ind w:left="0" w:firstLine="0"/>
        <w:rPr>
          <w:rFonts w:ascii="Tahoma" w:hAnsi="Tahoma"/>
          <w:i w:val="0"/>
          <w:sz w:val="22"/>
          <w:lang w:val="sv-SE" w:eastAsia="sv-SE"/>
        </w:rPr>
      </w:pPr>
      <w:bookmarkStart w:id="75" w:name="_Toc440530835"/>
      <w:bookmarkStart w:id="76" w:name="_Toc463345700"/>
      <w:r w:rsidRPr="00731911">
        <w:rPr>
          <w:rFonts w:ascii="Tahoma" w:hAnsi="Tahoma"/>
          <w:i w:val="0"/>
          <w:sz w:val="22"/>
          <w:lang w:val="sv-SE" w:eastAsia="sv-SE"/>
        </w:rPr>
        <w:t>Training plans</w:t>
      </w:r>
      <w:bookmarkEnd w:id="75"/>
      <w:bookmarkEnd w:id="76"/>
    </w:p>
    <w:p w:rsidR="007359CF" w:rsidRPr="00B87CB3" w:rsidRDefault="007359CF" w:rsidP="00BB5C83">
      <w:pPr>
        <w:jc w:val="both"/>
        <w:rPr>
          <w:rFonts w:cs="Tahoma"/>
          <w:szCs w:val="22"/>
        </w:rPr>
      </w:pPr>
      <w:r w:rsidRPr="00B87CB3">
        <w:rPr>
          <w:rFonts w:cs="Tahoma"/>
          <w:szCs w:val="22"/>
        </w:rPr>
        <w:t xml:space="preserve">The aim is to make all personnel aware of fire safety issues in the workplace. They must be able to act on their own initiative and to play their part in ensuring that the company has proper fire protection. </w:t>
      </w:r>
    </w:p>
    <w:p w:rsidR="007359CF" w:rsidRPr="00B87CB3" w:rsidRDefault="007359CF" w:rsidP="00BB5C83">
      <w:pPr>
        <w:jc w:val="both"/>
        <w:rPr>
          <w:rFonts w:ascii="Arial" w:hAnsi="Arial"/>
          <w:sz w:val="18"/>
        </w:rPr>
      </w:pPr>
    </w:p>
    <w:p w:rsidR="007359CF" w:rsidRPr="00B87CB3" w:rsidRDefault="007359CF" w:rsidP="00BB5C83">
      <w:pPr>
        <w:jc w:val="both"/>
        <w:rPr>
          <w:rFonts w:ascii="Arial" w:hAnsi="Arial"/>
          <w:sz w:val="18"/>
        </w:rPr>
      </w:pPr>
      <w:r w:rsidRPr="00B87CB3">
        <w:rPr>
          <w:rFonts w:cs="Tahoma"/>
          <w:szCs w:val="22"/>
        </w:rPr>
        <w:t xml:space="preserve">For different levels of training and also recommendations concerning the number of people in the company who should have a certain level of training, see CFPA Europe Guideline </w:t>
      </w:r>
      <w:r w:rsidRPr="00BB5C83">
        <w:rPr>
          <w:rFonts w:cs="Tahoma"/>
          <w:i/>
          <w:szCs w:val="22"/>
        </w:rPr>
        <w:t>Number of Fire Protection Trained Staff</w:t>
      </w:r>
      <w:r w:rsidRPr="00B87CB3">
        <w:rPr>
          <w:rFonts w:cs="Tahoma"/>
          <w:szCs w:val="22"/>
        </w:rPr>
        <w:t>, No 11:20</w:t>
      </w:r>
      <w:ins w:id="77" w:author="Miguel Vidueira" w:date="2016-10-04T10:27:00Z">
        <w:r w:rsidR="00BB5C83">
          <w:rPr>
            <w:rFonts w:cs="Tahoma"/>
            <w:szCs w:val="22"/>
          </w:rPr>
          <w:t>1</w:t>
        </w:r>
      </w:ins>
      <w:r w:rsidRPr="00B87CB3">
        <w:rPr>
          <w:rFonts w:cs="Tahoma"/>
          <w:szCs w:val="22"/>
        </w:rPr>
        <w:t>5</w:t>
      </w:r>
      <w:r w:rsidR="001166BA">
        <w:rPr>
          <w:rFonts w:cs="Tahoma"/>
          <w:szCs w:val="22"/>
        </w:rPr>
        <w:t xml:space="preserve"> F</w:t>
      </w:r>
      <w:r w:rsidRPr="00B87CB3">
        <w:rPr>
          <w:rFonts w:cs="Tahoma"/>
          <w:szCs w:val="22"/>
        </w:rPr>
        <w:t>.</w:t>
      </w:r>
    </w:p>
    <w:p w:rsidR="007359CF" w:rsidRPr="00B87CB3" w:rsidRDefault="007359CF" w:rsidP="00BB5C83">
      <w:pPr>
        <w:jc w:val="both"/>
        <w:rPr>
          <w:rFonts w:cs="Tahoma"/>
          <w:sz w:val="18"/>
        </w:rPr>
      </w:pPr>
    </w:p>
    <w:p w:rsidR="007359CF" w:rsidRPr="00B87CB3" w:rsidRDefault="007359CF" w:rsidP="00BB5C83">
      <w:pPr>
        <w:jc w:val="both"/>
        <w:rPr>
          <w:rFonts w:cs="Tahoma"/>
          <w:szCs w:val="22"/>
        </w:rPr>
      </w:pPr>
      <w:r w:rsidRPr="00B87CB3">
        <w:rPr>
          <w:rFonts w:cs="Tahoma"/>
          <w:szCs w:val="22"/>
        </w:rPr>
        <w:t xml:space="preserve">In order to create awareness of fire safety on the part of all employees and to ensure that they can act </w:t>
      </w:r>
      <w:r w:rsidRPr="006E4A85">
        <w:rPr>
          <w:rFonts w:cs="Tahoma"/>
          <w:szCs w:val="22"/>
        </w:rPr>
        <w:t xml:space="preserve">appropriately in an emergency situation, it is recommended that training should be provided regularly </w:t>
      </w:r>
      <w:r w:rsidR="00857275" w:rsidRPr="006E4A85">
        <w:rPr>
          <w:rFonts w:cs="Tahoma"/>
          <w:szCs w:val="22"/>
        </w:rPr>
        <w:t xml:space="preserve">at least </w:t>
      </w:r>
      <w:r w:rsidRPr="006E4A85">
        <w:rPr>
          <w:rFonts w:cs="Tahoma"/>
          <w:szCs w:val="22"/>
        </w:rPr>
        <w:t>once every 4 years</w:t>
      </w:r>
      <w:r w:rsidR="005A30D4">
        <w:rPr>
          <w:rFonts w:cs="Tahoma"/>
          <w:szCs w:val="22"/>
        </w:rPr>
        <w:t xml:space="preserve">. </w:t>
      </w:r>
      <w:r w:rsidR="005A30D4" w:rsidRPr="006E4A85">
        <w:rPr>
          <w:rFonts w:cs="Tahoma"/>
          <w:szCs w:val="22"/>
        </w:rPr>
        <w:t xml:space="preserve">In </w:t>
      </w:r>
      <w:r w:rsidR="00803180" w:rsidRPr="006E4A85">
        <w:rPr>
          <w:rFonts w:cs="Tahoma"/>
          <w:szCs w:val="22"/>
        </w:rPr>
        <w:t>some countries national regulation</w:t>
      </w:r>
      <w:r w:rsidR="005A30D4">
        <w:rPr>
          <w:rFonts w:cs="Tahoma"/>
          <w:szCs w:val="22"/>
        </w:rPr>
        <w:t>s</w:t>
      </w:r>
      <w:r w:rsidR="00803180" w:rsidRPr="006E4A85">
        <w:rPr>
          <w:rFonts w:cs="Tahoma"/>
          <w:szCs w:val="22"/>
        </w:rPr>
        <w:t xml:space="preserve"> require </w:t>
      </w:r>
      <w:r w:rsidR="00314B16">
        <w:rPr>
          <w:rFonts w:cs="Tahoma"/>
          <w:szCs w:val="22"/>
        </w:rPr>
        <w:t>evacuation</w:t>
      </w:r>
      <w:r w:rsidR="005A30D4">
        <w:rPr>
          <w:rFonts w:cs="Tahoma"/>
          <w:szCs w:val="22"/>
        </w:rPr>
        <w:t xml:space="preserve"> exercises at</w:t>
      </w:r>
      <w:r w:rsidR="00803180" w:rsidRPr="006E4A85">
        <w:rPr>
          <w:rFonts w:cs="Tahoma"/>
          <w:szCs w:val="22"/>
        </w:rPr>
        <w:t xml:space="preserve"> shorter intervals. </w:t>
      </w:r>
      <w:r w:rsidRPr="006E4A85">
        <w:rPr>
          <w:rFonts w:cs="Tahoma"/>
          <w:szCs w:val="22"/>
        </w:rPr>
        <w:t>It is</w:t>
      </w:r>
      <w:r w:rsidRPr="00B87CB3">
        <w:rPr>
          <w:rFonts w:cs="Tahoma"/>
          <w:szCs w:val="22"/>
        </w:rPr>
        <w:t xml:space="preserve"> recommended that this training should contain the following elements:</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f</w:t>
      </w:r>
      <w:r w:rsidR="007359CF" w:rsidRPr="00B87CB3">
        <w:rPr>
          <w:rFonts w:cs="Tahoma"/>
          <w:szCs w:val="22"/>
        </w:rPr>
        <w:t>ire safety policy</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f</w:t>
      </w:r>
      <w:r w:rsidR="007359CF" w:rsidRPr="00B87CB3">
        <w:rPr>
          <w:rFonts w:cs="Tahoma"/>
          <w:szCs w:val="22"/>
        </w:rPr>
        <w:t>ire safety organisation</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f</w:t>
      </w:r>
      <w:r w:rsidR="007359CF" w:rsidRPr="00B87CB3">
        <w:rPr>
          <w:rFonts w:cs="Tahoma"/>
          <w:szCs w:val="22"/>
        </w:rPr>
        <w:t>ire hazards in the building and past incidents</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i</w:t>
      </w:r>
      <w:r w:rsidR="007359CF" w:rsidRPr="00B87CB3">
        <w:rPr>
          <w:rFonts w:cs="Tahoma"/>
          <w:szCs w:val="22"/>
        </w:rPr>
        <w:t>nformation on fire protection in the building</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e</w:t>
      </w:r>
      <w:r w:rsidR="007359CF" w:rsidRPr="00B87CB3">
        <w:rPr>
          <w:rFonts w:cs="Tahoma"/>
          <w:szCs w:val="22"/>
        </w:rPr>
        <w:t>scape routes, rules for keeping escape routes free of obstruction, and emergency exits</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p</w:t>
      </w:r>
      <w:r w:rsidR="007359CF" w:rsidRPr="00B87CB3">
        <w:rPr>
          <w:rFonts w:cs="Tahoma"/>
          <w:szCs w:val="22"/>
        </w:rPr>
        <w:t>rotection against the spread of fire and fire gases</w:t>
      </w:r>
    </w:p>
    <w:p w:rsidR="007359CF" w:rsidRPr="00B87CB3" w:rsidRDefault="00781D6B" w:rsidP="00BB5C83">
      <w:pPr>
        <w:numPr>
          <w:ilvl w:val="0"/>
          <w:numId w:val="4"/>
        </w:numPr>
        <w:tabs>
          <w:tab w:val="left" w:pos="426"/>
        </w:tabs>
        <w:ind w:left="0" w:firstLine="0"/>
        <w:jc w:val="both"/>
        <w:rPr>
          <w:rFonts w:cs="Tahoma"/>
          <w:szCs w:val="22"/>
        </w:rPr>
      </w:pPr>
      <w:r>
        <w:rPr>
          <w:rFonts w:cs="Tahoma"/>
          <w:szCs w:val="22"/>
        </w:rPr>
        <w:t xml:space="preserve">fire </w:t>
      </w:r>
      <w:r w:rsidR="00C66455">
        <w:rPr>
          <w:rFonts w:cs="Tahoma"/>
          <w:szCs w:val="22"/>
        </w:rPr>
        <w:t>extinguishing</w:t>
      </w:r>
      <w:r w:rsidR="00C33C0A">
        <w:rPr>
          <w:rFonts w:cs="Tahoma"/>
          <w:szCs w:val="22"/>
        </w:rPr>
        <w:t xml:space="preserve"> system and </w:t>
      </w:r>
      <w:r>
        <w:rPr>
          <w:rFonts w:cs="Tahoma"/>
          <w:szCs w:val="22"/>
        </w:rPr>
        <w:t xml:space="preserve">fire </w:t>
      </w:r>
      <w:r w:rsidR="00C66455">
        <w:rPr>
          <w:rFonts w:cs="Tahoma"/>
          <w:szCs w:val="22"/>
        </w:rPr>
        <w:t>extinguishing</w:t>
      </w:r>
      <w:r w:rsidR="007359CF" w:rsidRPr="00B87CB3">
        <w:rPr>
          <w:rFonts w:cs="Tahoma"/>
          <w:szCs w:val="22"/>
        </w:rPr>
        <w:t xml:space="preserve"> equipment. How to use fire extinguishers</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a</w:t>
      </w:r>
      <w:r w:rsidR="007359CF" w:rsidRPr="00B87CB3">
        <w:rPr>
          <w:rFonts w:cs="Tahoma"/>
          <w:szCs w:val="22"/>
        </w:rPr>
        <w:t>larm routines</w:t>
      </w:r>
    </w:p>
    <w:p w:rsidR="007359CF" w:rsidRPr="00B87CB3" w:rsidRDefault="00A7586E" w:rsidP="00BB5C83">
      <w:pPr>
        <w:numPr>
          <w:ilvl w:val="0"/>
          <w:numId w:val="4"/>
        </w:numPr>
        <w:tabs>
          <w:tab w:val="left" w:pos="426"/>
        </w:tabs>
        <w:ind w:left="0" w:firstLine="0"/>
        <w:jc w:val="both"/>
        <w:rPr>
          <w:rFonts w:cs="Tahoma"/>
          <w:szCs w:val="22"/>
        </w:rPr>
      </w:pPr>
      <w:r>
        <w:rPr>
          <w:rFonts w:cs="Tahoma"/>
          <w:szCs w:val="22"/>
        </w:rPr>
        <w:t>r</w:t>
      </w:r>
      <w:r w:rsidR="007359CF" w:rsidRPr="00B87CB3">
        <w:rPr>
          <w:rFonts w:cs="Tahoma"/>
          <w:szCs w:val="22"/>
        </w:rPr>
        <w:t>outines for evacuation</w:t>
      </w:r>
    </w:p>
    <w:p w:rsidR="007359CF" w:rsidRPr="00B87CB3" w:rsidRDefault="007359CF" w:rsidP="00BB5C83">
      <w:pPr>
        <w:tabs>
          <w:tab w:val="left" w:pos="426"/>
        </w:tabs>
        <w:jc w:val="both"/>
        <w:rPr>
          <w:rFonts w:cs="Tahoma"/>
          <w:szCs w:val="22"/>
        </w:rPr>
      </w:pPr>
    </w:p>
    <w:p w:rsidR="007359CF" w:rsidRPr="00B87CB3" w:rsidRDefault="007359CF" w:rsidP="00BB5C83">
      <w:pPr>
        <w:tabs>
          <w:tab w:val="left" w:pos="426"/>
        </w:tabs>
        <w:jc w:val="both"/>
        <w:rPr>
          <w:rFonts w:cs="Tahoma"/>
          <w:szCs w:val="22"/>
        </w:rPr>
      </w:pPr>
      <w:r w:rsidRPr="00B87CB3">
        <w:rPr>
          <w:rFonts w:cs="Tahoma"/>
          <w:szCs w:val="22"/>
        </w:rPr>
        <w:t xml:space="preserve">For new employees, it is recommended that at the time of </w:t>
      </w:r>
      <w:r w:rsidR="000F51EF">
        <w:rPr>
          <w:rFonts w:cs="Tahoma"/>
          <w:szCs w:val="22"/>
        </w:rPr>
        <w:t xml:space="preserve">introduction, </w:t>
      </w:r>
      <w:r w:rsidRPr="00B87CB3">
        <w:rPr>
          <w:rFonts w:cs="Tahoma"/>
          <w:szCs w:val="22"/>
        </w:rPr>
        <w:t>the person responsible for fire safety should acquaint them with the following:</w:t>
      </w:r>
    </w:p>
    <w:p w:rsidR="007359CF" w:rsidRPr="00B87CB3" w:rsidRDefault="00857275" w:rsidP="00BB5C83">
      <w:pPr>
        <w:numPr>
          <w:ilvl w:val="0"/>
          <w:numId w:val="5"/>
        </w:numPr>
        <w:tabs>
          <w:tab w:val="left" w:pos="426"/>
        </w:tabs>
        <w:ind w:left="0" w:firstLine="0"/>
        <w:jc w:val="both"/>
        <w:rPr>
          <w:rFonts w:cs="Tahoma"/>
          <w:szCs w:val="22"/>
        </w:rPr>
      </w:pPr>
      <w:r>
        <w:rPr>
          <w:rFonts w:cs="Tahoma"/>
          <w:szCs w:val="22"/>
        </w:rPr>
        <w:t>f</w:t>
      </w:r>
      <w:r w:rsidR="007359CF" w:rsidRPr="00B87CB3">
        <w:rPr>
          <w:rFonts w:cs="Tahoma"/>
          <w:szCs w:val="22"/>
        </w:rPr>
        <w:t>ire safety policy</w:t>
      </w:r>
    </w:p>
    <w:p w:rsidR="007359CF" w:rsidRPr="00B87CB3" w:rsidRDefault="00857275" w:rsidP="00BB5C83">
      <w:pPr>
        <w:numPr>
          <w:ilvl w:val="0"/>
          <w:numId w:val="5"/>
        </w:numPr>
        <w:tabs>
          <w:tab w:val="left" w:pos="426"/>
        </w:tabs>
        <w:ind w:left="0" w:firstLine="0"/>
        <w:jc w:val="both"/>
        <w:rPr>
          <w:rFonts w:cs="Tahoma"/>
          <w:szCs w:val="22"/>
        </w:rPr>
      </w:pPr>
      <w:r>
        <w:rPr>
          <w:rFonts w:cs="Tahoma"/>
          <w:szCs w:val="22"/>
        </w:rPr>
        <w:t>f</w:t>
      </w:r>
      <w:r w:rsidR="007359CF" w:rsidRPr="00B87CB3">
        <w:rPr>
          <w:rFonts w:cs="Tahoma"/>
          <w:szCs w:val="22"/>
        </w:rPr>
        <w:t>ire hazards</w:t>
      </w:r>
    </w:p>
    <w:p w:rsidR="007359CF" w:rsidRPr="00B87CB3" w:rsidRDefault="00857275" w:rsidP="00BB5C83">
      <w:pPr>
        <w:numPr>
          <w:ilvl w:val="0"/>
          <w:numId w:val="5"/>
        </w:numPr>
        <w:tabs>
          <w:tab w:val="left" w:pos="426"/>
        </w:tabs>
        <w:ind w:left="0" w:firstLine="0"/>
        <w:jc w:val="both"/>
        <w:rPr>
          <w:rFonts w:cs="Tahoma"/>
          <w:szCs w:val="22"/>
        </w:rPr>
      </w:pPr>
      <w:r>
        <w:rPr>
          <w:rFonts w:cs="Tahoma"/>
          <w:szCs w:val="22"/>
        </w:rPr>
        <w:t>f</w:t>
      </w:r>
      <w:r w:rsidR="007359CF" w:rsidRPr="00B87CB3">
        <w:rPr>
          <w:rFonts w:cs="Tahoma"/>
          <w:szCs w:val="22"/>
        </w:rPr>
        <w:t>ire protection of the workplace</w:t>
      </w:r>
    </w:p>
    <w:p w:rsidR="007359CF" w:rsidRPr="00B87CB3" w:rsidRDefault="00857275" w:rsidP="00BB5C83">
      <w:pPr>
        <w:numPr>
          <w:ilvl w:val="0"/>
          <w:numId w:val="5"/>
        </w:numPr>
        <w:tabs>
          <w:tab w:val="left" w:pos="426"/>
        </w:tabs>
        <w:ind w:left="0" w:firstLine="0"/>
        <w:jc w:val="both"/>
        <w:rPr>
          <w:rFonts w:cs="Tahoma"/>
          <w:szCs w:val="22"/>
        </w:rPr>
      </w:pPr>
      <w:r>
        <w:rPr>
          <w:rFonts w:cs="Tahoma"/>
          <w:szCs w:val="22"/>
        </w:rPr>
        <w:t>a</w:t>
      </w:r>
      <w:r w:rsidR="007359CF" w:rsidRPr="00B87CB3">
        <w:rPr>
          <w:rFonts w:cs="Tahoma"/>
          <w:szCs w:val="22"/>
        </w:rPr>
        <w:t>larm routines</w:t>
      </w:r>
    </w:p>
    <w:p w:rsidR="007359CF" w:rsidRPr="00B87CB3" w:rsidRDefault="00857275" w:rsidP="00BB5C83">
      <w:pPr>
        <w:numPr>
          <w:ilvl w:val="0"/>
          <w:numId w:val="5"/>
        </w:numPr>
        <w:tabs>
          <w:tab w:val="left" w:pos="426"/>
        </w:tabs>
        <w:ind w:left="426" w:hanging="426"/>
        <w:jc w:val="both"/>
        <w:rPr>
          <w:rFonts w:cs="Tahoma"/>
          <w:szCs w:val="22"/>
        </w:rPr>
      </w:pPr>
      <w:r>
        <w:rPr>
          <w:rFonts w:cs="Tahoma"/>
          <w:szCs w:val="22"/>
        </w:rPr>
        <w:t>i</w:t>
      </w:r>
      <w:r w:rsidR="007359CF" w:rsidRPr="00B87CB3">
        <w:rPr>
          <w:rFonts w:cs="Tahoma"/>
          <w:szCs w:val="22"/>
        </w:rPr>
        <w:t xml:space="preserve">n conclusion, a walk round the workplace to show where fire </w:t>
      </w:r>
      <w:r w:rsidR="00C66455">
        <w:rPr>
          <w:rFonts w:cs="Tahoma"/>
          <w:szCs w:val="22"/>
        </w:rPr>
        <w:t>extinguishing</w:t>
      </w:r>
      <w:r w:rsidR="007359CF" w:rsidRPr="00B87CB3">
        <w:rPr>
          <w:rFonts w:cs="Tahoma"/>
          <w:szCs w:val="22"/>
        </w:rPr>
        <w:t xml:space="preserve"> equipment and emergency exits are situated</w:t>
      </w:r>
    </w:p>
    <w:p w:rsidR="007359CF" w:rsidRPr="00731911" w:rsidRDefault="00E834EF" w:rsidP="00792F66">
      <w:pPr>
        <w:pStyle w:val="Ttulo1"/>
        <w:numPr>
          <w:ilvl w:val="0"/>
          <w:numId w:val="1"/>
        </w:numPr>
        <w:tabs>
          <w:tab w:val="num" w:pos="360"/>
        </w:tabs>
        <w:spacing w:before="480" w:after="120"/>
        <w:ind w:left="0" w:firstLine="0"/>
        <w:rPr>
          <w:rFonts w:ascii="Tahoma" w:hAnsi="Tahoma"/>
          <w:sz w:val="24"/>
          <w:lang w:val="sv-SE" w:eastAsia="sv-SE"/>
        </w:rPr>
      </w:pPr>
      <w:r w:rsidRPr="00B87CB3">
        <w:rPr>
          <w:rFonts w:ascii="Tahoma" w:hAnsi="Tahoma"/>
          <w:sz w:val="24"/>
          <w:lang w:eastAsia="sv-SE"/>
        </w:rPr>
        <w:br w:type="page"/>
      </w:r>
      <w:bookmarkStart w:id="78" w:name="_Toc440530836"/>
      <w:bookmarkStart w:id="79" w:name="_Toc463345701"/>
      <w:r w:rsidR="007359CF" w:rsidRPr="00731911">
        <w:rPr>
          <w:rFonts w:ascii="Tahoma" w:hAnsi="Tahoma"/>
          <w:sz w:val="24"/>
          <w:lang w:val="sv-SE" w:eastAsia="sv-SE"/>
        </w:rPr>
        <w:lastRenderedPageBreak/>
        <w:t>C</w:t>
      </w:r>
      <w:r w:rsidR="00F775F4" w:rsidRPr="00731911">
        <w:rPr>
          <w:rFonts w:ascii="Tahoma" w:hAnsi="Tahoma"/>
          <w:sz w:val="24"/>
          <w:lang w:val="sv-SE" w:eastAsia="sv-SE"/>
        </w:rPr>
        <w:t>ontrol</w:t>
      </w:r>
      <w:r w:rsidR="007359CF" w:rsidRPr="00731911">
        <w:rPr>
          <w:rFonts w:ascii="Tahoma" w:hAnsi="Tahoma"/>
          <w:sz w:val="24"/>
          <w:lang w:val="sv-SE" w:eastAsia="sv-SE"/>
        </w:rPr>
        <w:t xml:space="preserve"> </w:t>
      </w:r>
      <w:r w:rsidR="00F775F4" w:rsidRPr="00731911">
        <w:rPr>
          <w:rFonts w:ascii="Tahoma" w:hAnsi="Tahoma"/>
          <w:sz w:val="24"/>
          <w:lang w:val="sv-SE" w:eastAsia="sv-SE"/>
        </w:rPr>
        <w:t>system</w:t>
      </w:r>
      <w:bookmarkEnd w:id="78"/>
      <w:bookmarkEnd w:id="79"/>
    </w:p>
    <w:p w:rsidR="007359CF" w:rsidRPr="00B87CB3" w:rsidRDefault="007359CF" w:rsidP="00BB5C83">
      <w:pPr>
        <w:jc w:val="both"/>
        <w:rPr>
          <w:rFonts w:cs="Tahoma"/>
        </w:rPr>
      </w:pPr>
      <w:r w:rsidRPr="00B87CB3">
        <w:rPr>
          <w:rFonts w:cs="Tahoma"/>
        </w:rPr>
        <w:t>Preventive safety work that is unplanned, not monitored and reported on, is both irrational and expensive. Security is not achieved until the fixed fire protection systems are inspected systematically and continuously.</w:t>
      </w:r>
    </w:p>
    <w:p w:rsidR="007359CF" w:rsidRPr="00B87CB3" w:rsidRDefault="007359CF" w:rsidP="00BB5C83">
      <w:pPr>
        <w:jc w:val="both"/>
        <w:rPr>
          <w:rFonts w:ascii="Arial" w:hAnsi="Arial"/>
        </w:rPr>
      </w:pPr>
    </w:p>
    <w:p w:rsidR="00C909F5" w:rsidRPr="00B87CB3" w:rsidRDefault="00B87CB3" w:rsidP="00BB5C83">
      <w:pPr>
        <w:autoSpaceDE w:val="0"/>
        <w:autoSpaceDN w:val="0"/>
        <w:adjustRightInd w:val="0"/>
        <w:jc w:val="both"/>
        <w:rPr>
          <w:rFonts w:ascii="Arial" w:hAnsi="Arial" w:cs="Arial"/>
          <w:color w:val="FF0000"/>
          <w:lang w:eastAsia="sv-SE"/>
        </w:rPr>
      </w:pPr>
      <w:r w:rsidRPr="00B87CB3">
        <w:rPr>
          <w:rFonts w:cs="Tahoma"/>
        </w:rPr>
        <w:t>Inspection of the fire protection systems</w:t>
      </w:r>
      <w:r>
        <w:rPr>
          <w:rFonts w:cs="Tahoma"/>
        </w:rPr>
        <w:t xml:space="preserve"> shall be carried out regularly</w:t>
      </w:r>
      <w:r w:rsidRPr="00B87CB3">
        <w:rPr>
          <w:rFonts w:cs="Tahoma"/>
        </w:rPr>
        <w:t xml:space="preserve"> and preferably by the fire protection inspectors appointed in the company. </w:t>
      </w:r>
      <w:r w:rsidR="007359CF" w:rsidRPr="00B87CB3">
        <w:rPr>
          <w:rFonts w:cs="Tahoma"/>
        </w:rPr>
        <w:t>The inspection is to be based on the description of fire protection and the operating and maintenance instructions.</w:t>
      </w:r>
      <w:r w:rsidR="00C909F5" w:rsidRPr="00B87CB3">
        <w:rPr>
          <w:rFonts w:cs="Tahoma"/>
        </w:rPr>
        <w:t xml:space="preserve"> </w:t>
      </w:r>
    </w:p>
    <w:p w:rsidR="007359CF" w:rsidRPr="00731911" w:rsidRDefault="00C909F5" w:rsidP="00C909F5">
      <w:pPr>
        <w:pStyle w:val="Ttulo2"/>
        <w:numPr>
          <w:ilvl w:val="1"/>
          <w:numId w:val="1"/>
        </w:numPr>
        <w:tabs>
          <w:tab w:val="num" w:pos="720"/>
          <w:tab w:val="num" w:pos="1440"/>
        </w:tabs>
        <w:spacing w:before="480"/>
        <w:ind w:left="0" w:firstLine="0"/>
        <w:rPr>
          <w:rFonts w:ascii="Tahoma" w:hAnsi="Tahoma"/>
          <w:i w:val="0"/>
          <w:sz w:val="22"/>
          <w:lang w:val="sv-SE" w:eastAsia="sv-SE"/>
        </w:rPr>
      </w:pPr>
      <w:r w:rsidRPr="0069318D">
        <w:rPr>
          <w:rFonts w:ascii="Tahoma" w:hAnsi="Tahoma"/>
          <w:i w:val="0"/>
          <w:sz w:val="22"/>
          <w:lang w:eastAsia="sv-SE"/>
        </w:rPr>
        <w:t xml:space="preserve"> </w:t>
      </w:r>
      <w:bookmarkStart w:id="80" w:name="_Toc440530837"/>
      <w:bookmarkStart w:id="81" w:name="_Toc463345702"/>
      <w:r w:rsidR="00AE17D3" w:rsidRPr="00731911">
        <w:rPr>
          <w:rFonts w:ascii="Tahoma" w:hAnsi="Tahoma"/>
          <w:i w:val="0"/>
          <w:sz w:val="22"/>
          <w:lang w:val="sv-SE" w:eastAsia="sv-SE"/>
        </w:rPr>
        <w:t>C</w:t>
      </w:r>
      <w:r w:rsidRPr="00731911">
        <w:rPr>
          <w:rFonts w:ascii="Tahoma" w:hAnsi="Tahoma"/>
          <w:i w:val="0"/>
          <w:sz w:val="22"/>
          <w:lang w:val="sv-SE" w:eastAsia="sv-SE"/>
        </w:rPr>
        <w:t>hecklist</w:t>
      </w:r>
      <w:bookmarkEnd w:id="80"/>
      <w:bookmarkEnd w:id="81"/>
    </w:p>
    <w:p w:rsidR="00792F66" w:rsidRPr="00985FFA" w:rsidRDefault="002F2077" w:rsidP="00BB5C83">
      <w:pPr>
        <w:pStyle w:val="MMTopic2"/>
        <w:numPr>
          <w:ilvl w:val="0"/>
          <w:numId w:val="0"/>
        </w:numPr>
        <w:spacing w:after="0"/>
        <w:jc w:val="both"/>
        <w:outlineLvl w:val="9"/>
        <w:rPr>
          <w:rFonts w:cs="Tahoma"/>
          <w:szCs w:val="22"/>
          <w:lang w:val="en-GB"/>
        </w:rPr>
      </w:pPr>
      <w:bookmarkStart w:id="82" w:name="_Toc170035276"/>
      <w:r>
        <w:rPr>
          <w:rFonts w:ascii="Tahoma" w:hAnsi="Tahoma" w:cs="Tahoma"/>
          <w:b w:val="0"/>
          <w:sz w:val="20"/>
          <w:szCs w:val="20"/>
          <w:lang w:val="en-GB"/>
        </w:rPr>
        <w:t xml:space="preserve">This checklist will give you </w:t>
      </w:r>
      <w:r w:rsidR="00C66455">
        <w:rPr>
          <w:rFonts w:ascii="Tahoma" w:hAnsi="Tahoma" w:cs="Tahoma"/>
          <w:b w:val="0"/>
          <w:sz w:val="20"/>
          <w:szCs w:val="20"/>
          <w:lang w:val="en-GB"/>
        </w:rPr>
        <w:t>advice</w:t>
      </w:r>
      <w:r>
        <w:rPr>
          <w:rFonts w:ascii="Tahoma" w:hAnsi="Tahoma" w:cs="Tahoma"/>
          <w:b w:val="0"/>
          <w:sz w:val="20"/>
          <w:szCs w:val="20"/>
          <w:lang w:val="en-GB"/>
        </w:rPr>
        <w:t xml:space="preserve"> on how an</w:t>
      </w:r>
      <w:r w:rsidR="007359CF" w:rsidRPr="00B87CB3">
        <w:rPr>
          <w:rFonts w:ascii="Tahoma" w:hAnsi="Tahoma" w:cs="Tahoma"/>
          <w:b w:val="0"/>
          <w:sz w:val="20"/>
          <w:szCs w:val="20"/>
          <w:lang w:val="en-GB"/>
        </w:rPr>
        <w:t xml:space="preserve"> inspection</w:t>
      </w:r>
      <w:r>
        <w:rPr>
          <w:rFonts w:ascii="Tahoma" w:hAnsi="Tahoma" w:cs="Tahoma"/>
          <w:b w:val="0"/>
          <w:sz w:val="20"/>
          <w:szCs w:val="20"/>
          <w:lang w:val="en-GB"/>
        </w:rPr>
        <w:t xml:space="preserve"> of fire protection</w:t>
      </w:r>
      <w:r w:rsidR="007359CF" w:rsidRPr="00B87CB3">
        <w:rPr>
          <w:rFonts w:ascii="Tahoma" w:hAnsi="Tahoma" w:cs="Tahoma"/>
          <w:b w:val="0"/>
          <w:sz w:val="20"/>
          <w:szCs w:val="20"/>
          <w:lang w:val="en-GB"/>
        </w:rPr>
        <w:t xml:space="preserve"> </w:t>
      </w:r>
      <w:r>
        <w:rPr>
          <w:rFonts w:ascii="Tahoma" w:hAnsi="Tahoma" w:cs="Tahoma"/>
          <w:b w:val="0"/>
          <w:sz w:val="20"/>
          <w:szCs w:val="20"/>
          <w:lang w:val="en-GB"/>
        </w:rPr>
        <w:t>can</w:t>
      </w:r>
      <w:r w:rsidR="007359CF" w:rsidRPr="00B87CB3">
        <w:rPr>
          <w:rFonts w:ascii="Tahoma" w:hAnsi="Tahoma" w:cs="Tahoma"/>
          <w:b w:val="0"/>
          <w:sz w:val="20"/>
          <w:szCs w:val="20"/>
          <w:lang w:val="en-GB"/>
        </w:rPr>
        <w:t xml:space="preserve"> be carried out</w:t>
      </w:r>
      <w:r>
        <w:rPr>
          <w:rFonts w:ascii="Tahoma" w:hAnsi="Tahoma" w:cs="Tahoma"/>
          <w:b w:val="0"/>
          <w:sz w:val="20"/>
          <w:szCs w:val="20"/>
          <w:lang w:val="en-GB"/>
        </w:rPr>
        <w:t>.</w:t>
      </w:r>
      <w:r w:rsidR="007359CF" w:rsidRPr="00B87CB3">
        <w:rPr>
          <w:rFonts w:ascii="Tahoma" w:hAnsi="Tahoma" w:cs="Tahoma"/>
          <w:b w:val="0"/>
          <w:sz w:val="20"/>
          <w:szCs w:val="20"/>
          <w:lang w:val="en-GB"/>
        </w:rPr>
        <w:t xml:space="preserve"> </w:t>
      </w:r>
      <w:bookmarkEnd w:id="82"/>
      <w:r w:rsidR="00985FFA" w:rsidRPr="00985FFA">
        <w:rPr>
          <w:rFonts w:ascii="Tahoma" w:hAnsi="Tahoma" w:cs="Tahoma"/>
          <w:b w:val="0"/>
          <w:sz w:val="20"/>
          <w:szCs w:val="20"/>
          <w:lang w:val="en-GB"/>
        </w:rPr>
        <w:t xml:space="preserve">Using </w:t>
      </w:r>
      <w:r w:rsidR="00985FFA">
        <w:rPr>
          <w:rFonts w:ascii="Tahoma" w:hAnsi="Tahoma" w:cs="Tahoma"/>
          <w:b w:val="0"/>
          <w:sz w:val="20"/>
          <w:szCs w:val="20"/>
          <w:lang w:val="en-GB"/>
        </w:rPr>
        <w:t>a</w:t>
      </w:r>
      <w:r w:rsidR="00985FFA" w:rsidRPr="00985FFA">
        <w:rPr>
          <w:rFonts w:ascii="Tahoma" w:hAnsi="Tahoma" w:cs="Tahoma"/>
          <w:b w:val="0"/>
          <w:sz w:val="20"/>
          <w:szCs w:val="20"/>
          <w:lang w:val="en-GB"/>
        </w:rPr>
        <w:t xml:space="preserve"> check</w:t>
      </w:r>
      <w:r w:rsidR="00985FFA">
        <w:rPr>
          <w:rFonts w:ascii="Tahoma" w:hAnsi="Tahoma" w:cs="Tahoma"/>
          <w:b w:val="0"/>
          <w:sz w:val="20"/>
          <w:szCs w:val="20"/>
          <w:lang w:val="en-GB"/>
        </w:rPr>
        <w:t>list</w:t>
      </w:r>
      <w:r w:rsidR="00985FFA" w:rsidRPr="00985FFA">
        <w:rPr>
          <w:rFonts w:ascii="Tahoma" w:hAnsi="Tahoma" w:cs="Tahoma"/>
          <w:b w:val="0"/>
          <w:sz w:val="20"/>
          <w:szCs w:val="20"/>
          <w:lang w:val="en-GB"/>
        </w:rPr>
        <w:t xml:space="preserve">, the performance become more uniform regardless of who makes </w:t>
      </w:r>
      <w:r w:rsidR="00985FFA">
        <w:rPr>
          <w:rFonts w:ascii="Tahoma" w:hAnsi="Tahoma" w:cs="Tahoma"/>
          <w:b w:val="0"/>
          <w:sz w:val="20"/>
          <w:szCs w:val="20"/>
          <w:lang w:val="en-GB"/>
        </w:rPr>
        <w:t>the inspection.</w:t>
      </w:r>
    </w:p>
    <w:p w:rsidR="007359CF" w:rsidRPr="00B87CB3" w:rsidRDefault="00985FFA" w:rsidP="00BB5C83">
      <w:pPr>
        <w:spacing w:before="56" w:after="113"/>
        <w:jc w:val="both"/>
        <w:rPr>
          <w:rFonts w:cs="Tahoma"/>
          <w:szCs w:val="22"/>
        </w:rPr>
      </w:pPr>
      <w:r>
        <w:rPr>
          <w:rFonts w:cs="Arial"/>
          <w:i/>
          <w:sz w:val="22"/>
          <w:szCs w:val="28"/>
          <w:lang w:eastAsia="sv-SE"/>
        </w:rPr>
        <w:br/>
      </w:r>
      <w:r w:rsidR="00AE17D3" w:rsidRPr="00B87CB3">
        <w:rPr>
          <w:rFonts w:cs="Arial"/>
          <w:i/>
          <w:sz w:val="22"/>
          <w:szCs w:val="28"/>
          <w:lang w:eastAsia="sv-SE"/>
        </w:rPr>
        <w:t xml:space="preserve">Example </w:t>
      </w:r>
      <w:r w:rsidR="00012B86">
        <w:rPr>
          <w:rFonts w:cs="Arial"/>
          <w:i/>
          <w:sz w:val="22"/>
          <w:szCs w:val="28"/>
          <w:lang w:eastAsia="sv-SE"/>
        </w:rPr>
        <w:t>o</w:t>
      </w:r>
      <w:r w:rsidR="00AE17D3" w:rsidRPr="00B87CB3">
        <w:rPr>
          <w:rFonts w:cs="Arial"/>
          <w:i/>
          <w:sz w:val="22"/>
          <w:szCs w:val="28"/>
          <w:lang w:eastAsia="sv-SE"/>
        </w:rPr>
        <w:t>f</w:t>
      </w:r>
      <w:r w:rsidR="00012B86">
        <w:rPr>
          <w:rFonts w:cs="Arial"/>
          <w:i/>
          <w:sz w:val="22"/>
          <w:szCs w:val="28"/>
          <w:lang w:eastAsia="sv-SE"/>
        </w:rPr>
        <w:t xml:space="preserve"> </w:t>
      </w:r>
      <w:r w:rsidR="00AE17D3" w:rsidRPr="00B87CB3">
        <w:rPr>
          <w:rFonts w:cs="Arial"/>
          <w:i/>
          <w:sz w:val="22"/>
          <w:szCs w:val="28"/>
          <w:lang w:eastAsia="sv-SE"/>
        </w:rPr>
        <w:t xml:space="preserve">a checklist </w:t>
      </w:r>
      <w:r w:rsidR="00AE17D3" w:rsidRPr="00B87CB3">
        <w:rPr>
          <w:i/>
          <w:lang w:eastAsia="sv-SE"/>
        </w:rPr>
        <w:t>(items may be unfounded due to national requirements)</w:t>
      </w: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558"/>
        <w:gridCol w:w="6798"/>
      </w:tblGrid>
      <w:tr w:rsidR="007359CF" w:rsidRPr="00B87CB3" w:rsidTr="00BB5C83">
        <w:tblPrEx>
          <w:tblCellMar>
            <w:top w:w="0" w:type="dxa"/>
            <w:bottom w:w="0" w:type="dxa"/>
          </w:tblCellMar>
        </w:tblPrEx>
        <w:trPr>
          <w:trHeight w:val="240"/>
        </w:trPr>
        <w:tc>
          <w:tcPr>
            <w:tcW w:w="2558" w:type="dxa"/>
            <w:shd w:val="clear" w:color="auto" w:fill="auto"/>
          </w:tcPr>
          <w:p w:rsidR="007359CF" w:rsidRPr="00B87CB3" w:rsidRDefault="00715565" w:rsidP="00985FFA">
            <w:pPr>
              <w:spacing w:before="56" w:after="113"/>
              <w:rPr>
                <w:rFonts w:ascii="Arial" w:hAnsi="Arial"/>
              </w:rPr>
            </w:pPr>
            <w:r>
              <w:rPr>
                <w:rFonts w:cs="Tahoma"/>
              </w:rPr>
              <w:t>Compartmentation</w:t>
            </w:r>
            <w:r w:rsidR="00B04953">
              <w:rPr>
                <w:rFonts w:cs="Tahoma"/>
              </w:rPr>
              <w:br/>
              <w:t xml:space="preserve"> </w:t>
            </w:r>
          </w:p>
        </w:tc>
        <w:tc>
          <w:tcPr>
            <w:tcW w:w="6798" w:type="dxa"/>
            <w:shd w:val="clear" w:color="auto" w:fill="auto"/>
          </w:tcPr>
          <w:p w:rsidR="007359CF" w:rsidRPr="000F0D1F" w:rsidRDefault="007359CF" w:rsidP="000F0D1F">
            <w:pPr>
              <w:numPr>
                <w:ilvl w:val="0"/>
                <w:numId w:val="45"/>
              </w:numPr>
              <w:rPr>
                <w:rFonts w:cs="Tahoma"/>
              </w:rPr>
            </w:pPr>
            <w:r w:rsidRPr="000F0D1F">
              <w:rPr>
                <w:rFonts w:cs="Tahoma"/>
              </w:rPr>
              <w:t xml:space="preserve">There are no </w:t>
            </w:r>
            <w:r w:rsidR="00985FFA" w:rsidRPr="000F0D1F">
              <w:rPr>
                <w:rFonts w:cs="Tahoma"/>
              </w:rPr>
              <w:t xml:space="preserve">holes, cracks, </w:t>
            </w:r>
            <w:r w:rsidR="00C66455" w:rsidRPr="000F0D1F">
              <w:rPr>
                <w:rFonts w:cs="Tahoma"/>
              </w:rPr>
              <w:t>etc.</w:t>
            </w:r>
            <w:r w:rsidRPr="000F0D1F">
              <w:rPr>
                <w:rFonts w:cs="Tahoma"/>
              </w:rPr>
              <w:t xml:space="preserve"> in the wall</w:t>
            </w:r>
            <w:r w:rsidR="00985FFA" w:rsidRPr="000F0D1F">
              <w:rPr>
                <w:rFonts w:cs="Tahoma"/>
              </w:rPr>
              <w:t xml:space="preserve">s or </w:t>
            </w:r>
            <w:r w:rsidR="000F0D1F" w:rsidRPr="000F0D1F">
              <w:rPr>
                <w:rFonts w:cs="Tahoma"/>
              </w:rPr>
              <w:t>floors</w:t>
            </w:r>
            <w:r w:rsidR="000F0D1F">
              <w:rPr>
                <w:rFonts w:cs="Tahoma"/>
              </w:rPr>
              <w:t xml:space="preserve"> </w:t>
            </w:r>
          </w:p>
          <w:p w:rsidR="00B04953" w:rsidRDefault="007359CF" w:rsidP="000F0D1F">
            <w:pPr>
              <w:numPr>
                <w:ilvl w:val="0"/>
                <w:numId w:val="45"/>
              </w:numPr>
              <w:rPr>
                <w:rFonts w:cs="Tahoma"/>
              </w:rPr>
            </w:pPr>
            <w:r w:rsidRPr="00B87CB3">
              <w:rPr>
                <w:rFonts w:cs="Tahoma"/>
              </w:rPr>
              <w:t xml:space="preserve">Openings in walls for e.g. pipes, cables, ventilation ducts are </w:t>
            </w:r>
            <w:r w:rsidR="00B04953">
              <w:rPr>
                <w:rFonts w:cs="Tahoma"/>
              </w:rPr>
              <w:t xml:space="preserve">  </w:t>
            </w:r>
          </w:p>
          <w:p w:rsidR="007359CF" w:rsidRPr="00B87CB3" w:rsidRDefault="00B04953" w:rsidP="00B04953">
            <w:pPr>
              <w:ind w:left="-5"/>
              <w:rPr>
                <w:rFonts w:cs="Tahoma"/>
              </w:rPr>
            </w:pPr>
            <w:r>
              <w:rPr>
                <w:rFonts w:cs="Tahoma"/>
              </w:rPr>
              <w:t xml:space="preserve">            sealed in an approved manner</w:t>
            </w:r>
          </w:p>
          <w:p w:rsidR="007359CF" w:rsidRPr="00B87CB3" w:rsidRDefault="00985FFA" w:rsidP="000F0D1F">
            <w:pPr>
              <w:numPr>
                <w:ilvl w:val="0"/>
                <w:numId w:val="45"/>
              </w:numPr>
              <w:rPr>
                <w:rFonts w:ascii="Arial" w:hAnsi="Arial"/>
              </w:rPr>
            </w:pPr>
            <w:r>
              <w:rPr>
                <w:rFonts w:cs="Tahoma"/>
              </w:rPr>
              <w:t>Fire resistant</w:t>
            </w:r>
            <w:r w:rsidR="007359CF" w:rsidRPr="00B87CB3">
              <w:rPr>
                <w:rFonts w:cs="Tahoma"/>
              </w:rPr>
              <w:t xml:space="preserve"> </w:t>
            </w:r>
            <w:r>
              <w:rPr>
                <w:rFonts w:cs="Tahoma"/>
              </w:rPr>
              <w:t xml:space="preserve">glass in walls and doors </w:t>
            </w:r>
            <w:r w:rsidR="007359CF" w:rsidRPr="00B87CB3">
              <w:rPr>
                <w:rFonts w:cs="Tahoma"/>
              </w:rPr>
              <w:t>is intact</w:t>
            </w:r>
          </w:p>
        </w:tc>
      </w:tr>
      <w:tr w:rsidR="007359CF" w:rsidRPr="00B87CB3" w:rsidTr="00BB5C83">
        <w:tblPrEx>
          <w:tblCellMar>
            <w:top w:w="0" w:type="dxa"/>
            <w:bottom w:w="0" w:type="dxa"/>
          </w:tblCellMar>
        </w:tblPrEx>
        <w:trPr>
          <w:trHeight w:val="240"/>
        </w:trPr>
        <w:tc>
          <w:tcPr>
            <w:tcW w:w="2558" w:type="dxa"/>
            <w:shd w:val="clear" w:color="auto" w:fill="auto"/>
          </w:tcPr>
          <w:p w:rsidR="007359CF" w:rsidRPr="00B87CB3" w:rsidRDefault="007359CF" w:rsidP="007359CF">
            <w:pPr>
              <w:spacing w:before="56" w:after="113"/>
              <w:ind w:left="57"/>
              <w:rPr>
                <w:rFonts w:ascii="Arial" w:hAnsi="Arial"/>
              </w:rPr>
            </w:pPr>
            <w:r w:rsidRPr="00B87CB3">
              <w:rPr>
                <w:rFonts w:cs="Tahoma"/>
              </w:rPr>
              <w:t>Escape routes</w:t>
            </w:r>
          </w:p>
        </w:tc>
        <w:tc>
          <w:tcPr>
            <w:tcW w:w="6798" w:type="dxa"/>
            <w:shd w:val="clear" w:color="auto" w:fill="auto"/>
          </w:tcPr>
          <w:p w:rsidR="007359CF" w:rsidRPr="00B87CB3" w:rsidRDefault="000F0D1F" w:rsidP="000F0D1F">
            <w:pPr>
              <w:numPr>
                <w:ilvl w:val="0"/>
                <w:numId w:val="45"/>
              </w:numPr>
              <w:rPr>
                <w:rFonts w:cs="Tahoma"/>
              </w:rPr>
            </w:pPr>
            <w:r>
              <w:rPr>
                <w:rFonts w:cs="Tahoma"/>
              </w:rPr>
              <w:t>D</w:t>
            </w:r>
            <w:r w:rsidR="007359CF" w:rsidRPr="00B87CB3">
              <w:rPr>
                <w:rFonts w:cs="Tahoma"/>
              </w:rPr>
              <w:t xml:space="preserve">oors in escape routes can be easily opened without a key, code </w:t>
            </w:r>
            <w:r>
              <w:rPr>
                <w:rFonts w:cs="Tahoma"/>
              </w:rPr>
              <w:br/>
              <w:t xml:space="preserve">            </w:t>
            </w:r>
            <w:r w:rsidR="007359CF" w:rsidRPr="00B87CB3">
              <w:rPr>
                <w:rFonts w:cs="Tahoma"/>
              </w:rPr>
              <w:t>or card and that the</w:t>
            </w:r>
            <w:r w:rsidR="00857275">
              <w:rPr>
                <w:rFonts w:cs="Tahoma"/>
              </w:rPr>
              <w:t>y can be opened at least 90</w:t>
            </w:r>
            <w:r w:rsidR="00857275" w:rsidRPr="00857275">
              <w:rPr>
                <w:rFonts w:cs="Tahoma"/>
                <w:vertAlign w:val="superscript"/>
              </w:rPr>
              <w:t>0</w:t>
            </w:r>
          </w:p>
          <w:p w:rsidR="007359CF" w:rsidRPr="00B87CB3" w:rsidRDefault="007359CF" w:rsidP="000F0D1F">
            <w:pPr>
              <w:numPr>
                <w:ilvl w:val="0"/>
                <w:numId w:val="45"/>
              </w:numPr>
              <w:rPr>
                <w:rFonts w:cs="Tahoma"/>
              </w:rPr>
            </w:pPr>
            <w:r w:rsidRPr="00B87CB3">
              <w:rPr>
                <w:rFonts w:cs="Tahoma"/>
              </w:rPr>
              <w:t xml:space="preserve">When the door is opened, inspect hinges, lock, handle, frame, the </w:t>
            </w:r>
            <w:r w:rsidR="000F0D1F">
              <w:rPr>
                <w:rFonts w:cs="Tahoma"/>
              </w:rPr>
              <w:br/>
              <w:t xml:space="preserve">            </w:t>
            </w:r>
            <w:r w:rsidRPr="00B87CB3">
              <w:rPr>
                <w:rFonts w:cs="Tahoma"/>
              </w:rPr>
              <w:t xml:space="preserve">fixing of any glazed panel; check the fire rating label, the function </w:t>
            </w:r>
            <w:r w:rsidR="000F0D1F">
              <w:rPr>
                <w:rFonts w:cs="Tahoma"/>
              </w:rPr>
              <w:br/>
              <w:t xml:space="preserve">            </w:t>
            </w:r>
            <w:r w:rsidRPr="00B87CB3">
              <w:rPr>
                <w:rFonts w:cs="Tahoma"/>
              </w:rPr>
              <w:t xml:space="preserve">of door handle </w:t>
            </w:r>
            <w:r w:rsidR="00C66455" w:rsidRPr="00B87CB3">
              <w:rPr>
                <w:rFonts w:cs="Tahoma"/>
              </w:rPr>
              <w:t>etc.</w:t>
            </w:r>
            <w:r w:rsidRPr="00B87CB3">
              <w:rPr>
                <w:rFonts w:cs="Tahoma"/>
              </w:rPr>
              <w:t>, and see if there is any damage</w:t>
            </w:r>
          </w:p>
          <w:p w:rsidR="007359CF" w:rsidRPr="00B87CB3" w:rsidRDefault="000F0D1F" w:rsidP="000F0D1F">
            <w:pPr>
              <w:numPr>
                <w:ilvl w:val="0"/>
                <w:numId w:val="45"/>
              </w:numPr>
              <w:rPr>
                <w:rFonts w:cs="Tahoma"/>
              </w:rPr>
            </w:pPr>
            <w:r>
              <w:rPr>
                <w:rFonts w:cs="Tahoma"/>
              </w:rPr>
              <w:t>N</w:t>
            </w:r>
            <w:r w:rsidR="007359CF" w:rsidRPr="00B87CB3">
              <w:rPr>
                <w:rFonts w:cs="Tahoma"/>
              </w:rPr>
              <w:t xml:space="preserve">othing obstructs the escape route </w:t>
            </w:r>
          </w:p>
        </w:tc>
      </w:tr>
      <w:tr w:rsidR="007359CF" w:rsidRPr="00B87CB3" w:rsidTr="00BB5C83">
        <w:tblPrEx>
          <w:tblCellMar>
            <w:top w:w="0" w:type="dxa"/>
            <w:bottom w:w="0" w:type="dxa"/>
          </w:tblCellMar>
        </w:tblPrEx>
        <w:trPr>
          <w:trHeight w:val="240"/>
        </w:trPr>
        <w:tc>
          <w:tcPr>
            <w:tcW w:w="2558" w:type="dxa"/>
            <w:shd w:val="clear" w:color="auto" w:fill="auto"/>
          </w:tcPr>
          <w:p w:rsidR="007359CF" w:rsidRPr="00B87CB3" w:rsidRDefault="007359CF" w:rsidP="007359CF">
            <w:pPr>
              <w:spacing w:before="56" w:after="113"/>
              <w:rPr>
                <w:rFonts w:ascii="Arial" w:hAnsi="Arial"/>
              </w:rPr>
            </w:pPr>
            <w:r w:rsidRPr="00B87CB3">
              <w:rPr>
                <w:rFonts w:cs="Tahoma"/>
              </w:rPr>
              <w:t>Portable fire extinguishers</w:t>
            </w:r>
          </w:p>
        </w:tc>
        <w:tc>
          <w:tcPr>
            <w:tcW w:w="6798" w:type="dxa"/>
            <w:shd w:val="clear" w:color="auto" w:fill="auto"/>
          </w:tcPr>
          <w:p w:rsidR="007359CF" w:rsidRPr="00B87CB3" w:rsidRDefault="007359CF" w:rsidP="000F0D1F">
            <w:pPr>
              <w:numPr>
                <w:ilvl w:val="0"/>
                <w:numId w:val="45"/>
              </w:numPr>
              <w:rPr>
                <w:rFonts w:cs="Tahoma"/>
              </w:rPr>
            </w:pPr>
            <w:r w:rsidRPr="00B87CB3">
              <w:rPr>
                <w:rFonts w:cs="Tahoma"/>
              </w:rPr>
              <w:t>The extinguisher is in the intended place</w:t>
            </w:r>
          </w:p>
          <w:p w:rsidR="007359CF" w:rsidRPr="00B87CB3" w:rsidRDefault="007359CF" w:rsidP="000F0D1F">
            <w:pPr>
              <w:numPr>
                <w:ilvl w:val="0"/>
                <w:numId w:val="45"/>
              </w:numPr>
              <w:rPr>
                <w:rFonts w:cs="Tahoma"/>
              </w:rPr>
            </w:pPr>
            <w:r w:rsidRPr="00B87CB3">
              <w:rPr>
                <w:rFonts w:cs="Tahoma"/>
              </w:rPr>
              <w:t xml:space="preserve">The pointer of the pressure gauge is in the green zone </w:t>
            </w:r>
          </w:p>
          <w:p w:rsidR="007359CF" w:rsidRPr="00B87CB3" w:rsidRDefault="007359CF" w:rsidP="000F0D1F">
            <w:pPr>
              <w:numPr>
                <w:ilvl w:val="0"/>
                <w:numId w:val="45"/>
              </w:numPr>
              <w:rPr>
                <w:rFonts w:cs="Tahoma"/>
              </w:rPr>
            </w:pPr>
            <w:r w:rsidRPr="00B87CB3">
              <w:rPr>
                <w:rFonts w:cs="Tahoma"/>
              </w:rPr>
              <w:t xml:space="preserve">The sign for the extinguisher is easy to see </w:t>
            </w:r>
          </w:p>
          <w:p w:rsidR="007359CF" w:rsidRPr="00B87CB3" w:rsidRDefault="007359CF" w:rsidP="000F0D1F">
            <w:pPr>
              <w:numPr>
                <w:ilvl w:val="0"/>
                <w:numId w:val="45"/>
              </w:numPr>
              <w:rPr>
                <w:rFonts w:cs="Tahoma"/>
              </w:rPr>
            </w:pPr>
            <w:r w:rsidRPr="00B87CB3">
              <w:rPr>
                <w:rFonts w:cs="Tahoma"/>
              </w:rPr>
              <w:t>The extinguisher has been checked annually</w:t>
            </w:r>
          </w:p>
          <w:p w:rsidR="007359CF" w:rsidRPr="00B87CB3" w:rsidRDefault="007359CF" w:rsidP="000F0D1F">
            <w:pPr>
              <w:numPr>
                <w:ilvl w:val="0"/>
                <w:numId w:val="45"/>
              </w:numPr>
              <w:rPr>
                <w:rFonts w:cs="Tahoma"/>
              </w:rPr>
            </w:pPr>
            <w:r w:rsidRPr="00B87CB3">
              <w:rPr>
                <w:rFonts w:cs="Tahoma"/>
              </w:rPr>
              <w:t xml:space="preserve">The extinguisher is not obstructed and is readily accessible </w:t>
            </w:r>
          </w:p>
        </w:tc>
      </w:tr>
      <w:tr w:rsidR="007359CF" w:rsidRPr="00B87CB3" w:rsidTr="00BB5C83">
        <w:tblPrEx>
          <w:tblCellMar>
            <w:top w:w="0" w:type="dxa"/>
            <w:bottom w:w="0" w:type="dxa"/>
          </w:tblCellMar>
        </w:tblPrEx>
        <w:trPr>
          <w:trHeight w:val="240"/>
        </w:trPr>
        <w:tc>
          <w:tcPr>
            <w:tcW w:w="2558" w:type="dxa"/>
            <w:shd w:val="clear" w:color="auto" w:fill="auto"/>
          </w:tcPr>
          <w:p w:rsidR="007359CF" w:rsidRPr="00B87CB3" w:rsidRDefault="007359CF" w:rsidP="007359CF">
            <w:pPr>
              <w:spacing w:before="56" w:after="113"/>
              <w:rPr>
                <w:rFonts w:ascii="Arial" w:hAnsi="Arial"/>
              </w:rPr>
            </w:pPr>
            <w:r w:rsidRPr="00B87CB3">
              <w:rPr>
                <w:rFonts w:cs="Tahoma"/>
              </w:rPr>
              <w:t>Electrical installations</w:t>
            </w:r>
          </w:p>
        </w:tc>
        <w:tc>
          <w:tcPr>
            <w:tcW w:w="6798" w:type="dxa"/>
            <w:shd w:val="clear" w:color="auto" w:fill="auto"/>
          </w:tcPr>
          <w:p w:rsidR="007359CF" w:rsidRPr="00B87CB3" w:rsidRDefault="007359CF" w:rsidP="000F0D1F">
            <w:pPr>
              <w:numPr>
                <w:ilvl w:val="0"/>
                <w:numId w:val="45"/>
              </w:numPr>
              <w:rPr>
                <w:rFonts w:cs="Tahoma"/>
              </w:rPr>
            </w:pPr>
            <w:r w:rsidRPr="00B87CB3">
              <w:rPr>
                <w:rFonts w:cs="Tahoma"/>
              </w:rPr>
              <w:t>Cables are not damaged or trapped</w:t>
            </w:r>
          </w:p>
          <w:p w:rsidR="007359CF" w:rsidRPr="00B87CB3" w:rsidRDefault="007359CF" w:rsidP="000F0D1F">
            <w:pPr>
              <w:numPr>
                <w:ilvl w:val="0"/>
                <w:numId w:val="45"/>
              </w:numPr>
              <w:rPr>
                <w:rFonts w:cs="Tahoma"/>
              </w:rPr>
            </w:pPr>
            <w:r w:rsidRPr="00B87CB3">
              <w:rPr>
                <w:rFonts w:cs="Tahoma"/>
              </w:rPr>
              <w:t xml:space="preserve">Socket outlets or switches are not damaged </w:t>
            </w:r>
          </w:p>
          <w:p w:rsidR="00DB5AD4" w:rsidRPr="00DB5AD4" w:rsidRDefault="007359CF" w:rsidP="00DB5AD4">
            <w:pPr>
              <w:numPr>
                <w:ilvl w:val="0"/>
                <w:numId w:val="45"/>
              </w:numPr>
              <w:rPr>
                <w:rFonts w:cs="Tahoma"/>
              </w:rPr>
            </w:pPr>
            <w:r w:rsidRPr="00B87CB3">
              <w:rPr>
                <w:rFonts w:cs="Tahoma"/>
              </w:rPr>
              <w:t xml:space="preserve">Combustible material is not stored nearer than </w:t>
            </w:r>
            <w:smartTag w:uri="urn:schemas-microsoft-com:office:smarttags" w:element="metricconverter">
              <w:smartTagPr>
                <w:attr w:name="ProductID" w:val="1 metre"/>
              </w:smartTagPr>
              <w:r w:rsidRPr="00B87CB3">
                <w:rPr>
                  <w:rFonts w:cs="Tahoma"/>
                </w:rPr>
                <w:t>1 metre</w:t>
              </w:r>
            </w:smartTag>
            <w:r w:rsidRPr="00B87CB3">
              <w:rPr>
                <w:rFonts w:cs="Tahoma"/>
              </w:rPr>
              <w:t xml:space="preserve"> from </w:t>
            </w:r>
          </w:p>
          <w:p w:rsidR="007359CF" w:rsidRPr="00B87CB3" w:rsidRDefault="00DB5AD4" w:rsidP="00DB5AD4">
            <w:pPr>
              <w:ind w:left="-5"/>
              <w:rPr>
                <w:rFonts w:cs="Tahoma"/>
              </w:rPr>
            </w:pPr>
            <w:r>
              <w:rPr>
                <w:rFonts w:cs="Tahoma"/>
              </w:rPr>
              <w:t xml:space="preserve">            </w:t>
            </w:r>
            <w:r w:rsidRPr="00DB5AD4">
              <w:rPr>
                <w:rFonts w:cs="Tahoma"/>
              </w:rPr>
              <w:t>distribution box</w:t>
            </w:r>
            <w:r w:rsidR="00253A88">
              <w:rPr>
                <w:rFonts w:cs="Tahoma"/>
              </w:rPr>
              <w:t>es</w:t>
            </w:r>
          </w:p>
          <w:p w:rsidR="007359CF" w:rsidRPr="00DB5AD4" w:rsidRDefault="007359CF" w:rsidP="00DB5AD4">
            <w:pPr>
              <w:numPr>
                <w:ilvl w:val="0"/>
                <w:numId w:val="45"/>
              </w:numPr>
              <w:rPr>
                <w:rFonts w:cs="Tahoma"/>
              </w:rPr>
            </w:pPr>
            <w:r w:rsidRPr="00DB5AD4">
              <w:rPr>
                <w:rFonts w:cs="Tahoma"/>
              </w:rPr>
              <w:t xml:space="preserve">Door or </w:t>
            </w:r>
            <w:r w:rsidR="000C2426">
              <w:rPr>
                <w:rFonts w:cs="Tahoma"/>
              </w:rPr>
              <w:t>hatch</w:t>
            </w:r>
            <w:r w:rsidRPr="00DB5AD4">
              <w:rPr>
                <w:rFonts w:cs="Tahoma"/>
              </w:rPr>
              <w:t xml:space="preserve"> </w:t>
            </w:r>
            <w:r w:rsidR="000C2426">
              <w:rPr>
                <w:rFonts w:cs="Tahoma"/>
              </w:rPr>
              <w:t>of</w:t>
            </w:r>
            <w:r w:rsidRPr="00DB5AD4">
              <w:rPr>
                <w:rFonts w:cs="Tahoma"/>
              </w:rPr>
              <w:t xml:space="preserve"> </w:t>
            </w:r>
            <w:r w:rsidR="00DB5AD4" w:rsidRPr="00DB5AD4">
              <w:rPr>
                <w:rFonts w:cs="Tahoma"/>
              </w:rPr>
              <w:t>distribution box</w:t>
            </w:r>
            <w:r w:rsidRPr="00DB5AD4">
              <w:rPr>
                <w:rFonts w:cs="Tahoma"/>
              </w:rPr>
              <w:t xml:space="preserve"> is locked </w:t>
            </w:r>
          </w:p>
          <w:p w:rsidR="007359CF" w:rsidRPr="00B87CB3" w:rsidRDefault="007359CF" w:rsidP="000F0D1F">
            <w:pPr>
              <w:numPr>
                <w:ilvl w:val="0"/>
                <w:numId w:val="45"/>
              </w:numPr>
              <w:rPr>
                <w:rFonts w:cs="Tahoma"/>
              </w:rPr>
            </w:pPr>
            <w:r w:rsidRPr="00B87CB3">
              <w:rPr>
                <w:rFonts w:cs="Tahoma"/>
              </w:rPr>
              <w:t xml:space="preserve">There are no cables hanging down </w:t>
            </w:r>
          </w:p>
          <w:p w:rsidR="007359CF" w:rsidRDefault="007359CF" w:rsidP="000F0D1F">
            <w:pPr>
              <w:numPr>
                <w:ilvl w:val="0"/>
                <w:numId w:val="45"/>
              </w:numPr>
              <w:rPr>
                <w:rFonts w:cs="Tahoma"/>
              </w:rPr>
            </w:pPr>
            <w:r w:rsidRPr="00B87CB3">
              <w:rPr>
                <w:rFonts w:cs="Tahoma"/>
              </w:rPr>
              <w:t xml:space="preserve">Nothing is stored on cable ladders and the cable ladders are </w:t>
            </w:r>
            <w:r w:rsidR="000F0D1F">
              <w:rPr>
                <w:rFonts w:cs="Tahoma"/>
              </w:rPr>
              <w:br/>
              <w:t xml:space="preserve">            </w:t>
            </w:r>
            <w:r w:rsidRPr="00B87CB3">
              <w:rPr>
                <w:rFonts w:cs="Tahoma"/>
              </w:rPr>
              <w:t xml:space="preserve">properly fixed </w:t>
            </w:r>
          </w:p>
          <w:p w:rsidR="001E04EF" w:rsidRPr="00B87CB3" w:rsidRDefault="00BB5C83" w:rsidP="000F0D1F">
            <w:pPr>
              <w:numPr>
                <w:ilvl w:val="0"/>
                <w:numId w:val="45"/>
              </w:numPr>
              <w:rPr>
                <w:rFonts w:cs="Tahoma"/>
              </w:rPr>
            </w:pPr>
            <w:ins w:id="83" w:author="Miguel Vidueira" w:date="2016-10-04T10:29:00Z">
              <w:r w:rsidRPr="0088432F">
                <w:rPr>
                  <w:rFonts w:cs="Tahoma"/>
                </w:rPr>
                <w:t>Charging of cell</w:t>
              </w:r>
              <w:r>
                <w:rPr>
                  <w:rFonts w:cs="Tahoma"/>
                </w:rPr>
                <w:t xml:space="preserve">ular </w:t>
              </w:r>
              <w:r w:rsidRPr="0088432F">
                <w:rPr>
                  <w:rFonts w:cs="Tahoma"/>
                </w:rPr>
                <w:t>phones, computers etc. are made in non-</w:t>
              </w:r>
              <w:r>
                <w:rPr>
                  <w:rFonts w:cs="Tahoma"/>
                </w:rPr>
                <w:br/>
                <w:t xml:space="preserve">            </w:t>
              </w:r>
              <w:r w:rsidRPr="0088432F">
                <w:rPr>
                  <w:rFonts w:cs="Tahoma"/>
                </w:rPr>
                <w:t xml:space="preserve">combustible areas. </w:t>
              </w:r>
              <w:r>
                <w:rPr>
                  <w:rFonts w:cs="Tahoma"/>
                </w:rPr>
                <w:t xml:space="preserve"> </w:t>
              </w:r>
            </w:ins>
          </w:p>
        </w:tc>
      </w:tr>
    </w:tbl>
    <w:p w:rsidR="00803180" w:rsidRDefault="00803180">
      <w:r>
        <w:br w:type="page"/>
      </w:r>
    </w:p>
    <w:p w:rsidR="00FA2193" w:rsidRDefault="00FA2193"/>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558"/>
        <w:gridCol w:w="6656"/>
      </w:tblGrid>
      <w:tr w:rsidR="007359CF" w:rsidRPr="00B87CB3" w:rsidTr="00BB5C83">
        <w:tblPrEx>
          <w:tblCellMar>
            <w:top w:w="0" w:type="dxa"/>
            <w:bottom w:w="0" w:type="dxa"/>
          </w:tblCellMar>
        </w:tblPrEx>
        <w:trPr>
          <w:trHeight w:val="240"/>
        </w:trPr>
        <w:tc>
          <w:tcPr>
            <w:tcW w:w="2558" w:type="dxa"/>
            <w:shd w:val="clear" w:color="auto" w:fill="auto"/>
          </w:tcPr>
          <w:p w:rsidR="007359CF" w:rsidRPr="00B87CB3" w:rsidRDefault="007359CF" w:rsidP="007359CF">
            <w:pPr>
              <w:spacing w:before="56" w:after="113"/>
              <w:rPr>
                <w:rFonts w:ascii="Arial" w:hAnsi="Arial"/>
              </w:rPr>
            </w:pPr>
            <w:r w:rsidRPr="00B87CB3">
              <w:rPr>
                <w:rFonts w:cs="Tahoma"/>
              </w:rPr>
              <w:t>Kitchen and/or staff room</w:t>
            </w:r>
          </w:p>
        </w:tc>
        <w:tc>
          <w:tcPr>
            <w:tcW w:w="6656" w:type="dxa"/>
            <w:shd w:val="clear" w:color="auto" w:fill="auto"/>
          </w:tcPr>
          <w:p w:rsidR="007359CF" w:rsidRPr="00B87CB3" w:rsidRDefault="007359CF" w:rsidP="00DB5AD4">
            <w:pPr>
              <w:numPr>
                <w:ilvl w:val="0"/>
                <w:numId w:val="46"/>
              </w:numPr>
              <w:rPr>
                <w:rFonts w:cs="Tahoma"/>
              </w:rPr>
            </w:pPr>
            <w:r w:rsidRPr="00B87CB3">
              <w:rPr>
                <w:rFonts w:cs="Tahoma"/>
              </w:rPr>
              <w:t xml:space="preserve">Candles are not left alight and combustible candlesticks are not used </w:t>
            </w:r>
          </w:p>
          <w:p w:rsidR="007359CF" w:rsidRDefault="007359CF" w:rsidP="00DB5AD4">
            <w:pPr>
              <w:numPr>
                <w:ilvl w:val="0"/>
                <w:numId w:val="46"/>
              </w:numPr>
              <w:rPr>
                <w:rFonts w:cs="Tahoma"/>
              </w:rPr>
            </w:pPr>
            <w:r w:rsidRPr="00B87CB3">
              <w:rPr>
                <w:rFonts w:cs="Tahoma"/>
              </w:rPr>
              <w:t xml:space="preserve">There is no combustible material near </w:t>
            </w:r>
            <w:r w:rsidR="00253A88">
              <w:rPr>
                <w:rFonts w:cs="Tahoma"/>
              </w:rPr>
              <w:t>stoves</w:t>
            </w:r>
            <w:r w:rsidRPr="00B87CB3">
              <w:rPr>
                <w:rFonts w:cs="Tahoma"/>
              </w:rPr>
              <w:t xml:space="preserve"> which may fall down or otherwise cause a fire</w:t>
            </w:r>
          </w:p>
          <w:p w:rsidR="00BB5C83" w:rsidRPr="00B87CB3" w:rsidRDefault="00BB5C83" w:rsidP="00BB5C83">
            <w:pPr>
              <w:numPr>
                <w:ilvl w:val="0"/>
                <w:numId w:val="46"/>
              </w:numPr>
              <w:rPr>
                <w:ins w:id="84" w:author="Miguel Vidueira" w:date="2016-10-04T10:29:00Z"/>
                <w:rFonts w:cs="Tahoma"/>
              </w:rPr>
            </w:pPr>
            <w:ins w:id="85" w:author="Miguel Vidueira" w:date="2016-10-04T10:29:00Z">
              <w:r>
                <w:rPr>
                  <w:rFonts w:cs="Tahoma"/>
                </w:rPr>
                <w:t>Electric kettles, coffee makers, microwave ovens etc. are of good quality and in good condition</w:t>
              </w:r>
            </w:ins>
          </w:p>
          <w:p w:rsidR="007359CF" w:rsidRPr="00B87CB3" w:rsidRDefault="007359CF" w:rsidP="00314B16">
            <w:pPr>
              <w:numPr>
                <w:ilvl w:val="0"/>
                <w:numId w:val="46"/>
              </w:numPr>
              <w:rPr>
                <w:rFonts w:cs="Tahoma"/>
              </w:rPr>
            </w:pPr>
            <w:r w:rsidRPr="00B87CB3">
              <w:rPr>
                <w:rFonts w:cs="Tahoma"/>
              </w:rPr>
              <w:t xml:space="preserve">Fan filters </w:t>
            </w:r>
            <w:r w:rsidR="00314B16">
              <w:rPr>
                <w:rFonts w:cs="Tahoma"/>
              </w:rPr>
              <w:t>are</w:t>
            </w:r>
            <w:r w:rsidRPr="00B87CB3">
              <w:rPr>
                <w:rFonts w:cs="Tahoma"/>
              </w:rPr>
              <w:t xml:space="preserve"> clea</w:t>
            </w:r>
            <w:r w:rsidR="00314B16">
              <w:rPr>
                <w:rFonts w:cs="Tahoma"/>
              </w:rPr>
              <w:t>n</w:t>
            </w:r>
          </w:p>
        </w:tc>
      </w:tr>
      <w:tr w:rsidR="007359CF" w:rsidRPr="00B87CB3" w:rsidTr="00BB5C83">
        <w:tblPrEx>
          <w:tblCellMar>
            <w:top w:w="0" w:type="dxa"/>
            <w:bottom w:w="0" w:type="dxa"/>
          </w:tblCellMar>
        </w:tblPrEx>
        <w:trPr>
          <w:trHeight w:val="240"/>
        </w:trPr>
        <w:tc>
          <w:tcPr>
            <w:tcW w:w="2558" w:type="dxa"/>
            <w:shd w:val="clear" w:color="auto" w:fill="auto"/>
          </w:tcPr>
          <w:p w:rsidR="007359CF" w:rsidRPr="00B87CB3" w:rsidRDefault="007359CF" w:rsidP="007359CF">
            <w:pPr>
              <w:spacing w:before="56" w:after="113"/>
              <w:rPr>
                <w:rFonts w:ascii="Arial" w:hAnsi="Arial"/>
              </w:rPr>
            </w:pPr>
            <w:r w:rsidRPr="00B87CB3">
              <w:rPr>
                <w:rFonts w:cs="Tahoma"/>
              </w:rPr>
              <w:t>Cleaning/orderliness</w:t>
            </w:r>
          </w:p>
        </w:tc>
        <w:tc>
          <w:tcPr>
            <w:tcW w:w="6656" w:type="dxa"/>
            <w:shd w:val="clear" w:color="auto" w:fill="auto"/>
          </w:tcPr>
          <w:p w:rsidR="007359CF" w:rsidRPr="00B87CB3" w:rsidRDefault="003079C6" w:rsidP="00DB5AD4">
            <w:pPr>
              <w:numPr>
                <w:ilvl w:val="0"/>
                <w:numId w:val="46"/>
              </w:numPr>
              <w:rPr>
                <w:rFonts w:cs="Tahoma"/>
                <w:sz w:val="22"/>
                <w:szCs w:val="22"/>
              </w:rPr>
            </w:pPr>
            <w:r>
              <w:rPr>
                <w:rFonts w:cs="Tahoma"/>
                <w:szCs w:val="22"/>
              </w:rPr>
              <w:t>Rubbish</w:t>
            </w:r>
            <w:r w:rsidR="007359CF" w:rsidRPr="00B87CB3">
              <w:rPr>
                <w:rFonts w:cs="Tahoma"/>
                <w:szCs w:val="22"/>
              </w:rPr>
              <w:t xml:space="preserve"> or empty packaging is not kept  in large quantities or in an unsuitable place indoors or too near the facade </w:t>
            </w:r>
          </w:p>
        </w:tc>
      </w:tr>
      <w:tr w:rsidR="007359CF" w:rsidRPr="00B87CB3" w:rsidTr="00BB5C83">
        <w:tblPrEx>
          <w:tblCellMar>
            <w:top w:w="0" w:type="dxa"/>
            <w:bottom w:w="0" w:type="dxa"/>
          </w:tblCellMar>
        </w:tblPrEx>
        <w:trPr>
          <w:trHeight w:val="240"/>
        </w:trPr>
        <w:tc>
          <w:tcPr>
            <w:tcW w:w="2558" w:type="dxa"/>
            <w:shd w:val="clear" w:color="auto" w:fill="auto"/>
          </w:tcPr>
          <w:p w:rsidR="007359CF" w:rsidRPr="00B87CB3" w:rsidRDefault="007359CF" w:rsidP="007359CF">
            <w:pPr>
              <w:spacing w:before="56" w:after="113"/>
              <w:rPr>
                <w:rFonts w:ascii="Arial" w:hAnsi="Arial"/>
              </w:rPr>
            </w:pPr>
            <w:r w:rsidRPr="00B87CB3">
              <w:rPr>
                <w:rFonts w:cs="Tahoma"/>
              </w:rPr>
              <w:t>Protection against arson</w:t>
            </w:r>
          </w:p>
        </w:tc>
        <w:tc>
          <w:tcPr>
            <w:tcW w:w="6656" w:type="dxa"/>
            <w:shd w:val="clear" w:color="auto" w:fill="auto"/>
          </w:tcPr>
          <w:p w:rsidR="007359CF" w:rsidRPr="00B87CB3" w:rsidRDefault="0088432F" w:rsidP="00DB5AD4">
            <w:pPr>
              <w:numPr>
                <w:ilvl w:val="0"/>
                <w:numId w:val="46"/>
              </w:numPr>
              <w:rPr>
                <w:rFonts w:cs="Tahoma"/>
                <w:szCs w:val="22"/>
              </w:rPr>
            </w:pPr>
            <w:r>
              <w:rPr>
                <w:rFonts w:cs="Tahoma"/>
                <w:szCs w:val="22"/>
              </w:rPr>
              <w:t>Rubbish</w:t>
            </w:r>
            <w:r w:rsidR="007359CF" w:rsidRPr="00B87CB3">
              <w:rPr>
                <w:rFonts w:cs="Tahoma"/>
                <w:szCs w:val="22"/>
              </w:rPr>
              <w:t xml:space="preserve"> or empty packaging or other combustible material is not stored along the facade or under a canopy </w:t>
            </w:r>
          </w:p>
          <w:p w:rsidR="007359CF" w:rsidRPr="00B87CB3" w:rsidRDefault="007359CF" w:rsidP="00DB5AD4">
            <w:pPr>
              <w:numPr>
                <w:ilvl w:val="0"/>
                <w:numId w:val="46"/>
              </w:numPr>
              <w:rPr>
                <w:rFonts w:cs="Tahoma"/>
                <w:szCs w:val="22"/>
              </w:rPr>
            </w:pPr>
            <w:r w:rsidRPr="00B87CB3">
              <w:rPr>
                <w:rFonts w:cs="Tahoma"/>
                <w:szCs w:val="22"/>
              </w:rPr>
              <w:t xml:space="preserve">Open containers for combustible materials are not kept nearer than </w:t>
            </w:r>
            <w:smartTag w:uri="urn:schemas-microsoft-com:office:smarttags" w:element="metricconverter">
              <w:smartTagPr>
                <w:attr w:name="ProductID" w:val="6 metres"/>
              </w:smartTagPr>
              <w:r w:rsidRPr="00B87CB3">
                <w:rPr>
                  <w:rFonts w:cs="Tahoma"/>
                  <w:szCs w:val="22"/>
                </w:rPr>
                <w:t>6 metres</w:t>
              </w:r>
            </w:smartTag>
            <w:r w:rsidRPr="00B87CB3">
              <w:rPr>
                <w:rFonts w:cs="Tahoma"/>
                <w:szCs w:val="22"/>
              </w:rPr>
              <w:t xml:space="preserve"> from the building</w:t>
            </w:r>
          </w:p>
          <w:p w:rsidR="007359CF" w:rsidRPr="00B87CB3" w:rsidRDefault="007359CF" w:rsidP="00DB5AD4">
            <w:pPr>
              <w:numPr>
                <w:ilvl w:val="0"/>
                <w:numId w:val="46"/>
              </w:numPr>
              <w:rPr>
                <w:rFonts w:cs="Tahoma"/>
                <w:szCs w:val="22"/>
              </w:rPr>
            </w:pPr>
            <w:r w:rsidRPr="00B87CB3">
              <w:rPr>
                <w:rFonts w:cs="Tahoma"/>
                <w:szCs w:val="22"/>
              </w:rPr>
              <w:t xml:space="preserve">Closed containers for combustible materials are not kept nearer than </w:t>
            </w:r>
            <w:smartTag w:uri="urn:schemas-microsoft-com:office:smarttags" w:element="metricconverter">
              <w:smartTagPr>
                <w:attr w:name="ProductID" w:val="4 metres"/>
              </w:smartTagPr>
              <w:r w:rsidRPr="00B87CB3">
                <w:rPr>
                  <w:rFonts w:cs="Tahoma"/>
                  <w:szCs w:val="22"/>
                </w:rPr>
                <w:t>4 metres</w:t>
              </w:r>
            </w:smartTag>
            <w:r w:rsidRPr="00B87CB3">
              <w:rPr>
                <w:rFonts w:cs="Tahoma"/>
                <w:szCs w:val="22"/>
              </w:rPr>
              <w:t xml:space="preserve"> from the building</w:t>
            </w:r>
          </w:p>
          <w:p w:rsidR="007359CF" w:rsidRPr="00B87CB3" w:rsidRDefault="0088432F" w:rsidP="00DB5AD4">
            <w:pPr>
              <w:numPr>
                <w:ilvl w:val="0"/>
                <w:numId w:val="46"/>
              </w:numPr>
              <w:rPr>
                <w:rFonts w:cs="Tahoma"/>
                <w:szCs w:val="22"/>
              </w:rPr>
            </w:pPr>
            <w:r>
              <w:rPr>
                <w:rFonts w:cs="Tahoma"/>
                <w:szCs w:val="22"/>
              </w:rPr>
              <w:t>S</w:t>
            </w:r>
            <w:r w:rsidR="007359CF" w:rsidRPr="00B87CB3">
              <w:rPr>
                <w:rFonts w:cs="Tahoma"/>
                <w:szCs w:val="22"/>
              </w:rPr>
              <w:t xml:space="preserve">torage rooms </w:t>
            </w:r>
            <w:r w:rsidR="00C66455" w:rsidRPr="00B87CB3">
              <w:rPr>
                <w:rFonts w:cs="Tahoma"/>
                <w:szCs w:val="22"/>
              </w:rPr>
              <w:t>etc.</w:t>
            </w:r>
            <w:r w:rsidR="007359CF" w:rsidRPr="00B87CB3">
              <w:rPr>
                <w:rFonts w:cs="Tahoma"/>
                <w:szCs w:val="22"/>
              </w:rPr>
              <w:t xml:space="preserve"> are locked</w:t>
            </w:r>
          </w:p>
          <w:p w:rsidR="007359CF" w:rsidRPr="00B87CB3" w:rsidRDefault="002B5A9B" w:rsidP="00DB5AD4">
            <w:pPr>
              <w:numPr>
                <w:ilvl w:val="0"/>
                <w:numId w:val="46"/>
              </w:numPr>
              <w:rPr>
                <w:rFonts w:cs="Tahoma"/>
                <w:szCs w:val="22"/>
              </w:rPr>
            </w:pPr>
            <w:r>
              <w:rPr>
                <w:rFonts w:cs="Tahoma"/>
                <w:szCs w:val="22"/>
              </w:rPr>
              <w:t>Piles</w:t>
            </w:r>
            <w:r w:rsidR="007359CF" w:rsidRPr="00B87CB3">
              <w:rPr>
                <w:rFonts w:cs="Tahoma"/>
                <w:szCs w:val="22"/>
              </w:rPr>
              <w:t xml:space="preserve"> of combustible materials, leaves and dry twigs in corners or similar that are not easily overlooked are removed</w:t>
            </w:r>
          </w:p>
          <w:p w:rsidR="007359CF" w:rsidRPr="00B87CB3" w:rsidRDefault="007359CF" w:rsidP="00DB5AD4">
            <w:pPr>
              <w:numPr>
                <w:ilvl w:val="0"/>
                <w:numId w:val="46"/>
              </w:numPr>
              <w:rPr>
                <w:rFonts w:cs="Tahoma"/>
                <w:sz w:val="22"/>
                <w:szCs w:val="22"/>
              </w:rPr>
            </w:pPr>
            <w:r w:rsidRPr="00B87CB3">
              <w:rPr>
                <w:rFonts w:cs="Tahoma"/>
                <w:szCs w:val="22"/>
              </w:rPr>
              <w:t>There are no ladders or other material that can be used to climb up to the roof</w:t>
            </w:r>
            <w:r w:rsidRPr="00B87CB3">
              <w:rPr>
                <w:rFonts w:cs="Tahoma"/>
                <w:sz w:val="22"/>
                <w:szCs w:val="22"/>
              </w:rPr>
              <w:t xml:space="preserve"> </w:t>
            </w:r>
          </w:p>
          <w:p w:rsidR="007359CF" w:rsidRPr="00B87CB3" w:rsidRDefault="007359CF" w:rsidP="00DB5AD4">
            <w:pPr>
              <w:numPr>
                <w:ilvl w:val="0"/>
                <w:numId w:val="46"/>
              </w:numPr>
              <w:rPr>
                <w:rFonts w:cs="Tahoma"/>
                <w:szCs w:val="22"/>
              </w:rPr>
            </w:pPr>
            <w:r w:rsidRPr="00B87CB3">
              <w:rPr>
                <w:rFonts w:cs="Tahoma"/>
                <w:szCs w:val="22"/>
              </w:rPr>
              <w:t>Windows and roof</w:t>
            </w:r>
            <w:r w:rsidR="002B5A9B">
              <w:rPr>
                <w:rFonts w:cs="Tahoma"/>
                <w:szCs w:val="22"/>
              </w:rPr>
              <w:t>-</w:t>
            </w:r>
            <w:r w:rsidRPr="00B87CB3">
              <w:rPr>
                <w:rFonts w:cs="Tahoma"/>
                <w:szCs w:val="22"/>
              </w:rPr>
              <w:t>lights are closed</w:t>
            </w:r>
          </w:p>
          <w:p w:rsidR="007359CF" w:rsidRPr="00B87CB3" w:rsidRDefault="007359CF" w:rsidP="00DB5AD4">
            <w:pPr>
              <w:numPr>
                <w:ilvl w:val="0"/>
                <w:numId w:val="46"/>
              </w:numPr>
              <w:rPr>
                <w:rFonts w:cs="Tahoma"/>
                <w:szCs w:val="22"/>
              </w:rPr>
            </w:pPr>
            <w:r w:rsidRPr="00B87CB3">
              <w:rPr>
                <w:rFonts w:cs="Tahoma"/>
                <w:szCs w:val="22"/>
              </w:rPr>
              <w:t xml:space="preserve">External lighting is not damaged </w:t>
            </w:r>
          </w:p>
          <w:p w:rsidR="007359CF" w:rsidRPr="00B87CB3" w:rsidRDefault="007359CF" w:rsidP="00DB5AD4">
            <w:pPr>
              <w:numPr>
                <w:ilvl w:val="0"/>
                <w:numId w:val="46"/>
              </w:numPr>
              <w:rPr>
                <w:rFonts w:cs="Tahoma"/>
                <w:sz w:val="22"/>
                <w:szCs w:val="22"/>
              </w:rPr>
            </w:pPr>
            <w:r w:rsidRPr="00B87CB3">
              <w:rPr>
                <w:rFonts w:cs="Tahoma"/>
                <w:szCs w:val="22"/>
              </w:rPr>
              <w:t xml:space="preserve">Loading </w:t>
            </w:r>
            <w:r w:rsidR="004579EB">
              <w:rPr>
                <w:rFonts w:cs="Tahoma"/>
                <w:szCs w:val="22"/>
              </w:rPr>
              <w:t>platforms</w:t>
            </w:r>
            <w:r w:rsidRPr="00B87CB3">
              <w:rPr>
                <w:rFonts w:cs="Tahoma"/>
                <w:szCs w:val="22"/>
              </w:rPr>
              <w:t xml:space="preserve"> are cleared of combustible material and anything else that should not be there</w:t>
            </w:r>
          </w:p>
        </w:tc>
      </w:tr>
    </w:tbl>
    <w:p w:rsidR="007359CF" w:rsidRPr="00B87CB3" w:rsidRDefault="007359CF" w:rsidP="007359CF">
      <w:pPr>
        <w:rPr>
          <w:rFonts w:cs="Tahoma"/>
          <w:szCs w:val="22"/>
        </w:rPr>
      </w:pPr>
    </w:p>
    <w:p w:rsidR="002E170F" w:rsidRPr="00731911" w:rsidRDefault="00BC6DBA" w:rsidP="002E170F">
      <w:pPr>
        <w:pStyle w:val="Ttulo1"/>
        <w:numPr>
          <w:ilvl w:val="0"/>
          <w:numId w:val="1"/>
        </w:numPr>
        <w:tabs>
          <w:tab w:val="num" w:pos="360"/>
        </w:tabs>
        <w:spacing w:before="480" w:after="120"/>
        <w:ind w:left="0" w:firstLine="0"/>
        <w:rPr>
          <w:rFonts w:ascii="Tahoma" w:hAnsi="Tahoma"/>
          <w:sz w:val="24"/>
          <w:lang w:val="sv-SE" w:eastAsia="sv-SE"/>
        </w:rPr>
      </w:pPr>
      <w:bookmarkStart w:id="86" w:name="_Toc185833333"/>
      <w:r>
        <w:rPr>
          <w:rFonts w:ascii="Tahoma" w:hAnsi="Tahoma"/>
          <w:sz w:val="24"/>
          <w:lang w:eastAsia="sv-SE"/>
        </w:rPr>
        <w:br w:type="page"/>
      </w:r>
      <w:bookmarkStart w:id="87" w:name="_Toc440530838"/>
      <w:bookmarkStart w:id="88" w:name="_Toc463345703"/>
      <w:r w:rsidR="002E170F" w:rsidRPr="00731911">
        <w:rPr>
          <w:rFonts w:ascii="Tahoma" w:hAnsi="Tahoma"/>
          <w:sz w:val="24"/>
          <w:lang w:val="sv-SE" w:eastAsia="sv-SE"/>
        </w:rPr>
        <w:lastRenderedPageBreak/>
        <w:t>European guidelines</w:t>
      </w:r>
      <w:bookmarkEnd w:id="86"/>
      <w:bookmarkEnd w:id="87"/>
      <w:bookmarkEnd w:id="88"/>
    </w:p>
    <w:p w:rsidR="00222BD3" w:rsidRDefault="00222BD3" w:rsidP="00222BD3">
      <w:pPr>
        <w:tabs>
          <w:tab w:val="right" w:pos="2410"/>
          <w:tab w:val="left" w:pos="2552"/>
          <w:tab w:val="left" w:pos="2835"/>
        </w:tabs>
        <w:rPr>
          <w:rFonts w:cs="Tahoma"/>
          <w:i/>
          <w:szCs w:val="22"/>
          <w:lang w:eastAsia="fi-FI"/>
        </w:rPr>
      </w:pPr>
      <w:r>
        <w:rPr>
          <w:rFonts w:cs="Tahoma"/>
          <w:i/>
          <w:szCs w:val="22"/>
          <w:lang w:eastAsia="fi-FI"/>
        </w:rPr>
        <w:t>Fire</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1:2015 F</w:t>
      </w:r>
      <w:r>
        <w:rPr>
          <w:rFonts w:cs="Tahoma"/>
          <w:szCs w:val="22"/>
          <w:lang w:eastAsia="fi-FI"/>
        </w:rPr>
        <w:tab/>
        <w:t>-</w:t>
      </w:r>
      <w:r>
        <w:rPr>
          <w:rFonts w:cs="Tahoma"/>
          <w:szCs w:val="22"/>
          <w:lang w:eastAsia="fi-FI"/>
        </w:rPr>
        <w:tab/>
        <w:t xml:space="preserve">Fire protection management system </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2:2013 F</w:t>
      </w:r>
      <w:r>
        <w:rPr>
          <w:rFonts w:cs="Tahoma"/>
          <w:szCs w:val="22"/>
          <w:lang w:eastAsia="fi-FI"/>
        </w:rPr>
        <w:tab/>
        <w:t>-</w:t>
      </w:r>
      <w:r>
        <w:rPr>
          <w:rFonts w:cs="Tahoma"/>
          <w:szCs w:val="22"/>
          <w:lang w:eastAsia="fi-FI"/>
        </w:rPr>
        <w:tab/>
        <w:t>Panic &amp; emergency exit devices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3:2011 F</w:t>
      </w:r>
      <w:r>
        <w:rPr>
          <w:rFonts w:cs="Tahoma"/>
          <w:szCs w:val="22"/>
          <w:lang w:eastAsia="fi-FI"/>
        </w:rPr>
        <w:tab/>
        <w:t>-</w:t>
      </w:r>
      <w:r>
        <w:rPr>
          <w:rFonts w:cs="Tahoma"/>
          <w:szCs w:val="22"/>
          <w:lang w:eastAsia="fi-FI"/>
        </w:rPr>
        <w:tab/>
        <w:t>Certification of thermographers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F</w:t>
      </w:r>
      <w:r>
        <w:rPr>
          <w:rFonts w:cs="Tahoma"/>
          <w:szCs w:val="22"/>
          <w:lang w:eastAsia="fi-FI"/>
        </w:rPr>
        <w:tab/>
        <w:t>-</w:t>
      </w:r>
      <w:r>
        <w:rPr>
          <w:rFonts w:cs="Tahoma"/>
          <w:szCs w:val="22"/>
          <w:lang w:eastAsia="fi-FI"/>
        </w:rPr>
        <w:tab/>
        <w:t>Introduction to qualitative fire risk assessment</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5:2016 F</w:t>
      </w:r>
      <w:r>
        <w:rPr>
          <w:rFonts w:cs="Tahoma"/>
          <w:szCs w:val="22"/>
          <w:lang w:eastAsia="fi-FI"/>
        </w:rPr>
        <w:tab/>
        <w:t>-</w:t>
      </w:r>
      <w:r>
        <w:rPr>
          <w:rFonts w:cs="Tahoma"/>
          <w:szCs w:val="22"/>
          <w:lang w:eastAsia="fi-FI"/>
        </w:rPr>
        <w:tab/>
        <w:t>Guidance signs, emergency lighting and general lighting</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6:2011 F</w:t>
      </w:r>
      <w:r>
        <w:rPr>
          <w:rFonts w:cs="Tahoma"/>
          <w:szCs w:val="22"/>
          <w:lang w:eastAsia="fi-FI"/>
        </w:rPr>
        <w:tab/>
        <w:t>-</w:t>
      </w:r>
      <w:r>
        <w:rPr>
          <w:rFonts w:cs="Tahoma"/>
          <w:szCs w:val="22"/>
          <w:lang w:eastAsia="fi-FI"/>
        </w:rPr>
        <w:tab/>
        <w:t>Fire safety in care homes for the elderly</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7:2011 F</w:t>
      </w:r>
      <w:r>
        <w:rPr>
          <w:rFonts w:cs="Tahoma"/>
          <w:szCs w:val="22"/>
          <w:lang w:eastAsia="fi-FI"/>
        </w:rPr>
        <w:tab/>
        <w:t>-</w:t>
      </w:r>
      <w:r>
        <w:rPr>
          <w:rFonts w:cs="Tahoma"/>
          <w:szCs w:val="22"/>
          <w:lang w:eastAsia="fi-FI"/>
        </w:rPr>
        <w:tab/>
        <w:t>Safety distance between waste containers and buildings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8:2004 F</w:t>
      </w:r>
      <w:r>
        <w:rPr>
          <w:rFonts w:cs="Tahoma"/>
          <w:szCs w:val="22"/>
          <w:lang w:eastAsia="fi-FI"/>
        </w:rPr>
        <w:tab/>
        <w:t>-</w:t>
      </w:r>
      <w:r>
        <w:rPr>
          <w:rFonts w:cs="Tahoma"/>
          <w:szCs w:val="22"/>
          <w:lang w:eastAsia="fi-FI"/>
        </w:rPr>
        <w:tab/>
        <w:t>Preventing arson – information to young people</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9:2012 F</w:t>
      </w:r>
      <w:r>
        <w:rPr>
          <w:rFonts w:cs="Tahoma"/>
          <w:szCs w:val="22"/>
          <w:lang w:eastAsia="fi-FI"/>
        </w:rPr>
        <w:tab/>
        <w:t>-</w:t>
      </w:r>
      <w:r>
        <w:rPr>
          <w:rFonts w:cs="Tahoma"/>
          <w:szCs w:val="22"/>
          <w:lang w:eastAsia="fi-FI"/>
        </w:rPr>
        <w:tab/>
        <w:t>Fire safety in restaurants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10:2008 F</w:t>
      </w:r>
      <w:r>
        <w:rPr>
          <w:rFonts w:cs="Tahoma"/>
          <w:szCs w:val="22"/>
          <w:lang w:eastAsia="fi-FI"/>
        </w:rPr>
        <w:tab/>
        <w:t>-</w:t>
      </w:r>
      <w:r>
        <w:rPr>
          <w:rFonts w:cs="Tahoma"/>
          <w:szCs w:val="22"/>
          <w:lang w:eastAsia="fi-FI"/>
        </w:rPr>
        <w:tab/>
        <w:t>Smoke alarms in the home</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11:2015 F</w:t>
      </w:r>
      <w:r>
        <w:rPr>
          <w:rFonts w:cs="Tahoma"/>
          <w:szCs w:val="22"/>
          <w:lang w:eastAsia="fi-FI"/>
        </w:rPr>
        <w:tab/>
        <w:t>-</w:t>
      </w:r>
      <w:r>
        <w:rPr>
          <w:rFonts w:cs="Tahoma"/>
          <w:szCs w:val="22"/>
          <w:lang w:eastAsia="fi-FI"/>
        </w:rPr>
        <w:tab/>
        <w:t>Recommended numbers of fire protection trained staff</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12:2012 F</w:t>
      </w:r>
      <w:r>
        <w:rPr>
          <w:rFonts w:cs="Tahoma"/>
          <w:szCs w:val="22"/>
          <w:lang w:eastAsia="fi-FI"/>
        </w:rPr>
        <w:tab/>
        <w:t>-</w:t>
      </w:r>
      <w:r>
        <w:rPr>
          <w:rFonts w:cs="Tahoma"/>
          <w:szCs w:val="22"/>
          <w:lang w:eastAsia="fi-FI"/>
        </w:rPr>
        <w:tab/>
        <w:t>Fire safety basics for hot work operatives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13:2015 F</w:t>
      </w:r>
      <w:r>
        <w:rPr>
          <w:rFonts w:cs="Tahoma"/>
          <w:szCs w:val="22"/>
          <w:lang w:eastAsia="fi-FI"/>
        </w:rPr>
        <w:tab/>
        <w:t>-</w:t>
      </w:r>
      <w:r>
        <w:rPr>
          <w:rFonts w:cs="Tahoma"/>
          <w:szCs w:val="22"/>
          <w:lang w:eastAsia="fi-FI"/>
        </w:rPr>
        <w:tab/>
        <w:t>Fire protection documentation</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14:2007 F</w:t>
      </w:r>
      <w:r>
        <w:rPr>
          <w:rFonts w:cs="Tahoma"/>
          <w:szCs w:val="22"/>
          <w:lang w:eastAsia="fi-FI"/>
        </w:rPr>
        <w:tab/>
        <w:t>-</w:t>
      </w:r>
      <w:r>
        <w:rPr>
          <w:rFonts w:cs="Tahoma"/>
          <w:szCs w:val="22"/>
          <w:lang w:eastAsia="fi-FI"/>
        </w:rPr>
        <w:tab/>
        <w:t>Fire protection in information technology facilities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15:2012 F</w:t>
      </w:r>
      <w:r>
        <w:rPr>
          <w:rFonts w:cs="Tahoma"/>
          <w:szCs w:val="22"/>
          <w:lang w:eastAsia="fi-FI"/>
        </w:rPr>
        <w:tab/>
        <w:t>-</w:t>
      </w:r>
      <w:r>
        <w:rPr>
          <w:rFonts w:cs="Tahoma"/>
          <w:szCs w:val="22"/>
          <w:lang w:eastAsia="fi-FI"/>
        </w:rPr>
        <w:tab/>
        <w:t>Fire safety in guest harbours and marinas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16:2016 F</w:t>
      </w:r>
      <w:r>
        <w:rPr>
          <w:rFonts w:cs="Tahoma"/>
          <w:szCs w:val="22"/>
          <w:lang w:eastAsia="fi-FI"/>
        </w:rPr>
        <w:tab/>
        <w:t>-</w:t>
      </w:r>
      <w:r>
        <w:rPr>
          <w:rFonts w:cs="Tahoma"/>
          <w:szCs w:val="22"/>
          <w:lang w:eastAsia="fi-FI"/>
        </w:rPr>
        <w:tab/>
        <w:t>Fire protection in offices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17:2015 F</w:t>
      </w:r>
      <w:r>
        <w:rPr>
          <w:rFonts w:cs="Tahoma"/>
          <w:szCs w:val="22"/>
          <w:lang w:eastAsia="fi-FI"/>
        </w:rPr>
        <w:tab/>
        <w:t>-</w:t>
      </w:r>
      <w:r>
        <w:rPr>
          <w:rFonts w:cs="Tahoma"/>
          <w:szCs w:val="22"/>
          <w:lang w:eastAsia="fi-FI"/>
        </w:rPr>
        <w:tab/>
        <w:t>Fire safety in farm buildings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18:2013 F</w:t>
      </w:r>
      <w:r>
        <w:rPr>
          <w:rFonts w:cs="Tahoma"/>
          <w:szCs w:val="22"/>
          <w:lang w:eastAsia="fi-FI"/>
        </w:rPr>
        <w:tab/>
        <w:t>-</w:t>
      </w:r>
      <w:r>
        <w:rPr>
          <w:rFonts w:cs="Tahoma"/>
          <w:szCs w:val="22"/>
          <w:lang w:eastAsia="fi-FI"/>
        </w:rPr>
        <w:tab/>
        <w:t>Fire protection on chemical manufacturing sites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19:2009 F</w:t>
      </w:r>
      <w:r>
        <w:rPr>
          <w:rFonts w:cs="Tahoma"/>
          <w:szCs w:val="22"/>
          <w:lang w:eastAsia="fi-FI"/>
        </w:rPr>
        <w:tab/>
        <w:t>-</w:t>
      </w:r>
      <w:r>
        <w:rPr>
          <w:rFonts w:cs="Tahoma"/>
          <w:szCs w:val="22"/>
          <w:lang w:eastAsia="fi-FI"/>
        </w:rPr>
        <w:tab/>
        <w:t>Fire safety engineering concerning evacuation from buildings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20:2012 F</w:t>
      </w:r>
      <w:r>
        <w:rPr>
          <w:rFonts w:cs="Tahoma"/>
          <w:szCs w:val="22"/>
          <w:lang w:eastAsia="fi-FI"/>
        </w:rPr>
        <w:tab/>
        <w:t>-</w:t>
      </w:r>
      <w:r>
        <w:rPr>
          <w:rFonts w:cs="Tahoma"/>
          <w:szCs w:val="22"/>
          <w:lang w:eastAsia="fi-FI"/>
        </w:rPr>
        <w:tab/>
        <w:t>Fire safety in camping sites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21:2012 F</w:t>
      </w:r>
      <w:r>
        <w:rPr>
          <w:rFonts w:cs="Tahoma"/>
          <w:szCs w:val="22"/>
          <w:lang w:eastAsia="fi-FI"/>
        </w:rPr>
        <w:tab/>
        <w:t>-</w:t>
      </w:r>
      <w:r>
        <w:rPr>
          <w:rFonts w:cs="Tahoma"/>
          <w:szCs w:val="22"/>
          <w:lang w:eastAsia="fi-FI"/>
        </w:rPr>
        <w:tab/>
        <w:t xml:space="preserve">Fire prevention on construction sites </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22:2012 F</w:t>
      </w:r>
      <w:r>
        <w:rPr>
          <w:rFonts w:cs="Tahoma"/>
          <w:szCs w:val="22"/>
          <w:lang w:eastAsia="fi-FI"/>
        </w:rPr>
        <w:tab/>
        <w:t>-</w:t>
      </w:r>
      <w:r>
        <w:rPr>
          <w:rFonts w:cs="Tahoma"/>
          <w:szCs w:val="22"/>
          <w:lang w:eastAsia="fi-FI"/>
        </w:rPr>
        <w:tab/>
        <w:t>Wind turbines – Fire protection guideline</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23:2010 F</w:t>
      </w:r>
      <w:r>
        <w:rPr>
          <w:rFonts w:cs="Tahoma"/>
          <w:szCs w:val="22"/>
          <w:lang w:eastAsia="fi-FI"/>
        </w:rPr>
        <w:tab/>
        <w:t>-</w:t>
      </w:r>
      <w:r>
        <w:rPr>
          <w:rFonts w:cs="Tahoma"/>
          <w:szCs w:val="22"/>
          <w:lang w:eastAsia="fi-FI"/>
        </w:rPr>
        <w:tab/>
        <w:t>Securing the operational readiness of fire control system</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24:2016 F</w:t>
      </w:r>
      <w:r>
        <w:rPr>
          <w:rFonts w:cs="Tahoma"/>
          <w:szCs w:val="22"/>
          <w:lang w:eastAsia="fi-FI"/>
        </w:rPr>
        <w:tab/>
        <w:t>-</w:t>
      </w:r>
      <w:r>
        <w:rPr>
          <w:rFonts w:cs="Tahoma"/>
          <w:szCs w:val="22"/>
          <w:lang w:eastAsia="fi-FI"/>
        </w:rPr>
        <w:tab/>
        <w:t>Fire safe homes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25:2010 F</w:t>
      </w:r>
      <w:r>
        <w:rPr>
          <w:rFonts w:cs="Tahoma"/>
          <w:szCs w:val="22"/>
          <w:lang w:eastAsia="fi-FI"/>
        </w:rPr>
        <w:tab/>
        <w:t>-</w:t>
      </w:r>
      <w:r>
        <w:rPr>
          <w:rFonts w:cs="Tahoma"/>
          <w:szCs w:val="22"/>
          <w:lang w:eastAsia="fi-FI"/>
        </w:rPr>
        <w:tab/>
        <w:t>Emergency plan</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26:2010 F</w:t>
      </w:r>
      <w:r>
        <w:rPr>
          <w:rFonts w:cs="Tahoma"/>
          <w:szCs w:val="22"/>
          <w:lang w:eastAsia="fi-FI"/>
        </w:rPr>
        <w:tab/>
        <w:t>-</w:t>
      </w:r>
      <w:r>
        <w:rPr>
          <w:rFonts w:cs="Tahoma"/>
          <w:szCs w:val="22"/>
          <w:lang w:eastAsia="fi-FI"/>
        </w:rPr>
        <w:tab/>
        <w:t>Fire protection of temporary buildings on construction sites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27:2011 F</w:t>
      </w:r>
      <w:r>
        <w:rPr>
          <w:rFonts w:cs="Tahoma"/>
          <w:szCs w:val="22"/>
          <w:lang w:eastAsia="fi-FI"/>
        </w:rPr>
        <w:tab/>
        <w:t>-</w:t>
      </w:r>
      <w:r>
        <w:rPr>
          <w:rFonts w:cs="Tahoma"/>
          <w:szCs w:val="22"/>
          <w:lang w:eastAsia="fi-FI"/>
        </w:rPr>
        <w:tab/>
        <w:t>Fire safety in apartment buildings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 xml:space="preserve">28:2012 F </w:t>
      </w:r>
      <w:r>
        <w:rPr>
          <w:rFonts w:cs="Tahoma"/>
          <w:szCs w:val="22"/>
          <w:lang w:eastAsia="fi-FI"/>
        </w:rPr>
        <w:tab/>
        <w:t>-</w:t>
      </w:r>
      <w:r>
        <w:rPr>
          <w:rFonts w:cs="Tahoma"/>
          <w:szCs w:val="22"/>
          <w:lang w:eastAsia="fi-FI"/>
        </w:rPr>
        <w:tab/>
        <w:t>Fire safety in laboratories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29:2013 F</w:t>
      </w:r>
      <w:r>
        <w:rPr>
          <w:rFonts w:cs="Tahoma"/>
          <w:szCs w:val="22"/>
          <w:lang w:eastAsia="fi-FI"/>
        </w:rPr>
        <w:tab/>
        <w:t>-</w:t>
      </w:r>
      <w:r>
        <w:rPr>
          <w:rFonts w:cs="Tahoma"/>
          <w:szCs w:val="22"/>
          <w:lang w:eastAsia="fi-FI"/>
        </w:rPr>
        <w:tab/>
        <w:t>Protection of paintings: Transport, exhibition and storage</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30:2013 F</w:t>
      </w:r>
      <w:r>
        <w:rPr>
          <w:rFonts w:cs="Tahoma"/>
          <w:szCs w:val="22"/>
          <w:lang w:eastAsia="fi-FI"/>
        </w:rPr>
        <w:tab/>
        <w:t>-</w:t>
      </w:r>
      <w:r>
        <w:rPr>
          <w:rFonts w:cs="Tahoma"/>
          <w:szCs w:val="22"/>
          <w:lang w:eastAsia="fi-FI"/>
        </w:rPr>
        <w:tab/>
        <w:t>Managing fire safety in historical buildings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31:2013 F</w:t>
      </w:r>
      <w:r>
        <w:rPr>
          <w:rFonts w:cs="Tahoma"/>
          <w:szCs w:val="22"/>
          <w:lang w:eastAsia="fi-FI"/>
        </w:rPr>
        <w:tab/>
        <w:t>-</w:t>
      </w:r>
      <w:r>
        <w:rPr>
          <w:rFonts w:cs="Tahoma"/>
          <w:szCs w:val="22"/>
          <w:lang w:eastAsia="fi-FI"/>
        </w:rPr>
        <w:tab/>
        <w:t>Protection against self-ignition and explosions in handling</w:t>
      </w:r>
    </w:p>
    <w:p w:rsidR="00222BD3" w:rsidRDefault="00222BD3" w:rsidP="00222BD3">
      <w:pPr>
        <w:tabs>
          <w:tab w:val="right" w:pos="2410"/>
          <w:tab w:val="left" w:pos="2552"/>
          <w:tab w:val="left" w:pos="2835"/>
        </w:tabs>
        <w:ind w:left="2835"/>
        <w:rPr>
          <w:rFonts w:cs="Tahoma"/>
          <w:szCs w:val="22"/>
          <w:lang w:eastAsia="fi-FI"/>
        </w:rPr>
      </w:pPr>
      <w:r>
        <w:rPr>
          <w:rFonts w:cs="Tahoma"/>
          <w:szCs w:val="22"/>
          <w:lang w:eastAsia="fi-FI"/>
        </w:rPr>
        <w:t>and storage of silage and fodder in farms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32:2014 F</w:t>
      </w:r>
      <w:r>
        <w:rPr>
          <w:rFonts w:cs="Tahoma"/>
          <w:szCs w:val="22"/>
          <w:lang w:eastAsia="fi-FI"/>
        </w:rPr>
        <w:tab/>
        <w:t>-</w:t>
      </w:r>
      <w:r>
        <w:rPr>
          <w:rFonts w:cs="Tahoma"/>
          <w:szCs w:val="22"/>
          <w:lang w:eastAsia="fi-FI"/>
        </w:rPr>
        <w:tab/>
        <w:t>Treatment and storage of waste and combustible</w:t>
      </w:r>
    </w:p>
    <w:p w:rsidR="00222BD3" w:rsidRDefault="00222BD3" w:rsidP="00222BD3">
      <w:pPr>
        <w:tabs>
          <w:tab w:val="right" w:pos="2410"/>
          <w:tab w:val="left" w:pos="2552"/>
          <w:tab w:val="left" w:pos="2835"/>
        </w:tabs>
        <w:ind w:left="2835"/>
        <w:rPr>
          <w:rFonts w:cs="Tahoma"/>
          <w:szCs w:val="22"/>
          <w:lang w:eastAsia="fi-FI"/>
        </w:rPr>
      </w:pPr>
      <w:r>
        <w:rPr>
          <w:rFonts w:cs="Tahoma"/>
          <w:szCs w:val="22"/>
          <w:lang w:eastAsia="fi-FI"/>
        </w:rPr>
        <w:t>secondary raw materials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33:2015 F</w:t>
      </w:r>
      <w:r>
        <w:rPr>
          <w:rFonts w:cs="Tahoma"/>
          <w:szCs w:val="22"/>
          <w:lang w:eastAsia="fi-FI"/>
        </w:rPr>
        <w:tab/>
        <w:t>-</w:t>
      </w:r>
      <w:r>
        <w:rPr>
          <w:rFonts w:cs="Tahoma"/>
          <w:szCs w:val="22"/>
          <w:lang w:eastAsia="fi-FI"/>
        </w:rPr>
        <w:tab/>
        <w:t>Evacuation of people with disabilities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34:2015 F</w:t>
      </w:r>
      <w:r>
        <w:rPr>
          <w:rFonts w:cs="Tahoma"/>
          <w:szCs w:val="22"/>
          <w:lang w:eastAsia="fi-FI"/>
        </w:rPr>
        <w:tab/>
        <w:t>-</w:t>
      </w:r>
      <w:r>
        <w:rPr>
          <w:rFonts w:cs="Tahoma"/>
          <w:szCs w:val="22"/>
          <w:lang w:eastAsia="fi-FI"/>
        </w:rPr>
        <w:tab/>
        <w:t>Fire safety measures with emergency power supplies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35:2016 F</w:t>
      </w:r>
      <w:r>
        <w:rPr>
          <w:rFonts w:cs="Tahoma"/>
          <w:szCs w:val="22"/>
          <w:lang w:eastAsia="fi-FI"/>
        </w:rPr>
        <w:tab/>
        <w:t>-</w:t>
      </w:r>
      <w:r>
        <w:rPr>
          <w:rFonts w:cs="Tahoma"/>
          <w:szCs w:val="22"/>
          <w:lang w:eastAsia="fi-FI"/>
        </w:rPr>
        <w:tab/>
        <w:t>Fire safety in warehouses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36:2016 F</w:t>
      </w:r>
      <w:r>
        <w:rPr>
          <w:rFonts w:cs="Tahoma"/>
          <w:szCs w:val="22"/>
          <w:lang w:eastAsia="fi-FI"/>
        </w:rPr>
        <w:tab/>
        <w:t>-</w:t>
      </w:r>
      <w:r>
        <w:rPr>
          <w:rFonts w:cs="Tahoma"/>
          <w:szCs w:val="22"/>
          <w:lang w:eastAsia="fi-FI"/>
        </w:rPr>
        <w:tab/>
        <w:t>Fire prevention in large tents</w:t>
      </w:r>
    </w:p>
    <w:p w:rsidR="00222BD3" w:rsidRDefault="00222BD3" w:rsidP="00222BD3">
      <w:pPr>
        <w:tabs>
          <w:tab w:val="right" w:pos="2410"/>
          <w:tab w:val="left" w:pos="2552"/>
          <w:tab w:val="left" w:pos="2835"/>
        </w:tabs>
        <w:rPr>
          <w:rFonts w:cs="Tahoma"/>
          <w:szCs w:val="22"/>
          <w:lang w:eastAsia="fi-FI"/>
        </w:rPr>
      </w:pPr>
    </w:p>
    <w:p w:rsidR="00222BD3" w:rsidRDefault="00222BD3" w:rsidP="00222BD3">
      <w:pPr>
        <w:tabs>
          <w:tab w:val="right" w:pos="2410"/>
          <w:tab w:val="left" w:pos="2552"/>
          <w:tab w:val="left" w:pos="2835"/>
        </w:tabs>
        <w:rPr>
          <w:rFonts w:cs="Tahoma"/>
          <w:szCs w:val="22"/>
          <w:lang w:eastAsia="fi-FI"/>
        </w:rPr>
      </w:pPr>
    </w:p>
    <w:p w:rsidR="00222BD3" w:rsidRDefault="00222BD3" w:rsidP="00222BD3">
      <w:pPr>
        <w:tabs>
          <w:tab w:val="right" w:pos="2410"/>
          <w:tab w:val="left" w:pos="2552"/>
          <w:tab w:val="left" w:pos="2835"/>
        </w:tabs>
        <w:rPr>
          <w:rFonts w:cs="Tahoma"/>
          <w:i/>
          <w:szCs w:val="22"/>
          <w:lang w:eastAsia="fi-FI"/>
        </w:rPr>
      </w:pPr>
      <w:r>
        <w:rPr>
          <w:rFonts w:cs="Tahoma"/>
          <w:i/>
          <w:szCs w:val="22"/>
          <w:lang w:eastAsia="fi-FI"/>
        </w:rPr>
        <w:br w:type="page"/>
      </w:r>
    </w:p>
    <w:p w:rsidR="00222BD3" w:rsidRDefault="00222BD3" w:rsidP="00222BD3">
      <w:pPr>
        <w:tabs>
          <w:tab w:val="right" w:pos="2410"/>
          <w:tab w:val="left" w:pos="2552"/>
          <w:tab w:val="left" w:pos="2835"/>
        </w:tabs>
        <w:rPr>
          <w:rFonts w:cs="Tahoma"/>
          <w:i/>
          <w:szCs w:val="22"/>
          <w:lang w:eastAsia="fi-FI"/>
        </w:rPr>
      </w:pPr>
    </w:p>
    <w:p w:rsidR="00222BD3" w:rsidRDefault="00222BD3" w:rsidP="00222BD3">
      <w:pPr>
        <w:tabs>
          <w:tab w:val="right" w:pos="2410"/>
          <w:tab w:val="left" w:pos="2552"/>
          <w:tab w:val="left" w:pos="2835"/>
        </w:tabs>
        <w:rPr>
          <w:rFonts w:cs="Tahoma"/>
          <w:i/>
          <w:szCs w:val="22"/>
          <w:lang w:eastAsia="fi-FI"/>
        </w:rPr>
      </w:pPr>
      <w:r>
        <w:rPr>
          <w:rFonts w:cs="Tahoma"/>
          <w:i/>
          <w:szCs w:val="22"/>
          <w:lang w:eastAsia="fi-FI"/>
        </w:rPr>
        <w:t>Natural hazards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1:2012 N</w:t>
      </w:r>
      <w:r>
        <w:rPr>
          <w:rFonts w:cs="Tahoma"/>
          <w:szCs w:val="22"/>
          <w:lang w:eastAsia="fi-FI"/>
        </w:rPr>
        <w:tab/>
        <w:t>-</w:t>
      </w:r>
      <w:r>
        <w:rPr>
          <w:rFonts w:cs="Tahoma"/>
          <w:szCs w:val="22"/>
          <w:lang w:eastAsia="fi-FI"/>
        </w:rPr>
        <w:tab/>
        <w:t>Protection against flood</w:t>
      </w:r>
      <w:r>
        <w:rPr>
          <w:rFonts w:cs="Tahoma"/>
          <w:szCs w:val="22"/>
          <w:lang w:eastAsia="fi-FI"/>
        </w:rPr>
        <w:br/>
        <w:t>Guideline No.</w:t>
      </w:r>
      <w:r>
        <w:rPr>
          <w:rFonts w:cs="Tahoma"/>
          <w:szCs w:val="22"/>
          <w:lang w:eastAsia="fi-FI"/>
        </w:rPr>
        <w:tab/>
        <w:t>2:2013 N</w:t>
      </w:r>
      <w:r>
        <w:rPr>
          <w:rFonts w:cs="Tahoma"/>
          <w:szCs w:val="22"/>
          <w:lang w:eastAsia="fi-FI"/>
        </w:rPr>
        <w:tab/>
        <w:t>-</w:t>
      </w:r>
      <w:r>
        <w:rPr>
          <w:rFonts w:cs="Tahoma"/>
          <w:szCs w:val="22"/>
          <w:lang w:eastAsia="fi-FI"/>
        </w:rPr>
        <w:tab/>
        <w:t>Business Resilience – An introduction to protecting your</w:t>
      </w:r>
    </w:p>
    <w:p w:rsidR="00222BD3" w:rsidRDefault="00222BD3" w:rsidP="00222BD3">
      <w:pPr>
        <w:tabs>
          <w:tab w:val="right" w:pos="2410"/>
          <w:tab w:val="left" w:pos="2552"/>
          <w:tab w:val="left" w:pos="2835"/>
        </w:tabs>
        <w:ind w:left="2835"/>
        <w:rPr>
          <w:rFonts w:cs="Tahoma"/>
          <w:szCs w:val="22"/>
          <w:lang w:eastAsia="fi-FI"/>
        </w:rPr>
      </w:pPr>
      <w:r>
        <w:rPr>
          <w:rFonts w:cs="Tahoma"/>
          <w:szCs w:val="22"/>
          <w:lang w:eastAsia="fi-FI"/>
        </w:rPr>
        <w:t>business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3:2013 N</w:t>
      </w:r>
      <w:r>
        <w:rPr>
          <w:rFonts w:cs="Tahoma"/>
          <w:szCs w:val="22"/>
          <w:lang w:eastAsia="fi-FI"/>
        </w:rPr>
        <w:tab/>
        <w:t>-</w:t>
      </w:r>
      <w:r>
        <w:rPr>
          <w:rFonts w:cs="Tahoma"/>
          <w:szCs w:val="22"/>
          <w:lang w:eastAsia="fi-FI"/>
        </w:rPr>
        <w:tab/>
        <w:t>Protection of buildings against wind damage</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4:2013 N</w:t>
      </w:r>
      <w:r>
        <w:rPr>
          <w:rFonts w:cs="Tahoma"/>
          <w:szCs w:val="22"/>
          <w:lang w:eastAsia="fi-FI"/>
        </w:rPr>
        <w:tab/>
        <w:t>-</w:t>
      </w:r>
      <w:r>
        <w:rPr>
          <w:rFonts w:cs="Tahoma"/>
          <w:szCs w:val="22"/>
          <w:lang w:eastAsia="fi-FI"/>
        </w:rPr>
        <w:tab/>
        <w:t xml:space="preserve">Lightning protection </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5:2014 N</w:t>
      </w:r>
      <w:r>
        <w:rPr>
          <w:rFonts w:cs="Tahoma"/>
          <w:szCs w:val="22"/>
          <w:lang w:eastAsia="fi-FI"/>
        </w:rPr>
        <w:tab/>
        <w:t>-</w:t>
      </w:r>
      <w:r>
        <w:rPr>
          <w:rFonts w:cs="Tahoma"/>
          <w:szCs w:val="22"/>
          <w:lang w:eastAsia="fi-FI"/>
        </w:rPr>
        <w:tab/>
        <w:t>Managing heavy snow loads on roofs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6:2015 N</w:t>
      </w:r>
      <w:r>
        <w:rPr>
          <w:rFonts w:cs="Tahoma"/>
          <w:szCs w:val="22"/>
          <w:lang w:eastAsia="fi-FI"/>
        </w:rPr>
        <w:tab/>
        <w:t>-</w:t>
      </w:r>
      <w:r>
        <w:rPr>
          <w:rFonts w:cs="Tahoma"/>
          <w:szCs w:val="22"/>
          <w:lang w:eastAsia="fi-FI"/>
        </w:rPr>
        <w:tab/>
        <w:t>Forest fires</w:t>
      </w:r>
    </w:p>
    <w:p w:rsidR="00222BD3" w:rsidRDefault="00222BD3" w:rsidP="00222BD3">
      <w:pPr>
        <w:tabs>
          <w:tab w:val="right" w:pos="2410"/>
          <w:tab w:val="left" w:pos="2552"/>
          <w:tab w:val="left" w:pos="2835"/>
        </w:tabs>
        <w:rPr>
          <w:rFonts w:cs="Tahoma"/>
          <w:szCs w:val="22"/>
          <w:lang w:eastAsia="fi-FI"/>
        </w:rPr>
      </w:pPr>
    </w:p>
    <w:p w:rsidR="00222BD3" w:rsidRDefault="00222BD3" w:rsidP="00222BD3">
      <w:pPr>
        <w:tabs>
          <w:tab w:val="right" w:pos="2410"/>
          <w:tab w:val="left" w:pos="2552"/>
          <w:tab w:val="left" w:pos="2835"/>
        </w:tabs>
        <w:rPr>
          <w:rFonts w:cs="Tahoma"/>
          <w:i/>
          <w:szCs w:val="22"/>
          <w:lang w:eastAsia="fi-FI"/>
        </w:rPr>
      </w:pPr>
      <w:r>
        <w:rPr>
          <w:rFonts w:cs="Tahoma"/>
          <w:i/>
          <w:szCs w:val="22"/>
          <w:lang w:eastAsia="fi-FI"/>
        </w:rPr>
        <w:t>Security</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1:2010 S</w:t>
      </w:r>
      <w:r>
        <w:rPr>
          <w:rFonts w:cs="Tahoma"/>
          <w:szCs w:val="22"/>
          <w:lang w:eastAsia="fi-FI"/>
        </w:rPr>
        <w:tab/>
        <w:t>-</w:t>
      </w:r>
      <w:r>
        <w:rPr>
          <w:rFonts w:cs="Tahoma"/>
          <w:szCs w:val="22"/>
          <w:lang w:eastAsia="fi-FI"/>
        </w:rPr>
        <w:tab/>
        <w:t>Arson document</w:t>
      </w:r>
      <w:r>
        <w:rPr>
          <w:rFonts w:cs="Tahoma"/>
          <w:szCs w:val="22"/>
          <w:lang w:eastAsia="fi-FI"/>
        </w:rPr>
        <w:br/>
        <w:t>Guideline No.</w:t>
      </w:r>
      <w:r>
        <w:rPr>
          <w:rFonts w:cs="Tahoma"/>
          <w:szCs w:val="22"/>
          <w:lang w:eastAsia="fi-FI"/>
        </w:rPr>
        <w:tab/>
        <w:t>2:2010 S</w:t>
      </w:r>
      <w:r>
        <w:rPr>
          <w:rFonts w:cs="Tahoma"/>
          <w:szCs w:val="22"/>
          <w:lang w:eastAsia="fi-FI"/>
        </w:rPr>
        <w:tab/>
        <w:t>-</w:t>
      </w:r>
      <w:r>
        <w:rPr>
          <w:rFonts w:cs="Tahoma"/>
          <w:szCs w:val="22"/>
          <w:lang w:eastAsia="fi-FI"/>
        </w:rPr>
        <w:tab/>
        <w:t>Protection of empty buildings</w:t>
      </w:r>
      <w:r>
        <w:rPr>
          <w:rFonts w:cs="Tahoma"/>
          <w:szCs w:val="22"/>
          <w:lang w:eastAsia="fi-FI"/>
        </w:rPr>
        <w:br/>
        <w:t>Guideline No.</w:t>
      </w:r>
      <w:r>
        <w:rPr>
          <w:rFonts w:cs="Tahoma"/>
          <w:szCs w:val="22"/>
          <w:lang w:eastAsia="fi-FI"/>
        </w:rPr>
        <w:tab/>
        <w:t>3:2010 S</w:t>
      </w:r>
      <w:r>
        <w:rPr>
          <w:rFonts w:cs="Tahoma"/>
          <w:szCs w:val="22"/>
          <w:lang w:eastAsia="fi-FI"/>
        </w:rPr>
        <w:tab/>
        <w:t>-</w:t>
      </w:r>
      <w:r>
        <w:rPr>
          <w:rFonts w:cs="Tahoma"/>
          <w:szCs w:val="22"/>
          <w:lang w:eastAsia="fi-FI"/>
        </w:rPr>
        <w:tab/>
        <w:t>Security system for empty buildings</w:t>
      </w:r>
      <w:r>
        <w:rPr>
          <w:rFonts w:cs="Tahoma"/>
          <w:szCs w:val="22"/>
          <w:lang w:eastAsia="fi-FI"/>
        </w:rPr>
        <w:br/>
        <w:t>Guideline No.</w:t>
      </w:r>
      <w:r>
        <w:rPr>
          <w:rFonts w:cs="Tahoma"/>
          <w:szCs w:val="22"/>
          <w:lang w:eastAsia="fi-FI"/>
        </w:rPr>
        <w:tab/>
        <w:t>4:2010 S</w:t>
      </w:r>
      <w:r>
        <w:rPr>
          <w:rFonts w:cs="Tahoma"/>
          <w:szCs w:val="22"/>
          <w:lang w:eastAsia="fi-FI"/>
        </w:rPr>
        <w:tab/>
        <w:t>-</w:t>
      </w:r>
      <w:r>
        <w:rPr>
          <w:rFonts w:cs="Tahoma"/>
          <w:szCs w:val="22"/>
          <w:lang w:eastAsia="fi-FI"/>
        </w:rPr>
        <w:tab/>
        <w:t>Guidance on key holder selections and duties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5:2012 S</w:t>
      </w:r>
      <w:r>
        <w:rPr>
          <w:rFonts w:cs="Tahoma"/>
          <w:szCs w:val="22"/>
          <w:lang w:eastAsia="fi-FI"/>
        </w:rPr>
        <w:tab/>
        <w:t>-</w:t>
      </w:r>
      <w:r>
        <w:rPr>
          <w:rFonts w:cs="Tahoma"/>
          <w:szCs w:val="22"/>
          <w:lang w:eastAsia="fi-FI"/>
        </w:rPr>
        <w:tab/>
        <w:t>Security guidelines for museums and showrooms</w:t>
      </w:r>
    </w:p>
    <w:p w:rsidR="00222BD3" w:rsidRDefault="00222BD3" w:rsidP="00222BD3">
      <w:pPr>
        <w:tabs>
          <w:tab w:val="right" w:pos="2410"/>
          <w:tab w:val="left" w:pos="2552"/>
          <w:tab w:val="left" w:pos="2835"/>
        </w:tabs>
        <w:rPr>
          <w:rFonts w:cs="Tahoma"/>
          <w:szCs w:val="22"/>
          <w:lang w:eastAsia="fi-FI"/>
        </w:rPr>
      </w:pPr>
      <w:r>
        <w:rPr>
          <w:rFonts w:cs="Tahoma"/>
          <w:szCs w:val="22"/>
          <w:lang w:eastAsia="fi-FI"/>
        </w:rPr>
        <w:t xml:space="preserve">Guideline No. </w:t>
      </w:r>
      <w:r>
        <w:rPr>
          <w:rFonts w:cs="Tahoma"/>
          <w:szCs w:val="22"/>
          <w:lang w:eastAsia="fi-FI"/>
        </w:rPr>
        <w:tab/>
        <w:t xml:space="preserve">6:2014 S </w:t>
      </w:r>
      <w:r>
        <w:rPr>
          <w:rFonts w:cs="Tahoma"/>
          <w:szCs w:val="22"/>
          <w:lang w:eastAsia="fi-FI"/>
        </w:rPr>
        <w:tab/>
        <w:t>-</w:t>
      </w:r>
      <w:r>
        <w:rPr>
          <w:rFonts w:cs="Tahoma"/>
          <w:szCs w:val="22"/>
          <w:lang w:eastAsia="fi-FI"/>
        </w:rPr>
        <w:tab/>
        <w:t xml:space="preserve">Emergency exit doors in non-residential premises </w:t>
      </w:r>
    </w:p>
    <w:p w:rsidR="00222BD3" w:rsidRDefault="00222BD3" w:rsidP="00222BD3">
      <w:pPr>
        <w:tabs>
          <w:tab w:val="right" w:pos="2127"/>
          <w:tab w:val="left" w:pos="2268"/>
          <w:tab w:val="left" w:pos="2552"/>
        </w:tabs>
        <w:rPr>
          <w:rFonts w:cs="Tahoma"/>
          <w:sz w:val="22"/>
          <w:szCs w:val="24"/>
          <w:lang w:eastAsia="fi-FI"/>
        </w:rPr>
      </w:pPr>
    </w:p>
    <w:p w:rsidR="001252E9" w:rsidRDefault="001252E9" w:rsidP="0077580D">
      <w:pPr>
        <w:tabs>
          <w:tab w:val="right" w:pos="2127"/>
          <w:tab w:val="left" w:pos="2268"/>
          <w:tab w:val="left" w:pos="2552"/>
        </w:tabs>
        <w:rPr>
          <w:rFonts w:cs="Tahoma"/>
          <w:sz w:val="22"/>
          <w:szCs w:val="24"/>
          <w:lang w:eastAsia="fi-FI"/>
        </w:rPr>
      </w:pPr>
    </w:p>
    <w:sectPr w:rsidR="001252E9" w:rsidSect="00C86219">
      <w:pgSz w:w="11907" w:h="16840" w:code="9"/>
      <w:pgMar w:top="2835" w:right="85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1B3" w:rsidRDefault="001B31B3">
      <w:r>
        <w:separator/>
      </w:r>
    </w:p>
  </w:endnote>
  <w:endnote w:type="continuationSeparator" w:id="0">
    <w:p w:rsidR="001B31B3" w:rsidRDefault="001B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11" w:rsidRPr="006A0524" w:rsidRDefault="00754211" w:rsidP="006A0524">
    <w:pPr>
      <w:pStyle w:val="Piedepgina"/>
      <w:tabs>
        <w:tab w:val="clear" w:pos="9072"/>
        <w:tab w:val="right" w:pos="9498"/>
      </w:tabs>
      <w:rPr>
        <w:rFonts w:ascii="Tahoma" w:hAnsi="Tahoma" w:cs="Tahoma"/>
        <w:b/>
        <w:sz w:val="16"/>
        <w:szCs w:val="16"/>
        <w:lang w:val="en-GB"/>
      </w:rPr>
    </w:pPr>
    <w:r w:rsidRPr="00394F60">
      <w:rPr>
        <w:rFonts w:ascii="Tahoma" w:hAnsi="Tahoma" w:cs="Tahoma"/>
        <w:b/>
        <w:sz w:val="16"/>
        <w:szCs w:val="16"/>
      </w:rPr>
      <w:t>CFPA</w:t>
    </w:r>
    <w:r w:rsidRPr="00394F60">
      <w:rPr>
        <w:rFonts w:ascii="Tahoma" w:hAnsi="Tahoma" w:cs="Tahoma"/>
        <w:b/>
        <w:sz w:val="16"/>
        <w:szCs w:val="16"/>
        <w:vertAlign w:val="superscript"/>
      </w:rPr>
      <w:t>®</w:t>
    </w:r>
    <w:r w:rsidRPr="00394F60">
      <w:rPr>
        <w:rFonts w:ascii="Tahoma" w:hAnsi="Tahoma" w:cs="Tahoma"/>
        <w:b/>
        <w:sz w:val="16"/>
        <w:szCs w:val="16"/>
      </w:rPr>
      <w:t>-GUIDELINES</w:t>
    </w:r>
    <w:r w:rsidRPr="006A0524">
      <w:rPr>
        <w:rFonts w:ascii="Tahoma" w:hAnsi="Tahoma" w:cs="Tahoma"/>
        <w:b/>
        <w:snapToGrid w:val="0"/>
        <w:sz w:val="16"/>
        <w:szCs w:val="16"/>
        <w:lang w:val="en-US"/>
      </w:rPr>
      <w:t xml:space="preserve"> </w:t>
    </w:r>
    <w:r>
      <w:rPr>
        <w:rFonts w:ascii="Tahoma" w:hAnsi="Tahoma" w:cs="Tahoma"/>
        <w:b/>
        <w:snapToGrid w:val="0"/>
        <w:sz w:val="16"/>
        <w:szCs w:val="16"/>
        <w:lang w:val="en-US"/>
      </w:rPr>
      <w:tab/>
    </w:r>
    <w:r>
      <w:rPr>
        <w:rFonts w:ascii="Tahoma" w:hAnsi="Tahoma" w:cs="Tahoma"/>
        <w:b/>
        <w:snapToGrid w:val="0"/>
        <w:sz w:val="16"/>
        <w:szCs w:val="16"/>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11" w:rsidRPr="00394F60" w:rsidRDefault="00754211" w:rsidP="00394F60">
    <w:pPr>
      <w:pStyle w:val="Piedepgina"/>
      <w:tabs>
        <w:tab w:val="clear" w:pos="9072"/>
        <w:tab w:val="right" w:pos="9498"/>
      </w:tabs>
      <w:rPr>
        <w:rFonts w:ascii="Tahoma" w:hAnsi="Tahoma" w:cs="Tahoma"/>
        <w:b/>
        <w:sz w:val="16"/>
        <w:szCs w:val="16"/>
        <w:lang w:val="en-GB"/>
      </w:rPr>
    </w:pPr>
    <w:r>
      <w:rPr>
        <w:rFonts w:ascii="Tahoma" w:hAnsi="Tahoma" w:cs="Tahoma"/>
        <w:b/>
        <w:snapToGrid w:val="0"/>
        <w:sz w:val="16"/>
        <w:szCs w:val="16"/>
        <w:lang w:val="en-US"/>
      </w:rPr>
      <w:tab/>
    </w:r>
    <w:r>
      <w:rPr>
        <w:rFonts w:ascii="Tahoma" w:hAnsi="Tahoma" w:cs="Tahoma"/>
        <w:b/>
        <w:snapToGrid w:val="0"/>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5" w:rsidRPr="006A0524" w:rsidRDefault="00945AD2" w:rsidP="006A0524">
    <w:pPr>
      <w:pStyle w:val="Piedepgina"/>
      <w:tabs>
        <w:tab w:val="clear" w:pos="9072"/>
        <w:tab w:val="right" w:pos="9498"/>
      </w:tabs>
      <w:rPr>
        <w:rFonts w:ascii="Tahoma" w:hAnsi="Tahoma" w:cs="Tahoma"/>
        <w:b/>
        <w:sz w:val="16"/>
        <w:szCs w:val="16"/>
        <w:lang w:val="en-GB"/>
      </w:rPr>
    </w:pPr>
    <w:r>
      <w:rPr>
        <w:rFonts w:ascii="Tahoma" w:hAnsi="Tahoma" w:cs="Tahoma"/>
        <w:b/>
        <w:noProof/>
        <w:sz w:val="16"/>
        <w:szCs w:val="16"/>
        <w:lang w:val="es-ES" w:eastAsia="es-ES"/>
      </w:rPr>
      <w:drawing>
        <wp:anchor distT="0" distB="0" distL="114300" distR="114300" simplePos="0" relativeHeight="251659776" behindDoc="1" locked="0" layoutInCell="1" allowOverlap="1">
          <wp:simplePos x="0" y="0"/>
          <wp:positionH relativeFrom="column">
            <wp:posOffset>3594100</wp:posOffset>
          </wp:positionH>
          <wp:positionV relativeFrom="paragraph">
            <wp:posOffset>-610870</wp:posOffset>
          </wp:positionV>
          <wp:extent cx="2057400" cy="314325"/>
          <wp:effectExtent l="0" t="0" r="0" b="0"/>
          <wp:wrapTight wrapText="bothSides">
            <wp:wrapPolygon edited="0">
              <wp:start x="0" y="0"/>
              <wp:lineTo x="0" y="20945"/>
              <wp:lineTo x="21400" y="20945"/>
              <wp:lineTo x="21400" y="0"/>
              <wp:lineTo x="0" y="0"/>
            </wp:wrapPolygon>
          </wp:wrapTight>
          <wp:docPr id="11" name="Imagen 11" descr="CFP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P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8D5">
      <w:rPr>
        <w:rFonts w:ascii="Tahoma" w:hAnsi="Tahoma" w:cs="Tahoma"/>
        <w:b/>
        <w:snapToGrid w:val="0"/>
        <w:sz w:val="16"/>
        <w:szCs w:val="16"/>
        <w:lang w:val="en-US"/>
      </w:rPr>
      <w:tab/>
    </w:r>
    <w:r w:rsidR="002408D5">
      <w:rPr>
        <w:rFonts w:ascii="Tahoma" w:hAnsi="Tahoma" w:cs="Tahoma"/>
        <w:b/>
        <w:snapToGrid w:val="0"/>
        <w:sz w:val="16"/>
        <w:szCs w:val="16"/>
        <w:lang w:val="en-US"/>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5" w:rsidRPr="006A0524" w:rsidRDefault="002408D5" w:rsidP="006A0524">
    <w:pPr>
      <w:pStyle w:val="Piedepgina"/>
      <w:tabs>
        <w:tab w:val="clear" w:pos="9072"/>
        <w:tab w:val="right" w:pos="9498"/>
      </w:tabs>
      <w:rPr>
        <w:rFonts w:ascii="Tahoma" w:hAnsi="Tahoma" w:cs="Tahoma"/>
        <w:b/>
        <w:sz w:val="16"/>
        <w:szCs w:val="16"/>
        <w:lang w:val="en-GB"/>
      </w:rPr>
    </w:pPr>
    <w:r w:rsidRPr="00394F60">
      <w:rPr>
        <w:rFonts w:ascii="Tahoma" w:hAnsi="Tahoma" w:cs="Tahoma"/>
        <w:b/>
        <w:sz w:val="16"/>
        <w:szCs w:val="16"/>
      </w:rPr>
      <w:t>CFPA</w:t>
    </w:r>
    <w:r w:rsidRPr="00394F60">
      <w:rPr>
        <w:rFonts w:ascii="Tahoma" w:hAnsi="Tahoma" w:cs="Tahoma"/>
        <w:b/>
        <w:sz w:val="16"/>
        <w:szCs w:val="16"/>
        <w:vertAlign w:val="superscript"/>
      </w:rPr>
      <w:t>®</w:t>
    </w:r>
    <w:r w:rsidRPr="00394F60">
      <w:rPr>
        <w:rFonts w:ascii="Tahoma" w:hAnsi="Tahoma" w:cs="Tahoma"/>
        <w:b/>
        <w:sz w:val="16"/>
        <w:szCs w:val="16"/>
      </w:rPr>
      <w:t>-GUIDELINES</w:t>
    </w:r>
    <w:r w:rsidRPr="006A0524">
      <w:rPr>
        <w:rFonts w:ascii="Tahoma" w:hAnsi="Tahoma" w:cs="Tahoma"/>
        <w:b/>
        <w:snapToGrid w:val="0"/>
        <w:sz w:val="16"/>
        <w:szCs w:val="16"/>
        <w:lang w:val="en-US"/>
      </w:rPr>
      <w:t xml:space="preserve"> </w:t>
    </w:r>
    <w:r>
      <w:rPr>
        <w:rFonts w:ascii="Tahoma" w:hAnsi="Tahoma" w:cs="Tahoma"/>
        <w:b/>
        <w:snapToGrid w:val="0"/>
        <w:sz w:val="16"/>
        <w:szCs w:val="16"/>
        <w:lang w:val="en-US"/>
      </w:rPr>
      <w:tab/>
    </w:r>
    <w:r>
      <w:rPr>
        <w:rFonts w:ascii="Tahoma" w:hAnsi="Tahoma" w:cs="Tahoma"/>
        <w:b/>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1B3" w:rsidRDefault="001B31B3">
      <w:r>
        <w:separator/>
      </w:r>
    </w:p>
  </w:footnote>
  <w:footnote w:type="continuationSeparator" w:id="0">
    <w:p w:rsidR="001B31B3" w:rsidRDefault="001B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11" w:rsidRPr="00C86219" w:rsidRDefault="00945AD2" w:rsidP="00C86219">
    <w:pPr>
      <w:pStyle w:val="Encabezado"/>
    </w:pPr>
    <w:r>
      <w:rPr>
        <w:noProof/>
        <w:lang w:val="es-ES" w:eastAsia="es-ES"/>
      </w:rPr>
      <w:drawing>
        <wp:anchor distT="0" distB="0" distL="114300" distR="114300" simplePos="0" relativeHeight="251655680" behindDoc="1" locked="1" layoutInCell="1" allowOverlap="1">
          <wp:simplePos x="0" y="0"/>
          <wp:positionH relativeFrom="column">
            <wp:posOffset>0</wp:posOffset>
          </wp:positionH>
          <wp:positionV relativeFrom="page">
            <wp:posOffset>648335</wp:posOffset>
          </wp:positionV>
          <wp:extent cx="6305550" cy="6162675"/>
          <wp:effectExtent l="0" t="0" r="0" b="0"/>
          <wp:wrapNone/>
          <wp:docPr id="6" name="Imagen 6"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an Guidelin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11" w:rsidRDefault="00945AD2">
    <w:pPr>
      <w:pStyle w:val="Encabezado"/>
    </w:pPr>
    <w:r>
      <w:rPr>
        <w:noProof/>
        <w:lang w:val="es-ES" w:eastAsia="es-ES"/>
      </w:rPr>
      <w:drawing>
        <wp:anchor distT="0" distB="0" distL="114300" distR="114300" simplePos="0" relativeHeight="251656704" behindDoc="1" locked="1" layoutInCell="1" allowOverlap="1">
          <wp:simplePos x="0" y="0"/>
          <wp:positionH relativeFrom="column">
            <wp:posOffset>152400</wp:posOffset>
          </wp:positionH>
          <wp:positionV relativeFrom="page">
            <wp:posOffset>800735</wp:posOffset>
          </wp:positionV>
          <wp:extent cx="6305550" cy="6162675"/>
          <wp:effectExtent l="0" t="0" r="0" b="0"/>
          <wp:wrapNone/>
          <wp:docPr id="8" name="Imagen 8"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ean Guideline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5" w:rsidRDefault="002408D5" w:rsidP="00C86219">
    <w:pPr>
      <w:pStyle w:val="Encabezado"/>
    </w:pPr>
  </w:p>
  <w:p w:rsidR="002408D5" w:rsidRDefault="002408D5" w:rsidP="002408D5">
    <w:pPr>
      <w:pStyle w:val="Encabezado"/>
    </w:pPr>
    <w:r>
      <w:object w:dxaOrig="4606" w:dyaOrig="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0.15pt;height:227.8pt">
          <v:imagedata r:id="rId1" o:title=""/>
        </v:shape>
        <o:OLEObject Type="Embed" ProgID="MSPhotoEd.3" ShapeID="_x0000_i1026" DrawAspect="Content" ObjectID="_1547877446" r:id="rId2"/>
      </w:object>
    </w:r>
  </w:p>
  <w:p w:rsidR="002408D5" w:rsidRDefault="002408D5" w:rsidP="00C8621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D5" w:rsidRPr="00DB43B9" w:rsidRDefault="00945AD2" w:rsidP="002408D5">
    <w:pPr>
      <w:pStyle w:val="Encabezado"/>
      <w:tabs>
        <w:tab w:val="left" w:pos="426"/>
      </w:tabs>
      <w:rPr>
        <w:rFonts w:cs="Tahoma"/>
        <w:b/>
      </w:rPr>
    </w:pPr>
    <w:r w:rsidRPr="00DB43B9">
      <w:rPr>
        <w:rFonts w:cs="Tahoma"/>
        <w:b/>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-78105</wp:posOffset>
              </wp:positionV>
              <wp:extent cx="0" cy="333375"/>
              <wp:effectExtent l="11430" t="10160" r="7620"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EDD3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6.15pt" to="16.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0EDwIAACc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"/>
          </w:pict>
        </mc:Fallback>
      </mc:AlternateContent>
    </w:r>
    <w:r>
      <w:rPr>
        <w:rFonts w:cs="Tahoma"/>
        <w:b/>
        <w:noProof/>
        <w:lang w:val="es-ES" w:eastAsia="es-ES"/>
      </w:rPr>
      <w:drawing>
        <wp:anchor distT="0" distB="0" distL="114300" distR="114300" simplePos="0" relativeHeight="251658752" behindDoc="0" locked="0" layoutInCell="1" allowOverlap="1">
          <wp:simplePos x="0" y="0"/>
          <wp:positionH relativeFrom="column">
            <wp:posOffset>5177155</wp:posOffset>
          </wp:positionH>
          <wp:positionV relativeFrom="paragraph">
            <wp:posOffset>0</wp:posOffset>
          </wp:positionV>
          <wp:extent cx="941705" cy="9150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15035"/>
                  </a:xfrm>
                  <a:prstGeom prst="rect">
                    <a:avLst/>
                  </a:prstGeom>
                  <a:noFill/>
                </pic:spPr>
              </pic:pic>
            </a:graphicData>
          </a:graphic>
          <wp14:sizeRelH relativeFrom="page">
            <wp14:pctWidth>0</wp14:pctWidth>
          </wp14:sizeRelH>
          <wp14:sizeRelV relativeFrom="page">
            <wp14:pctHeight>0</wp14:pctHeight>
          </wp14:sizeRelV>
        </wp:anchor>
      </w:drawing>
    </w:r>
    <w:r w:rsidR="002408D5" w:rsidRPr="00DB43B9">
      <w:rPr>
        <w:rStyle w:val="Nmerodepgina"/>
        <w:rFonts w:cs="Tahoma"/>
        <w:b/>
      </w:rPr>
      <w:fldChar w:fldCharType="begin"/>
    </w:r>
    <w:r w:rsidR="002408D5" w:rsidRPr="00DB43B9">
      <w:rPr>
        <w:rStyle w:val="Nmerodepgina"/>
        <w:rFonts w:cs="Tahoma"/>
        <w:b/>
      </w:rPr>
      <w:instrText xml:space="preserve"> PAGE </w:instrText>
    </w:r>
    <w:r w:rsidR="002408D5" w:rsidRPr="00DB43B9">
      <w:rPr>
        <w:rStyle w:val="Nmerodepgina"/>
        <w:rFonts w:cs="Tahoma"/>
        <w:b/>
      </w:rPr>
      <w:fldChar w:fldCharType="separate"/>
    </w:r>
    <w:r>
      <w:rPr>
        <w:rStyle w:val="Nmerodepgina"/>
        <w:rFonts w:cs="Tahoma"/>
        <w:b/>
        <w:noProof/>
      </w:rPr>
      <w:t>6</w:t>
    </w:r>
    <w:r w:rsidR="002408D5" w:rsidRPr="00DB43B9">
      <w:rPr>
        <w:rStyle w:val="Nmerodepgina"/>
        <w:rFonts w:cs="Tahoma"/>
        <w:b/>
      </w:rPr>
      <w:fldChar w:fldCharType="end"/>
    </w:r>
    <w:r w:rsidR="002408D5" w:rsidRPr="00DB43B9">
      <w:rPr>
        <w:rStyle w:val="Nmerodepgina"/>
        <w:rFonts w:cs="Tahoma"/>
        <w:b/>
      </w:rPr>
      <w:tab/>
    </w:r>
    <w:r w:rsidR="002408D5" w:rsidRPr="00DB43B9">
      <w:rPr>
        <w:rFonts w:cs="Tahoma"/>
        <w:b/>
      </w:rPr>
      <w:t xml:space="preserve">GUIDELINE No </w:t>
    </w:r>
    <w:r w:rsidR="00F14E39">
      <w:rPr>
        <w:rFonts w:cs="Tahoma"/>
        <w:b/>
      </w:rPr>
      <w:t>16</w:t>
    </w:r>
    <w:r w:rsidR="002408D5" w:rsidRPr="00DB43B9">
      <w:rPr>
        <w:rFonts w:cs="Tahoma"/>
        <w:b/>
      </w:rPr>
      <w:t>:</w:t>
    </w:r>
    <w:r w:rsidR="002408D5">
      <w:rPr>
        <w:rFonts w:cs="Tahoma"/>
        <w:b/>
      </w:rPr>
      <w:t xml:space="preserve"> </w:t>
    </w:r>
    <w:r w:rsidR="002408D5" w:rsidRPr="00DB43B9">
      <w:rPr>
        <w:rFonts w:cs="Tahoma"/>
        <w:b/>
      </w:rPr>
      <w:t>20</w:t>
    </w:r>
    <w:r w:rsidR="002408D5">
      <w:rPr>
        <w:rFonts w:cs="Tahoma"/>
        <w:b/>
      </w:rPr>
      <w:t>16 F</w:t>
    </w:r>
    <w:r w:rsidR="002408D5" w:rsidRPr="00DB43B9">
      <w:rPr>
        <w:rFonts w:cs="Tahoma"/>
        <w:b/>
      </w:rPr>
      <w:tab/>
    </w:r>
    <w:r w:rsidR="002408D5" w:rsidRPr="00DB43B9">
      <w:rPr>
        <w:rFonts w:cs="Tahoma"/>
        <w:b/>
      </w:rPr>
      <w:tab/>
    </w:r>
    <w:r w:rsidR="002408D5" w:rsidRPr="00DB43B9">
      <w:rPr>
        <w:rFonts w:cs="Tahoma"/>
        <w:b/>
      </w:rPr>
      <w:tab/>
    </w:r>
    <w:r w:rsidR="002408D5" w:rsidRPr="00DB43B9">
      <w:rPr>
        <w:rFonts w:cs="Tahoma"/>
        <w:b/>
      </w:rPr>
      <w:tab/>
    </w:r>
  </w:p>
  <w:p w:rsidR="002408D5" w:rsidRDefault="002408D5" w:rsidP="002408D5"/>
  <w:p w:rsidR="002408D5" w:rsidRDefault="002408D5" w:rsidP="002408D5"/>
  <w:p w:rsidR="002408D5" w:rsidRDefault="002408D5" w:rsidP="00C86219">
    <w:pPr>
      <w:pStyle w:val="Encabezado"/>
    </w:pPr>
  </w:p>
  <w:p w:rsidR="002408D5" w:rsidRDefault="002408D5" w:rsidP="00C86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F29274"/>
    <w:lvl w:ilvl="0">
      <w:numFmt w:val="bullet"/>
      <w:lvlText w:val="*"/>
      <w:lvlJc w:val="left"/>
    </w:lvl>
  </w:abstractNum>
  <w:abstractNum w:abstractNumId="1" w15:restartNumberingAfterBreak="0">
    <w:nsid w:val="098B5998"/>
    <w:multiLevelType w:val="multilevel"/>
    <w:tmpl w:val="34AAE434"/>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0D0D7C"/>
    <w:multiLevelType w:val="hybridMultilevel"/>
    <w:tmpl w:val="E606F66C"/>
    <w:lvl w:ilvl="0" w:tplc="B3A2FFF4">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C167FC"/>
    <w:multiLevelType w:val="hybridMultilevel"/>
    <w:tmpl w:val="0BE48E12"/>
    <w:lvl w:ilvl="0" w:tplc="6ED2FA3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1770682"/>
    <w:multiLevelType w:val="hybridMultilevel"/>
    <w:tmpl w:val="EE06DB80"/>
    <w:lvl w:ilvl="0" w:tplc="06D4701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240CD6"/>
    <w:multiLevelType w:val="multilevel"/>
    <w:tmpl w:val="0E7E73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00" w:hanging="1080"/>
      </w:pPr>
      <w:rPr>
        <w:rFonts w:hint="default"/>
        <w:lang w:val="en-GB"/>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3ADC39AE"/>
    <w:multiLevelType w:val="hybridMultilevel"/>
    <w:tmpl w:val="24A4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64616"/>
    <w:multiLevelType w:val="hybridMultilevel"/>
    <w:tmpl w:val="DDCA0742"/>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360"/>
        </w:tabs>
        <w:ind w:left="36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751CA"/>
    <w:multiLevelType w:val="hybridMultilevel"/>
    <w:tmpl w:val="0D0611BE"/>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D7D64"/>
    <w:multiLevelType w:val="hybridMultilevel"/>
    <w:tmpl w:val="96F816FA"/>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6035A"/>
    <w:multiLevelType w:val="singleLevel"/>
    <w:tmpl w:val="55E6DE56"/>
    <w:lvl w:ilvl="0">
      <w:start w:val="1"/>
      <w:numFmt w:val="bullet"/>
      <w:pStyle w:val="Gliederung2"/>
      <w:lvlText w:val="-"/>
      <w:lvlJc w:val="left"/>
      <w:pPr>
        <w:tabs>
          <w:tab w:val="num" w:pos="360"/>
        </w:tabs>
        <w:ind w:left="360" w:hanging="360"/>
      </w:pPr>
      <w:rPr>
        <w:sz w:val="16"/>
      </w:rPr>
    </w:lvl>
  </w:abstractNum>
  <w:abstractNum w:abstractNumId="11" w15:restartNumberingAfterBreak="0">
    <w:nsid w:val="5DEB427C"/>
    <w:multiLevelType w:val="hybridMultilevel"/>
    <w:tmpl w:val="9EBAC714"/>
    <w:lvl w:ilvl="0" w:tplc="B3A2FFF4">
      <w:numFmt w:val="bullet"/>
      <w:lvlText w:val=""/>
      <w:lvlJc w:val="left"/>
      <w:pPr>
        <w:ind w:left="-5" w:firstLine="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FD1897"/>
    <w:multiLevelType w:val="multilevel"/>
    <w:tmpl w:val="03EE200E"/>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2"/>
        </w:tabs>
        <w:ind w:left="792" w:hanging="432"/>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4E59E9"/>
    <w:multiLevelType w:val="hybridMultilevel"/>
    <w:tmpl w:val="09206EA6"/>
    <w:lvl w:ilvl="0" w:tplc="850ED37C">
      <w:start w:val="1"/>
      <w:numFmt w:val="bullet"/>
      <w:lvlText w:val="­"/>
      <w:lvlJc w:val="left"/>
      <w:pPr>
        <w:tabs>
          <w:tab w:val="num" w:pos="357"/>
        </w:tabs>
        <w:ind w:left="357" w:hanging="357"/>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AE2644"/>
    <w:multiLevelType w:val="hybridMultilevel"/>
    <w:tmpl w:val="829C2D62"/>
    <w:lvl w:ilvl="0" w:tplc="644AF222">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lvlOverride w:ilvl="0">
      <w:lvl w:ilvl="0">
        <w:numFmt w:val="bullet"/>
        <w:lvlText w:val=""/>
        <w:legacy w:legacy="1" w:legacySpace="0" w:legacyIndent="0"/>
        <w:lvlJc w:val="left"/>
        <w:pPr>
          <w:ind w:left="-5" w:firstLine="0"/>
        </w:pPr>
        <w:rPr>
          <w:rFonts w:ascii="Symbol" w:hAnsi="Symbol" w:hint="default"/>
        </w:rPr>
      </w:lvl>
    </w:lvlOverride>
  </w:num>
  <w:num w:numId="4">
    <w:abstractNumId w:val="14"/>
  </w:num>
  <w:num w:numId="5">
    <w:abstractNumId w:val="6"/>
  </w:num>
  <w:num w:numId="6">
    <w:abstractNumId w:val="12"/>
  </w:num>
  <w:num w:numId="7">
    <w:abstractNumId w:val="7"/>
  </w:num>
  <w:num w:numId="8">
    <w:abstractNumId w:val="13"/>
  </w:num>
  <w:num w:numId="9">
    <w:abstractNumId w:val="9"/>
  </w:num>
  <w:num w:numId="10">
    <w:abstractNumId w:val="12"/>
  </w:num>
  <w:num w:numId="11">
    <w:abstractNumId w:val="12"/>
  </w:num>
  <w:num w:numId="12">
    <w:abstractNumId w:val="8"/>
  </w:num>
  <w:num w:numId="13">
    <w:abstractNumId w:val="4"/>
  </w:num>
  <w:num w:numId="14">
    <w:abstractNumId w:val="12"/>
  </w:num>
  <w:num w:numId="15">
    <w:abstractNumId w:val="3"/>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1"/>
  </w:num>
  <w:num w:numId="46">
    <w:abstractNumId w:val="2"/>
  </w:num>
  <w:num w:numId="4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CF"/>
    <w:rsid w:val="00000EEC"/>
    <w:rsid w:val="00011C3B"/>
    <w:rsid w:val="00012B86"/>
    <w:rsid w:val="00012F49"/>
    <w:rsid w:val="000369E0"/>
    <w:rsid w:val="0005229E"/>
    <w:rsid w:val="00062DE1"/>
    <w:rsid w:val="00072558"/>
    <w:rsid w:val="000847E7"/>
    <w:rsid w:val="000A31D1"/>
    <w:rsid w:val="000A4F8D"/>
    <w:rsid w:val="000B1DA7"/>
    <w:rsid w:val="000C2426"/>
    <w:rsid w:val="000D32CF"/>
    <w:rsid w:val="000F0D1F"/>
    <w:rsid w:val="000F51EF"/>
    <w:rsid w:val="000F7797"/>
    <w:rsid w:val="001051A3"/>
    <w:rsid w:val="00111164"/>
    <w:rsid w:val="001166BA"/>
    <w:rsid w:val="00120655"/>
    <w:rsid w:val="001252E9"/>
    <w:rsid w:val="0013050E"/>
    <w:rsid w:val="00134CF5"/>
    <w:rsid w:val="001406BE"/>
    <w:rsid w:val="00162769"/>
    <w:rsid w:val="0018050E"/>
    <w:rsid w:val="001835F5"/>
    <w:rsid w:val="00192E8C"/>
    <w:rsid w:val="001956DE"/>
    <w:rsid w:val="001B31B3"/>
    <w:rsid w:val="001D0426"/>
    <w:rsid w:val="001E04EF"/>
    <w:rsid w:val="001F3FE0"/>
    <w:rsid w:val="001F47FD"/>
    <w:rsid w:val="00222BD3"/>
    <w:rsid w:val="002275BE"/>
    <w:rsid w:val="00232693"/>
    <w:rsid w:val="00232C24"/>
    <w:rsid w:val="002408D5"/>
    <w:rsid w:val="00253A88"/>
    <w:rsid w:val="00255DA2"/>
    <w:rsid w:val="0028313A"/>
    <w:rsid w:val="00284D2A"/>
    <w:rsid w:val="002A17F6"/>
    <w:rsid w:val="002B5A9B"/>
    <w:rsid w:val="002D7119"/>
    <w:rsid w:val="002E170F"/>
    <w:rsid w:val="002F2077"/>
    <w:rsid w:val="002F63E7"/>
    <w:rsid w:val="0030494A"/>
    <w:rsid w:val="003079C6"/>
    <w:rsid w:val="00312C3E"/>
    <w:rsid w:val="00314B16"/>
    <w:rsid w:val="00324BCD"/>
    <w:rsid w:val="00331AF9"/>
    <w:rsid w:val="00333C29"/>
    <w:rsid w:val="003370FB"/>
    <w:rsid w:val="00374A15"/>
    <w:rsid w:val="003775D0"/>
    <w:rsid w:val="00394F60"/>
    <w:rsid w:val="00397094"/>
    <w:rsid w:val="003A1857"/>
    <w:rsid w:val="003A1DA7"/>
    <w:rsid w:val="003C165B"/>
    <w:rsid w:val="0040610F"/>
    <w:rsid w:val="00447BA0"/>
    <w:rsid w:val="004579EB"/>
    <w:rsid w:val="004644D5"/>
    <w:rsid w:val="00483384"/>
    <w:rsid w:val="00483AE0"/>
    <w:rsid w:val="004A6114"/>
    <w:rsid w:val="004C6E8B"/>
    <w:rsid w:val="004D1A4C"/>
    <w:rsid w:val="004D27BE"/>
    <w:rsid w:val="004F3A08"/>
    <w:rsid w:val="00503684"/>
    <w:rsid w:val="0051351F"/>
    <w:rsid w:val="005162A6"/>
    <w:rsid w:val="005452C1"/>
    <w:rsid w:val="005555D6"/>
    <w:rsid w:val="0056123E"/>
    <w:rsid w:val="005723BB"/>
    <w:rsid w:val="0057472E"/>
    <w:rsid w:val="005A30D4"/>
    <w:rsid w:val="005B1C57"/>
    <w:rsid w:val="005C7B09"/>
    <w:rsid w:val="005D0A93"/>
    <w:rsid w:val="005D63D0"/>
    <w:rsid w:val="005E1BFC"/>
    <w:rsid w:val="005E2EED"/>
    <w:rsid w:val="005E2FA6"/>
    <w:rsid w:val="005F7F13"/>
    <w:rsid w:val="0061297A"/>
    <w:rsid w:val="00633057"/>
    <w:rsid w:val="006361A8"/>
    <w:rsid w:val="00641CBB"/>
    <w:rsid w:val="00663288"/>
    <w:rsid w:val="006651AB"/>
    <w:rsid w:val="00672AC9"/>
    <w:rsid w:val="0069077D"/>
    <w:rsid w:val="006927CF"/>
    <w:rsid w:val="0069318D"/>
    <w:rsid w:val="006A0524"/>
    <w:rsid w:val="006B2C1F"/>
    <w:rsid w:val="006C5F0A"/>
    <w:rsid w:val="006D6109"/>
    <w:rsid w:val="006E4A85"/>
    <w:rsid w:val="006E4D30"/>
    <w:rsid w:val="0070518A"/>
    <w:rsid w:val="00710AA1"/>
    <w:rsid w:val="0071459F"/>
    <w:rsid w:val="00715565"/>
    <w:rsid w:val="00726864"/>
    <w:rsid w:val="00731911"/>
    <w:rsid w:val="007359CF"/>
    <w:rsid w:val="007502C7"/>
    <w:rsid w:val="00754211"/>
    <w:rsid w:val="00755261"/>
    <w:rsid w:val="00772055"/>
    <w:rsid w:val="0077580D"/>
    <w:rsid w:val="00781D6B"/>
    <w:rsid w:val="0078399F"/>
    <w:rsid w:val="00792F66"/>
    <w:rsid w:val="007945AD"/>
    <w:rsid w:val="007C75E4"/>
    <w:rsid w:val="00801863"/>
    <w:rsid w:val="00803180"/>
    <w:rsid w:val="00805154"/>
    <w:rsid w:val="00817682"/>
    <w:rsid w:val="008218AD"/>
    <w:rsid w:val="00833130"/>
    <w:rsid w:val="00843FB7"/>
    <w:rsid w:val="00845CF7"/>
    <w:rsid w:val="00857275"/>
    <w:rsid w:val="00862B11"/>
    <w:rsid w:val="00874D3A"/>
    <w:rsid w:val="00875DB1"/>
    <w:rsid w:val="00883DB2"/>
    <w:rsid w:val="0088432F"/>
    <w:rsid w:val="00884D1B"/>
    <w:rsid w:val="00886D46"/>
    <w:rsid w:val="008941F7"/>
    <w:rsid w:val="008B147C"/>
    <w:rsid w:val="008B4D71"/>
    <w:rsid w:val="008F4AAB"/>
    <w:rsid w:val="00921317"/>
    <w:rsid w:val="00945AD2"/>
    <w:rsid w:val="00952495"/>
    <w:rsid w:val="009649E5"/>
    <w:rsid w:val="00985FFA"/>
    <w:rsid w:val="009E72EC"/>
    <w:rsid w:val="00A2038C"/>
    <w:rsid w:val="00A66DFE"/>
    <w:rsid w:val="00A7586E"/>
    <w:rsid w:val="00A90C91"/>
    <w:rsid w:val="00A9381A"/>
    <w:rsid w:val="00AC04AE"/>
    <w:rsid w:val="00AC5B02"/>
    <w:rsid w:val="00AE17D3"/>
    <w:rsid w:val="00B03D39"/>
    <w:rsid w:val="00B04953"/>
    <w:rsid w:val="00B42F9E"/>
    <w:rsid w:val="00B47EE1"/>
    <w:rsid w:val="00B51B4D"/>
    <w:rsid w:val="00B60045"/>
    <w:rsid w:val="00B82DDF"/>
    <w:rsid w:val="00B87CB3"/>
    <w:rsid w:val="00BB5C83"/>
    <w:rsid w:val="00BC3216"/>
    <w:rsid w:val="00BC5531"/>
    <w:rsid w:val="00BC6DBA"/>
    <w:rsid w:val="00BD6ACB"/>
    <w:rsid w:val="00BE5E2C"/>
    <w:rsid w:val="00BF31A4"/>
    <w:rsid w:val="00BF408E"/>
    <w:rsid w:val="00C02532"/>
    <w:rsid w:val="00C147B2"/>
    <w:rsid w:val="00C30558"/>
    <w:rsid w:val="00C33C0A"/>
    <w:rsid w:val="00C467C7"/>
    <w:rsid w:val="00C507A0"/>
    <w:rsid w:val="00C636CA"/>
    <w:rsid w:val="00C66455"/>
    <w:rsid w:val="00C73B72"/>
    <w:rsid w:val="00C76ED8"/>
    <w:rsid w:val="00C86219"/>
    <w:rsid w:val="00C87C74"/>
    <w:rsid w:val="00C909F5"/>
    <w:rsid w:val="00CB49BF"/>
    <w:rsid w:val="00CB6C55"/>
    <w:rsid w:val="00CC6C4B"/>
    <w:rsid w:val="00CD42E1"/>
    <w:rsid w:val="00CF0E4C"/>
    <w:rsid w:val="00D31ABF"/>
    <w:rsid w:val="00D645A8"/>
    <w:rsid w:val="00D70F41"/>
    <w:rsid w:val="00D752B2"/>
    <w:rsid w:val="00D820AE"/>
    <w:rsid w:val="00D833D6"/>
    <w:rsid w:val="00D968EA"/>
    <w:rsid w:val="00DA2640"/>
    <w:rsid w:val="00DB5AD4"/>
    <w:rsid w:val="00DC2F0E"/>
    <w:rsid w:val="00DC4F33"/>
    <w:rsid w:val="00DF674C"/>
    <w:rsid w:val="00DF7ECD"/>
    <w:rsid w:val="00E23456"/>
    <w:rsid w:val="00E262F4"/>
    <w:rsid w:val="00E344E4"/>
    <w:rsid w:val="00E35041"/>
    <w:rsid w:val="00E46A3B"/>
    <w:rsid w:val="00E55A86"/>
    <w:rsid w:val="00E63156"/>
    <w:rsid w:val="00E663D3"/>
    <w:rsid w:val="00E7434E"/>
    <w:rsid w:val="00E76769"/>
    <w:rsid w:val="00E834EF"/>
    <w:rsid w:val="00E942BB"/>
    <w:rsid w:val="00EB07CA"/>
    <w:rsid w:val="00EC23C6"/>
    <w:rsid w:val="00ED2A8C"/>
    <w:rsid w:val="00EF3A09"/>
    <w:rsid w:val="00F132C0"/>
    <w:rsid w:val="00F14E30"/>
    <w:rsid w:val="00F14E39"/>
    <w:rsid w:val="00F24E01"/>
    <w:rsid w:val="00F34668"/>
    <w:rsid w:val="00F37322"/>
    <w:rsid w:val="00F67C60"/>
    <w:rsid w:val="00F71901"/>
    <w:rsid w:val="00F775F4"/>
    <w:rsid w:val="00FA2193"/>
    <w:rsid w:val="00FB39C3"/>
    <w:rsid w:val="00FD4363"/>
    <w:rsid w:val="00FD5B57"/>
    <w:rsid w:val="00FE28E7"/>
    <w:rsid w:val="00FF01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279748D-0F7F-43ED-8008-97D9340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Courier New"/>
      <w:lang w:val="en-GB" w:eastAsia="en-US"/>
    </w:rPr>
  </w:style>
  <w:style w:type="paragraph" w:styleId="Ttulo1">
    <w:name w:val="heading 1"/>
    <w:basedOn w:val="Normal"/>
    <w:next w:val="Normal"/>
    <w:qFormat/>
    <w:rsid w:val="007359CF"/>
    <w:pPr>
      <w:keepNext/>
      <w:numPr>
        <w:numId w:val="6"/>
      </w:numPr>
      <w:spacing w:before="240" w:after="60"/>
      <w:outlineLvl w:val="0"/>
    </w:pPr>
    <w:rPr>
      <w:rFonts w:ascii="Arial" w:hAnsi="Arial" w:cs="Arial"/>
      <w:b/>
      <w:bCs/>
      <w:kern w:val="32"/>
      <w:sz w:val="32"/>
      <w:szCs w:val="32"/>
    </w:rPr>
  </w:style>
  <w:style w:type="paragraph" w:styleId="Ttulo2">
    <w:name w:val="heading 2"/>
    <w:basedOn w:val="Normal"/>
    <w:next w:val="Normal"/>
    <w:qFormat/>
    <w:rsid w:val="007359CF"/>
    <w:pPr>
      <w:keepNext/>
      <w:numPr>
        <w:ilvl w:val="1"/>
        <w:numId w:val="6"/>
      </w:numPr>
      <w:spacing w:before="240" w:after="60"/>
      <w:outlineLvl w:val="1"/>
    </w:pPr>
    <w:rPr>
      <w:rFonts w:ascii="Arial" w:hAnsi="Arial" w:cs="Arial"/>
      <w:b/>
      <w:bCs/>
      <w:i/>
      <w:iCs/>
      <w:sz w:val="28"/>
      <w:szCs w:val="28"/>
    </w:rPr>
  </w:style>
  <w:style w:type="paragraph" w:styleId="Ttulo3">
    <w:name w:val="heading 3"/>
    <w:basedOn w:val="Normal"/>
    <w:next w:val="Normal"/>
    <w:qFormat/>
    <w:rsid w:val="007359CF"/>
    <w:pPr>
      <w:keepNext/>
      <w:numPr>
        <w:ilvl w:val="2"/>
        <w:numId w:val="6"/>
      </w:numPr>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2">
    <w:name w:val="A2"/>
    <w:rsid w:val="007359CF"/>
    <w:rPr>
      <w:rFonts w:cs="Verdana"/>
      <w:b/>
      <w:bCs/>
      <w:color w:val="000000"/>
      <w:sz w:val="20"/>
      <w:szCs w:val="20"/>
    </w:rPr>
  </w:style>
  <w:style w:type="paragraph" w:styleId="Piedepgina">
    <w:name w:val="footer"/>
    <w:basedOn w:val="Normal"/>
    <w:link w:val="PiedepginaCar"/>
    <w:rsid w:val="007359CF"/>
    <w:pPr>
      <w:tabs>
        <w:tab w:val="center" w:pos="4536"/>
        <w:tab w:val="right" w:pos="9072"/>
      </w:tabs>
    </w:pPr>
    <w:rPr>
      <w:rFonts w:ascii="Times New Roman" w:hAnsi="Times New Roman" w:cs="Arial"/>
      <w:color w:val="000000"/>
      <w:sz w:val="24"/>
      <w:szCs w:val="24"/>
      <w:lang w:val="sv-SE" w:eastAsia="sv-SE"/>
    </w:rPr>
  </w:style>
  <w:style w:type="character" w:customStyle="1" w:styleId="PiedepginaCar">
    <w:name w:val="Pie de página Car"/>
    <w:link w:val="Piedepgina"/>
    <w:rsid w:val="007359CF"/>
    <w:rPr>
      <w:rFonts w:cs="Arial"/>
      <w:color w:val="000000"/>
      <w:sz w:val="24"/>
      <w:szCs w:val="24"/>
      <w:lang w:val="sv-SE" w:eastAsia="sv-SE" w:bidi="ar-SA"/>
    </w:rPr>
  </w:style>
  <w:style w:type="paragraph" w:customStyle="1" w:styleId="MMTopic1">
    <w:name w:val="MM Topic 1"/>
    <w:basedOn w:val="Ttulo1"/>
    <w:next w:val="A2"/>
    <w:rsid w:val="007359CF"/>
    <w:pPr>
      <w:numPr>
        <w:numId w:val="2"/>
      </w:numPr>
    </w:pPr>
    <w:rPr>
      <w:rFonts w:ascii="Times New Roman" w:hAnsi="Times New Roman" w:cs="Times New Roman"/>
      <w:bCs w:val="0"/>
      <w:kern w:val="0"/>
      <w:sz w:val="28"/>
      <w:szCs w:val="20"/>
      <w:lang w:val="sv-SE" w:eastAsia="sv-SE"/>
    </w:rPr>
  </w:style>
  <w:style w:type="paragraph" w:customStyle="1" w:styleId="MMTopic2">
    <w:name w:val="MM Topic 2"/>
    <w:basedOn w:val="Ttulo2"/>
    <w:rsid w:val="007359CF"/>
    <w:pPr>
      <w:widowControl w:val="0"/>
      <w:numPr>
        <w:numId w:val="2"/>
      </w:numPr>
      <w:autoSpaceDE w:val="0"/>
      <w:autoSpaceDN w:val="0"/>
      <w:adjustRightInd w:val="0"/>
      <w:spacing w:before="0" w:after="120"/>
    </w:pPr>
    <w:rPr>
      <w:bCs w:val="0"/>
      <w:i w:val="0"/>
      <w:iCs w:val="0"/>
      <w:color w:val="000000"/>
      <w:szCs w:val="24"/>
      <w:lang w:val="sv-SE" w:eastAsia="sv-SE"/>
    </w:rPr>
  </w:style>
  <w:style w:type="paragraph" w:customStyle="1" w:styleId="MMTopic3">
    <w:name w:val="MM Topic 3"/>
    <w:basedOn w:val="Ttulo3"/>
    <w:rsid w:val="007359CF"/>
    <w:pPr>
      <w:numPr>
        <w:numId w:val="2"/>
      </w:numPr>
      <w:spacing w:before="0" w:after="0"/>
    </w:pPr>
    <w:rPr>
      <w:bCs w:val="0"/>
      <w:color w:val="000000"/>
      <w:sz w:val="24"/>
      <w:szCs w:val="24"/>
      <w:lang w:val="sv-SE" w:eastAsia="sv-SE"/>
    </w:rPr>
  </w:style>
  <w:style w:type="character" w:styleId="Hipervnculo">
    <w:name w:val="Hyperlink"/>
    <w:uiPriority w:val="99"/>
    <w:unhideWhenUsed/>
    <w:rsid w:val="007359CF"/>
    <w:rPr>
      <w:color w:val="0000FF"/>
      <w:u w:val="single"/>
    </w:rPr>
  </w:style>
  <w:style w:type="paragraph" w:styleId="TDC2">
    <w:name w:val="toc 2"/>
    <w:basedOn w:val="Normal"/>
    <w:next w:val="Normal"/>
    <w:autoRedefine/>
    <w:uiPriority w:val="39"/>
    <w:rsid w:val="00663288"/>
    <w:pPr>
      <w:ind w:left="200"/>
    </w:pPr>
  </w:style>
  <w:style w:type="paragraph" w:styleId="TDC3">
    <w:name w:val="toc 3"/>
    <w:basedOn w:val="Normal"/>
    <w:next w:val="Normal"/>
    <w:autoRedefine/>
    <w:uiPriority w:val="39"/>
    <w:rsid w:val="00663288"/>
    <w:pPr>
      <w:ind w:left="400"/>
    </w:pPr>
  </w:style>
  <w:style w:type="paragraph" w:styleId="Encabezado">
    <w:name w:val="header"/>
    <w:basedOn w:val="Normal"/>
    <w:link w:val="EncabezadoCar"/>
    <w:rsid w:val="00C86219"/>
    <w:pPr>
      <w:tabs>
        <w:tab w:val="center" w:pos="4536"/>
        <w:tab w:val="right" w:pos="9072"/>
      </w:tabs>
    </w:pPr>
  </w:style>
  <w:style w:type="character" w:styleId="Nmerodepgina">
    <w:name w:val="page number"/>
    <w:basedOn w:val="Fuentedeprrafopredeter"/>
    <w:rsid w:val="00C86219"/>
  </w:style>
  <w:style w:type="paragraph" w:styleId="TDC1">
    <w:name w:val="toc 1"/>
    <w:basedOn w:val="Normal"/>
    <w:next w:val="Normal"/>
    <w:autoRedefine/>
    <w:uiPriority w:val="39"/>
    <w:rsid w:val="00AC5B02"/>
  </w:style>
  <w:style w:type="paragraph" w:styleId="Textodeglobo">
    <w:name w:val="Balloon Text"/>
    <w:basedOn w:val="Normal"/>
    <w:semiHidden/>
    <w:rsid w:val="00A66DFE"/>
    <w:rPr>
      <w:rFonts w:cs="Tahoma"/>
      <w:sz w:val="16"/>
      <w:szCs w:val="16"/>
    </w:rPr>
  </w:style>
  <w:style w:type="paragraph" w:customStyle="1" w:styleId="Gliederung2">
    <w:name w:val="Gliederung2"/>
    <w:basedOn w:val="Normal"/>
    <w:rsid w:val="002408D5"/>
    <w:pPr>
      <w:numPr>
        <w:numId w:val="47"/>
      </w:numPr>
    </w:pPr>
    <w:rPr>
      <w:rFonts w:ascii="Arial" w:hAnsi="Arial" w:cs="Times New Roman"/>
      <w:spacing w:val="2"/>
      <w:kern w:val="16"/>
      <w:sz w:val="18"/>
      <w:lang w:val="de-DE" w:eastAsia="de-DE"/>
    </w:rPr>
  </w:style>
  <w:style w:type="character" w:customStyle="1" w:styleId="EncabezadoCar">
    <w:name w:val="Encabezado Car"/>
    <w:link w:val="Encabezado"/>
    <w:rsid w:val="002408D5"/>
    <w:rPr>
      <w:rFonts w:ascii="Tahoma" w:hAnsi="Tahoma" w:cs="Courier New"/>
      <w:lang w:val="en-GB" w:eastAsia="en-US"/>
    </w:rPr>
  </w:style>
  <w:style w:type="paragraph" w:styleId="Revisin">
    <w:name w:val="Revision"/>
    <w:hidden/>
    <w:uiPriority w:val="99"/>
    <w:semiHidden/>
    <w:rsid w:val="00FA2193"/>
    <w:rPr>
      <w:rFonts w:ascii="Tahoma" w:hAnsi="Tahoma"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2210">
      <w:bodyDiv w:val="1"/>
      <w:marLeft w:val="0"/>
      <w:marRight w:val="0"/>
      <w:marTop w:val="0"/>
      <w:marBottom w:val="0"/>
      <w:divBdr>
        <w:top w:val="none" w:sz="0" w:space="0" w:color="auto"/>
        <w:left w:val="none" w:sz="0" w:space="0" w:color="auto"/>
        <w:bottom w:val="none" w:sz="0" w:space="0" w:color="auto"/>
        <w:right w:val="none" w:sz="0" w:space="0" w:color="auto"/>
      </w:divBdr>
    </w:div>
    <w:div w:id="241649549">
      <w:bodyDiv w:val="1"/>
      <w:marLeft w:val="0"/>
      <w:marRight w:val="0"/>
      <w:marTop w:val="0"/>
      <w:marBottom w:val="0"/>
      <w:divBdr>
        <w:top w:val="none" w:sz="0" w:space="0" w:color="auto"/>
        <w:left w:val="none" w:sz="0" w:space="0" w:color="auto"/>
        <w:bottom w:val="none" w:sz="0" w:space="0" w:color="auto"/>
        <w:right w:val="none" w:sz="0" w:space="0" w:color="auto"/>
      </w:divBdr>
    </w:div>
    <w:div w:id="577177508">
      <w:bodyDiv w:val="1"/>
      <w:marLeft w:val="0"/>
      <w:marRight w:val="0"/>
      <w:marTop w:val="0"/>
      <w:marBottom w:val="0"/>
      <w:divBdr>
        <w:top w:val="none" w:sz="0" w:space="0" w:color="auto"/>
        <w:left w:val="none" w:sz="0" w:space="0" w:color="auto"/>
        <w:bottom w:val="none" w:sz="0" w:space="0" w:color="auto"/>
        <w:right w:val="none" w:sz="0" w:space="0" w:color="auto"/>
      </w:divBdr>
    </w:div>
    <w:div w:id="799033131">
      <w:bodyDiv w:val="1"/>
      <w:marLeft w:val="0"/>
      <w:marRight w:val="0"/>
      <w:marTop w:val="0"/>
      <w:marBottom w:val="0"/>
      <w:divBdr>
        <w:top w:val="none" w:sz="0" w:space="0" w:color="auto"/>
        <w:left w:val="none" w:sz="0" w:space="0" w:color="auto"/>
        <w:bottom w:val="none" w:sz="0" w:space="0" w:color="auto"/>
        <w:right w:val="none" w:sz="0" w:space="0" w:color="auto"/>
      </w:divBdr>
      <w:divsChild>
        <w:div w:id="906182248">
          <w:marLeft w:val="0"/>
          <w:marRight w:val="0"/>
          <w:marTop w:val="0"/>
          <w:marBottom w:val="0"/>
          <w:divBdr>
            <w:top w:val="none" w:sz="0" w:space="0" w:color="auto"/>
            <w:left w:val="none" w:sz="0" w:space="0" w:color="auto"/>
            <w:bottom w:val="none" w:sz="0" w:space="0" w:color="auto"/>
            <w:right w:val="none" w:sz="0" w:space="0" w:color="auto"/>
          </w:divBdr>
          <w:divsChild>
            <w:div w:id="4488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DA13-FF6C-4B48-B9ED-C2C5D767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4765</Words>
  <Characters>26210</Characters>
  <Application>Microsoft Office Word</Application>
  <DocSecurity>0</DocSecurity>
  <Lines>218</Lines>
  <Paragraphs>61</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GUIDELINE No 16:2008</vt:lpstr>
      <vt:lpstr>GUIDELINE No 16:2008</vt:lpstr>
    </vt:vector>
  </TitlesOfParts>
  <Company>Swedish Fire Protection Association</Company>
  <LinksUpToDate>false</LinksUpToDate>
  <CharactersWithSpaces>30914</CharactersWithSpaces>
  <SharedDoc>false</SharedDoc>
  <HLinks>
    <vt:vector size="162" baseType="variant">
      <vt:variant>
        <vt:i4>1507380</vt:i4>
      </vt:variant>
      <vt:variant>
        <vt:i4>158</vt:i4>
      </vt:variant>
      <vt:variant>
        <vt:i4>0</vt:i4>
      </vt:variant>
      <vt:variant>
        <vt:i4>5</vt:i4>
      </vt:variant>
      <vt:variant>
        <vt:lpwstr/>
      </vt:variant>
      <vt:variant>
        <vt:lpwstr>_Toc463345703</vt:lpwstr>
      </vt:variant>
      <vt:variant>
        <vt:i4>1507380</vt:i4>
      </vt:variant>
      <vt:variant>
        <vt:i4>152</vt:i4>
      </vt:variant>
      <vt:variant>
        <vt:i4>0</vt:i4>
      </vt:variant>
      <vt:variant>
        <vt:i4>5</vt:i4>
      </vt:variant>
      <vt:variant>
        <vt:lpwstr/>
      </vt:variant>
      <vt:variant>
        <vt:lpwstr>_Toc463345702</vt:lpwstr>
      </vt:variant>
      <vt:variant>
        <vt:i4>1507380</vt:i4>
      </vt:variant>
      <vt:variant>
        <vt:i4>146</vt:i4>
      </vt:variant>
      <vt:variant>
        <vt:i4>0</vt:i4>
      </vt:variant>
      <vt:variant>
        <vt:i4>5</vt:i4>
      </vt:variant>
      <vt:variant>
        <vt:lpwstr/>
      </vt:variant>
      <vt:variant>
        <vt:lpwstr>_Toc463345701</vt:lpwstr>
      </vt:variant>
      <vt:variant>
        <vt:i4>1507380</vt:i4>
      </vt:variant>
      <vt:variant>
        <vt:i4>140</vt:i4>
      </vt:variant>
      <vt:variant>
        <vt:i4>0</vt:i4>
      </vt:variant>
      <vt:variant>
        <vt:i4>5</vt:i4>
      </vt:variant>
      <vt:variant>
        <vt:lpwstr/>
      </vt:variant>
      <vt:variant>
        <vt:lpwstr>_Toc463345700</vt:lpwstr>
      </vt:variant>
      <vt:variant>
        <vt:i4>1966133</vt:i4>
      </vt:variant>
      <vt:variant>
        <vt:i4>134</vt:i4>
      </vt:variant>
      <vt:variant>
        <vt:i4>0</vt:i4>
      </vt:variant>
      <vt:variant>
        <vt:i4>5</vt:i4>
      </vt:variant>
      <vt:variant>
        <vt:lpwstr/>
      </vt:variant>
      <vt:variant>
        <vt:lpwstr>_Toc463345699</vt:lpwstr>
      </vt:variant>
      <vt:variant>
        <vt:i4>1966133</vt:i4>
      </vt:variant>
      <vt:variant>
        <vt:i4>128</vt:i4>
      </vt:variant>
      <vt:variant>
        <vt:i4>0</vt:i4>
      </vt:variant>
      <vt:variant>
        <vt:i4>5</vt:i4>
      </vt:variant>
      <vt:variant>
        <vt:lpwstr/>
      </vt:variant>
      <vt:variant>
        <vt:lpwstr>_Toc463345698</vt:lpwstr>
      </vt:variant>
      <vt:variant>
        <vt:i4>1966133</vt:i4>
      </vt:variant>
      <vt:variant>
        <vt:i4>122</vt:i4>
      </vt:variant>
      <vt:variant>
        <vt:i4>0</vt:i4>
      </vt:variant>
      <vt:variant>
        <vt:i4>5</vt:i4>
      </vt:variant>
      <vt:variant>
        <vt:lpwstr/>
      </vt:variant>
      <vt:variant>
        <vt:lpwstr>_Toc463345697</vt:lpwstr>
      </vt:variant>
      <vt:variant>
        <vt:i4>1966133</vt:i4>
      </vt:variant>
      <vt:variant>
        <vt:i4>116</vt:i4>
      </vt:variant>
      <vt:variant>
        <vt:i4>0</vt:i4>
      </vt:variant>
      <vt:variant>
        <vt:i4>5</vt:i4>
      </vt:variant>
      <vt:variant>
        <vt:lpwstr/>
      </vt:variant>
      <vt:variant>
        <vt:lpwstr>_Toc463345696</vt:lpwstr>
      </vt:variant>
      <vt:variant>
        <vt:i4>1966133</vt:i4>
      </vt:variant>
      <vt:variant>
        <vt:i4>110</vt:i4>
      </vt:variant>
      <vt:variant>
        <vt:i4>0</vt:i4>
      </vt:variant>
      <vt:variant>
        <vt:i4>5</vt:i4>
      </vt:variant>
      <vt:variant>
        <vt:lpwstr/>
      </vt:variant>
      <vt:variant>
        <vt:lpwstr>_Toc463345695</vt:lpwstr>
      </vt:variant>
      <vt:variant>
        <vt:i4>1966133</vt:i4>
      </vt:variant>
      <vt:variant>
        <vt:i4>104</vt:i4>
      </vt:variant>
      <vt:variant>
        <vt:i4>0</vt:i4>
      </vt:variant>
      <vt:variant>
        <vt:i4>5</vt:i4>
      </vt:variant>
      <vt:variant>
        <vt:lpwstr/>
      </vt:variant>
      <vt:variant>
        <vt:lpwstr>_Toc463345694</vt:lpwstr>
      </vt:variant>
      <vt:variant>
        <vt:i4>1966133</vt:i4>
      </vt:variant>
      <vt:variant>
        <vt:i4>98</vt:i4>
      </vt:variant>
      <vt:variant>
        <vt:i4>0</vt:i4>
      </vt:variant>
      <vt:variant>
        <vt:i4>5</vt:i4>
      </vt:variant>
      <vt:variant>
        <vt:lpwstr/>
      </vt:variant>
      <vt:variant>
        <vt:lpwstr>_Toc463345693</vt:lpwstr>
      </vt:variant>
      <vt:variant>
        <vt:i4>1966133</vt:i4>
      </vt:variant>
      <vt:variant>
        <vt:i4>92</vt:i4>
      </vt:variant>
      <vt:variant>
        <vt:i4>0</vt:i4>
      </vt:variant>
      <vt:variant>
        <vt:i4>5</vt:i4>
      </vt:variant>
      <vt:variant>
        <vt:lpwstr/>
      </vt:variant>
      <vt:variant>
        <vt:lpwstr>_Toc463345692</vt:lpwstr>
      </vt:variant>
      <vt:variant>
        <vt:i4>1966133</vt:i4>
      </vt:variant>
      <vt:variant>
        <vt:i4>86</vt:i4>
      </vt:variant>
      <vt:variant>
        <vt:i4>0</vt:i4>
      </vt:variant>
      <vt:variant>
        <vt:i4>5</vt:i4>
      </vt:variant>
      <vt:variant>
        <vt:lpwstr/>
      </vt:variant>
      <vt:variant>
        <vt:lpwstr>_Toc463345691</vt:lpwstr>
      </vt:variant>
      <vt:variant>
        <vt:i4>1966133</vt:i4>
      </vt:variant>
      <vt:variant>
        <vt:i4>80</vt:i4>
      </vt:variant>
      <vt:variant>
        <vt:i4>0</vt:i4>
      </vt:variant>
      <vt:variant>
        <vt:i4>5</vt:i4>
      </vt:variant>
      <vt:variant>
        <vt:lpwstr/>
      </vt:variant>
      <vt:variant>
        <vt:lpwstr>_Toc463345690</vt:lpwstr>
      </vt:variant>
      <vt:variant>
        <vt:i4>2031669</vt:i4>
      </vt:variant>
      <vt:variant>
        <vt:i4>74</vt:i4>
      </vt:variant>
      <vt:variant>
        <vt:i4>0</vt:i4>
      </vt:variant>
      <vt:variant>
        <vt:i4>5</vt:i4>
      </vt:variant>
      <vt:variant>
        <vt:lpwstr/>
      </vt:variant>
      <vt:variant>
        <vt:lpwstr>_Toc463345689</vt:lpwstr>
      </vt:variant>
      <vt:variant>
        <vt:i4>2031669</vt:i4>
      </vt:variant>
      <vt:variant>
        <vt:i4>68</vt:i4>
      </vt:variant>
      <vt:variant>
        <vt:i4>0</vt:i4>
      </vt:variant>
      <vt:variant>
        <vt:i4>5</vt:i4>
      </vt:variant>
      <vt:variant>
        <vt:lpwstr/>
      </vt:variant>
      <vt:variant>
        <vt:lpwstr>_Toc463345688</vt:lpwstr>
      </vt:variant>
      <vt:variant>
        <vt:i4>2031669</vt:i4>
      </vt:variant>
      <vt:variant>
        <vt:i4>62</vt:i4>
      </vt:variant>
      <vt:variant>
        <vt:i4>0</vt:i4>
      </vt:variant>
      <vt:variant>
        <vt:i4>5</vt:i4>
      </vt:variant>
      <vt:variant>
        <vt:lpwstr/>
      </vt:variant>
      <vt:variant>
        <vt:lpwstr>_Toc463345687</vt:lpwstr>
      </vt:variant>
      <vt:variant>
        <vt:i4>2031669</vt:i4>
      </vt:variant>
      <vt:variant>
        <vt:i4>56</vt:i4>
      </vt:variant>
      <vt:variant>
        <vt:i4>0</vt:i4>
      </vt:variant>
      <vt:variant>
        <vt:i4>5</vt:i4>
      </vt:variant>
      <vt:variant>
        <vt:lpwstr/>
      </vt:variant>
      <vt:variant>
        <vt:lpwstr>_Toc463345686</vt:lpwstr>
      </vt:variant>
      <vt:variant>
        <vt:i4>2031669</vt:i4>
      </vt:variant>
      <vt:variant>
        <vt:i4>50</vt:i4>
      </vt:variant>
      <vt:variant>
        <vt:i4>0</vt:i4>
      </vt:variant>
      <vt:variant>
        <vt:i4>5</vt:i4>
      </vt:variant>
      <vt:variant>
        <vt:lpwstr/>
      </vt:variant>
      <vt:variant>
        <vt:lpwstr>_Toc463345685</vt:lpwstr>
      </vt:variant>
      <vt:variant>
        <vt:i4>2031669</vt:i4>
      </vt:variant>
      <vt:variant>
        <vt:i4>44</vt:i4>
      </vt:variant>
      <vt:variant>
        <vt:i4>0</vt:i4>
      </vt:variant>
      <vt:variant>
        <vt:i4>5</vt:i4>
      </vt:variant>
      <vt:variant>
        <vt:lpwstr/>
      </vt:variant>
      <vt:variant>
        <vt:lpwstr>_Toc463345684</vt:lpwstr>
      </vt:variant>
      <vt:variant>
        <vt:i4>2031669</vt:i4>
      </vt:variant>
      <vt:variant>
        <vt:i4>38</vt:i4>
      </vt:variant>
      <vt:variant>
        <vt:i4>0</vt:i4>
      </vt:variant>
      <vt:variant>
        <vt:i4>5</vt:i4>
      </vt:variant>
      <vt:variant>
        <vt:lpwstr/>
      </vt:variant>
      <vt:variant>
        <vt:lpwstr>_Toc463345683</vt:lpwstr>
      </vt:variant>
      <vt:variant>
        <vt:i4>2031669</vt:i4>
      </vt:variant>
      <vt:variant>
        <vt:i4>32</vt:i4>
      </vt:variant>
      <vt:variant>
        <vt:i4>0</vt:i4>
      </vt:variant>
      <vt:variant>
        <vt:i4>5</vt:i4>
      </vt:variant>
      <vt:variant>
        <vt:lpwstr/>
      </vt:variant>
      <vt:variant>
        <vt:lpwstr>_Toc463345682</vt:lpwstr>
      </vt:variant>
      <vt:variant>
        <vt:i4>2031669</vt:i4>
      </vt:variant>
      <vt:variant>
        <vt:i4>26</vt:i4>
      </vt:variant>
      <vt:variant>
        <vt:i4>0</vt:i4>
      </vt:variant>
      <vt:variant>
        <vt:i4>5</vt:i4>
      </vt:variant>
      <vt:variant>
        <vt:lpwstr/>
      </vt:variant>
      <vt:variant>
        <vt:lpwstr>_Toc463345681</vt:lpwstr>
      </vt:variant>
      <vt:variant>
        <vt:i4>2031669</vt:i4>
      </vt:variant>
      <vt:variant>
        <vt:i4>20</vt:i4>
      </vt:variant>
      <vt:variant>
        <vt:i4>0</vt:i4>
      </vt:variant>
      <vt:variant>
        <vt:i4>5</vt:i4>
      </vt:variant>
      <vt:variant>
        <vt:lpwstr/>
      </vt:variant>
      <vt:variant>
        <vt:lpwstr>_Toc463345680</vt:lpwstr>
      </vt:variant>
      <vt:variant>
        <vt:i4>1048629</vt:i4>
      </vt:variant>
      <vt:variant>
        <vt:i4>14</vt:i4>
      </vt:variant>
      <vt:variant>
        <vt:i4>0</vt:i4>
      </vt:variant>
      <vt:variant>
        <vt:i4>5</vt:i4>
      </vt:variant>
      <vt:variant>
        <vt:lpwstr/>
      </vt:variant>
      <vt:variant>
        <vt:lpwstr>_Toc463345679</vt:lpwstr>
      </vt:variant>
      <vt:variant>
        <vt:i4>1048629</vt:i4>
      </vt:variant>
      <vt:variant>
        <vt:i4>8</vt:i4>
      </vt:variant>
      <vt:variant>
        <vt:i4>0</vt:i4>
      </vt:variant>
      <vt:variant>
        <vt:i4>5</vt:i4>
      </vt:variant>
      <vt:variant>
        <vt:lpwstr/>
      </vt:variant>
      <vt:variant>
        <vt:lpwstr>_Toc463345678</vt:lpwstr>
      </vt:variant>
      <vt:variant>
        <vt:i4>1048629</vt:i4>
      </vt:variant>
      <vt:variant>
        <vt:i4>2</vt:i4>
      </vt:variant>
      <vt:variant>
        <vt:i4>0</vt:i4>
      </vt:variant>
      <vt:variant>
        <vt:i4>5</vt:i4>
      </vt:variant>
      <vt:variant>
        <vt:lpwstr/>
      </vt:variant>
      <vt:variant>
        <vt:lpwstr>_Toc463345677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No 16:2008</dc:title>
  <dc:subject/>
  <dc:creator>Lars Rang</dc:creator>
  <cp:keywords/>
  <cp:lastModifiedBy>Fabiola Díaz</cp:lastModifiedBy>
  <cp:revision>2</cp:revision>
  <cp:lastPrinted>2015-09-16T08:33:00Z</cp:lastPrinted>
  <dcterms:created xsi:type="dcterms:W3CDTF">2017-02-06T08:11:00Z</dcterms:created>
  <dcterms:modified xsi:type="dcterms:W3CDTF">2017-02-06T08:11:00Z</dcterms:modified>
</cp:coreProperties>
</file>