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2.jp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1C5D9A" w:rsidP="00B05C5F">
      <w:pPr>
        <w:rPr>
          <w:rFonts w:cs="Tahoma"/>
          <w:sz w:val="48"/>
          <w:szCs w:val="48"/>
        </w:rPr>
      </w:pPr>
      <w:bookmarkStart w:id="0" w:name="_GoBack"/>
      <w:bookmarkEnd w:id="0"/>
      <w:r>
        <w:rPr>
          <w:rFonts w:cs="Tahoma"/>
          <w:noProof/>
          <w:sz w:val="48"/>
          <w:szCs w:val="48"/>
          <w:lang w:val="de-DE" w:eastAsia="de-DE"/>
        </w:rPr>
        <mc:AlternateContent>
          <mc:Choice Requires="wps">
            <w:drawing>
              <wp:anchor distT="0" distB="0" distL="114300" distR="114300" simplePos="0" relativeHeight="251660288" behindDoc="0" locked="0" layoutInCell="1" allowOverlap="1">
                <wp:simplePos x="0" y="0"/>
                <wp:positionH relativeFrom="column">
                  <wp:posOffset>5118233</wp:posOffset>
                </wp:positionH>
                <wp:positionV relativeFrom="paragraph">
                  <wp:posOffset>-353060</wp:posOffset>
                </wp:positionV>
                <wp:extent cx="771098" cy="272955"/>
                <wp:effectExtent l="0" t="0" r="10160" b="13335"/>
                <wp:wrapNone/>
                <wp:docPr id="6" name="Textfeld 6"/>
                <wp:cNvGraphicFramePr/>
                <a:graphic xmlns:a="http://schemas.openxmlformats.org/drawingml/2006/main">
                  <a:graphicData uri="http://schemas.microsoft.com/office/word/2010/wordprocessingShape">
                    <wps:wsp>
                      <wps:cNvSpPr txBox="1"/>
                      <wps:spPr>
                        <a:xfrm>
                          <a:off x="0" y="0"/>
                          <a:ext cx="771098" cy="272955"/>
                        </a:xfrm>
                        <a:prstGeom prst="rect">
                          <a:avLst/>
                        </a:prstGeom>
                        <a:solidFill>
                          <a:schemeClr val="lt1"/>
                        </a:solidFill>
                        <a:ln w="6350">
                          <a:solidFill>
                            <a:prstClr val="black"/>
                          </a:solidFill>
                        </a:ln>
                      </wps:spPr>
                      <wps:txbx>
                        <w:txbxContent>
                          <w:p w:rsidR="001C5D9A" w:rsidRDefault="001C5D9A">
                            <w:r>
                              <w:t>SC22010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403pt;margin-top:-27.8pt;width:60.7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" fillcolor="white [3201]" strokeweight=".5pt">
                <v:textbox>
                  <w:txbxContent>
                    <w:p w:rsidR="001C5D9A" w:rsidRDefault="001C5D9A">
                      <w:r>
                        <w:t>SC22010</w:t>
                      </w:r>
                    </w:p>
                  </w:txbxContent>
                </v:textbox>
              </v:shape>
            </w:pict>
          </mc:Fallback>
        </mc:AlternateContent>
      </w:r>
    </w:p>
    <w:p w:rsidR="00B05C5F" w:rsidRPr="002840DD" w:rsidRDefault="00A748BC" w:rsidP="00B05C5F">
      <w:pPr>
        <w:spacing w:line="288" w:lineRule="auto"/>
        <w:ind w:left="-1418" w:right="-851"/>
        <w:jc w:val="center"/>
        <w:rPr>
          <w:rFonts w:ascii="Helvetica" w:hAnsi="Helvetica" w:cs="Helvetica"/>
          <w:color w:val="0070C0"/>
          <w:sz w:val="60"/>
          <w:szCs w:val="60"/>
        </w:rPr>
      </w:pPr>
      <w:r w:rsidRPr="002840DD">
        <w:rPr>
          <w:rFonts w:ascii="Helvetica" w:hAnsi="Helvetica" w:cs="Helvetica"/>
          <w:color w:val="0070C0"/>
          <w:sz w:val="60"/>
          <w:szCs w:val="60"/>
        </w:rPr>
        <w:t>Fire safety recommendations for</w:t>
      </w:r>
    </w:p>
    <w:p w:rsidR="00B05C5F" w:rsidRDefault="00A748BC" w:rsidP="00B05C5F">
      <w:pPr>
        <w:spacing w:line="288" w:lineRule="auto"/>
        <w:ind w:left="-1418" w:right="-851"/>
        <w:jc w:val="center"/>
        <w:rPr>
          <w:rFonts w:ascii="Helvetica" w:hAnsi="Helvetica" w:cs="Helvetica"/>
          <w:color w:val="0070C0"/>
          <w:sz w:val="60"/>
          <w:szCs w:val="60"/>
        </w:rPr>
      </w:pPr>
      <w:r w:rsidRPr="002840DD">
        <w:rPr>
          <w:rFonts w:ascii="Helvetica" w:hAnsi="Helvetica" w:cs="Helvetica"/>
          <w:color w:val="0070C0"/>
          <w:sz w:val="60"/>
          <w:szCs w:val="60"/>
        </w:rPr>
        <w:t>short-term rental accommodations</w:t>
      </w:r>
    </w:p>
    <w:p w:rsidR="00B82E29" w:rsidRDefault="00B82E29" w:rsidP="00B82E29">
      <w:pPr>
        <w:spacing w:line="288" w:lineRule="auto"/>
        <w:ind w:left="-1418" w:right="-851"/>
        <w:jc w:val="center"/>
        <w:rPr>
          <w:rFonts w:ascii="Helvetica" w:hAnsi="Helvetica" w:cs="Helvetica"/>
          <w:b/>
          <w:color w:val="0070C0"/>
          <w:sz w:val="40"/>
          <w:szCs w:val="40"/>
        </w:rPr>
      </w:pPr>
    </w:p>
    <w:p w:rsidR="00B82E29" w:rsidRDefault="00B82E29" w:rsidP="00B82E29">
      <w:pPr>
        <w:spacing w:line="288" w:lineRule="auto"/>
        <w:ind w:left="-1418" w:right="-851"/>
        <w:jc w:val="center"/>
        <w:rPr>
          <w:rFonts w:ascii="Helvetica" w:hAnsi="Helvetica" w:cs="Helvetica"/>
          <w:b/>
          <w:color w:val="0070C0"/>
          <w:sz w:val="40"/>
          <w:szCs w:val="40"/>
        </w:rPr>
      </w:pPr>
      <w:r w:rsidRPr="002840DD">
        <w:rPr>
          <w:rFonts w:ascii="Helvetica" w:hAnsi="Helvetica" w:cs="Helvetica"/>
          <w:b/>
          <w:color w:val="0070C0"/>
          <w:sz w:val="40"/>
          <w:szCs w:val="40"/>
        </w:rPr>
        <w:t>CFPA-E Guideline No 38:2021 F</w:t>
      </w:r>
    </w:p>
    <w:p w:rsidR="00B82E29" w:rsidRPr="00B82E29" w:rsidRDefault="00B82E29" w:rsidP="00B82E29">
      <w:pPr>
        <w:spacing w:line="288" w:lineRule="auto"/>
        <w:ind w:left="-1418" w:right="-851"/>
        <w:jc w:val="center"/>
        <w:rPr>
          <w:rFonts w:ascii="Helvetica" w:hAnsi="Helvetica" w:cs="Helvetica"/>
          <w:b/>
          <w:color w:val="0070C0"/>
          <w:sz w:val="40"/>
          <w:szCs w:val="40"/>
        </w:rPr>
      </w:pPr>
      <w:r>
        <w:rPr>
          <w:rFonts w:cs="Tahoma"/>
          <w:noProof/>
          <w:sz w:val="48"/>
          <w:szCs w:val="48"/>
          <w:lang w:val="de-DE" w:eastAsia="de-DE"/>
        </w:rPr>
        <w:drawing>
          <wp:anchor distT="0" distB="0" distL="114300" distR="114300" simplePos="0" relativeHeight="251659264" behindDoc="0" locked="0" layoutInCell="1" allowOverlap="1">
            <wp:simplePos x="0" y="0"/>
            <wp:positionH relativeFrom="page">
              <wp:posOffset>855980</wp:posOffset>
            </wp:positionH>
            <wp:positionV relativeFrom="paragraph">
              <wp:posOffset>710771</wp:posOffset>
            </wp:positionV>
            <wp:extent cx="5853600" cy="3902400"/>
            <wp:effectExtent l="247650" t="171450" r="242570" b="32702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use-1407562_1920.jpg"/>
                    <pic:cNvPicPr/>
                  </pic:nvPicPr>
                  <pic:blipFill>
                    <a:blip r:embed="rId8">
                      <a:extLst>
                        <a:ext uri="{28A0092B-C50C-407E-A947-70E740481C1C}">
                          <a14:useLocalDpi xmlns:a14="http://schemas.microsoft.com/office/drawing/2010/main" val="0"/>
                        </a:ext>
                      </a:extLst>
                    </a:blip>
                    <a:stretch>
                      <a:fillRect/>
                    </a:stretch>
                  </pic:blipFill>
                  <pic:spPr>
                    <a:xfrm>
                      <a:off x="0" y="0"/>
                      <a:ext cx="5853600" cy="3902400"/>
                    </a:xfrm>
                    <a:prstGeom prst="rect">
                      <a:avLst/>
                    </a:prstGeom>
                    <a:effectLst>
                      <a:outerShdw blurRad="279400" dist="76200" dir="5400000" algn="t"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620E51" w:rsidRDefault="00B82E29" w:rsidP="00F80C25">
      <w:pPr>
        <w:ind w:left="-1418" w:right="-851"/>
        <w:jc w:val="center"/>
        <w:rPr>
          <w:rFonts w:cs="Tahoma"/>
          <w:sz w:val="48"/>
          <w:szCs w:val="48"/>
        </w:rPr>
      </w:pPr>
      <w:r>
        <w:rPr>
          <w:rFonts w:cs="Tahoma"/>
          <w:noProof/>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01DF5A"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p>
    <w:p w:rsidR="00B05C5F" w:rsidRPr="000B1DD6" w:rsidRDefault="00B05C5F" w:rsidP="0012709D">
      <w:pP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9"/>
          <w:footerReference w:type="default" r:id="rId10"/>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1">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Security Commission</w:t>
      </w:r>
      <w:r w:rsidR="00A41716">
        <w:rPr>
          <w:b/>
          <w:color w:val="404040" w:themeColor="text1" w:themeTint="BF"/>
          <w:sz w:val="20"/>
          <w:szCs w:val="20"/>
        </w:rPr>
        <w:t xml:space="preserve"> </w:t>
      </w:r>
      <w:r w:rsidRPr="00A41716">
        <w:rPr>
          <w:b/>
          <w:color w:val="404040" w:themeColor="text1" w:themeTint="BF"/>
          <w:sz w:val="20"/>
          <w:szCs w:val="20"/>
        </w:rPr>
        <w:t>/</w:t>
      </w:r>
      <w:r w:rsidR="00A41716">
        <w:rPr>
          <w:b/>
          <w:color w:val="404040" w:themeColor="text1" w:themeTint="BF"/>
          <w:sz w:val="20"/>
          <w:szCs w:val="20"/>
        </w:rPr>
        <w:t xml:space="preserve"> </w:t>
      </w:r>
      <w:r w:rsidRPr="00A41716">
        <w:rPr>
          <w:b/>
          <w:color w:val="404040" w:themeColor="text1" w:themeTint="BF"/>
          <w:sz w:val="20"/>
          <w:szCs w:val="20"/>
        </w:rPr>
        <w:t>Guidelines Commission</w:t>
      </w:r>
      <w:r w:rsidR="00A41716">
        <w:rPr>
          <w:b/>
          <w:color w:val="404040" w:themeColor="text1" w:themeTint="BF"/>
          <w:sz w:val="20"/>
          <w:szCs w:val="20"/>
        </w:rPr>
        <w:t xml:space="preserve"> / Natural </w:t>
      </w:r>
      <w:r w:rsidRPr="00A41716">
        <w:rPr>
          <w:b/>
          <w:color w:val="404040" w:themeColor="text1" w:themeTint="BF"/>
          <w:sz w:val="20"/>
          <w:szCs w:val="20"/>
        </w:rPr>
        <w:t>Hazards Group 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3"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August</w:t>
      </w:r>
      <w:r>
        <w:rPr>
          <w:lang w:val="en-US" w:eastAsia="da-DK"/>
        </w:rPr>
        <w:t xml:space="preserve"> 202</w:t>
      </w:r>
      <w:r w:rsidR="004C5941">
        <w:rPr>
          <w:lang w:val="en-US" w:eastAsia="da-DK"/>
        </w:rPr>
        <w:t>1</w:t>
      </w:r>
      <w:r w:rsidR="0031428E" w:rsidRPr="00223B2D">
        <w:rPr>
          <w:lang w:val="en-US" w:eastAsia="da-DK"/>
        </w:rPr>
        <w:tab/>
      </w:r>
      <w:r>
        <w:rPr>
          <w:lang w:val="en-US" w:eastAsia="da-DK"/>
        </w:rPr>
        <w:t>Cologne,</w:t>
      </w:r>
      <w:r w:rsidR="004C5941">
        <w:rPr>
          <w:lang w:val="en-US" w:eastAsia="da-DK"/>
        </w:rPr>
        <w:t xml:space="preserve"> August </w:t>
      </w:r>
      <w:r w:rsidR="0031428E" w:rsidRPr="00223B2D">
        <w:rPr>
          <w:lang w:val="en-US" w:eastAsia="da-DK"/>
        </w:rPr>
        <w:t>20</w:t>
      </w:r>
      <w:r>
        <w:rPr>
          <w:lang w:val="en-US" w:eastAsia="da-DK"/>
        </w:rPr>
        <w:t>2</w:t>
      </w:r>
      <w:r w:rsidR="004C5941">
        <w:rPr>
          <w:lang w:val="en-US" w:eastAsia="da-DK"/>
        </w:rPr>
        <w:t>1</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1" w:name="_Toc205346643"/>
    <w:p w:rsidR="00C3368B" w:rsidRDefault="0031428E">
      <w:pPr>
        <w:pStyle w:val="Verzeichnis1"/>
        <w:tabs>
          <w:tab w:val="left" w:pos="440"/>
          <w:tab w:val="right" w:leader="dot" w:pos="9627"/>
        </w:tabs>
        <w:rPr>
          <w:rFonts w:asciiTheme="minorHAnsi" w:eastAsiaTheme="minorEastAsia" w:hAnsiTheme="minorHAnsi" w:cstheme="minorBidi"/>
          <w:noProof/>
          <w:szCs w:val="22"/>
          <w:lang w:val="ca-ES" w:eastAsia="ca-ES"/>
        </w:rPr>
      </w:pPr>
      <w:r>
        <w:fldChar w:fldCharType="begin"/>
      </w:r>
      <w:r>
        <w:instrText xml:space="preserve"> TOC \o "1-4" \h \z \u </w:instrText>
      </w:r>
      <w:r>
        <w:fldChar w:fldCharType="separate"/>
      </w:r>
      <w:hyperlink w:anchor="_Toc99555953" w:history="1">
        <w:r w:rsidR="00C3368B" w:rsidRPr="005F6615">
          <w:rPr>
            <w:rStyle w:val="Hyperlink"/>
            <w:noProof/>
          </w:rPr>
          <w:t>1</w:t>
        </w:r>
        <w:r w:rsidR="00C3368B">
          <w:rPr>
            <w:rFonts w:asciiTheme="minorHAnsi" w:eastAsiaTheme="minorEastAsia" w:hAnsiTheme="minorHAnsi" w:cstheme="minorBidi"/>
            <w:noProof/>
            <w:szCs w:val="22"/>
            <w:lang w:val="ca-ES" w:eastAsia="ca-ES"/>
          </w:rPr>
          <w:tab/>
        </w:r>
        <w:r w:rsidR="00C3368B" w:rsidRPr="005F6615">
          <w:rPr>
            <w:rStyle w:val="Hyperlink"/>
            <w:noProof/>
          </w:rPr>
          <w:t>Introduction</w:t>
        </w:r>
        <w:r w:rsidR="00C3368B">
          <w:rPr>
            <w:noProof/>
            <w:webHidden/>
          </w:rPr>
          <w:tab/>
        </w:r>
        <w:r w:rsidR="00C3368B">
          <w:rPr>
            <w:noProof/>
            <w:webHidden/>
          </w:rPr>
          <w:fldChar w:fldCharType="begin"/>
        </w:r>
        <w:r w:rsidR="00C3368B">
          <w:rPr>
            <w:noProof/>
            <w:webHidden/>
          </w:rPr>
          <w:instrText xml:space="preserve"> PAGEREF _Toc99555953 \h </w:instrText>
        </w:r>
        <w:r w:rsidR="00C3368B">
          <w:rPr>
            <w:noProof/>
            <w:webHidden/>
          </w:rPr>
        </w:r>
        <w:r w:rsidR="00C3368B">
          <w:rPr>
            <w:noProof/>
            <w:webHidden/>
          </w:rPr>
          <w:fldChar w:fldCharType="separate"/>
        </w:r>
        <w:r w:rsidR="00C3368B">
          <w:rPr>
            <w:noProof/>
            <w:webHidden/>
          </w:rPr>
          <w:t>4</w:t>
        </w:r>
        <w:r w:rsidR="00C3368B">
          <w:rPr>
            <w:noProof/>
            <w:webHidden/>
          </w:rPr>
          <w:fldChar w:fldCharType="end"/>
        </w:r>
      </w:hyperlink>
    </w:p>
    <w:p w:rsidR="00C3368B" w:rsidRDefault="001C5D9A">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4" w:history="1">
        <w:r w:rsidR="00C3368B" w:rsidRPr="005F6615">
          <w:rPr>
            <w:rStyle w:val="Hyperlink"/>
            <w:noProof/>
          </w:rPr>
          <w:t>2</w:t>
        </w:r>
        <w:r w:rsidR="00C3368B">
          <w:rPr>
            <w:rFonts w:asciiTheme="minorHAnsi" w:eastAsiaTheme="minorEastAsia" w:hAnsiTheme="minorHAnsi" w:cstheme="minorBidi"/>
            <w:noProof/>
            <w:szCs w:val="22"/>
            <w:lang w:val="ca-ES" w:eastAsia="ca-ES"/>
          </w:rPr>
          <w:tab/>
        </w:r>
        <w:r w:rsidR="00C3368B" w:rsidRPr="005F6615">
          <w:rPr>
            <w:rStyle w:val="Hyperlink"/>
            <w:noProof/>
          </w:rPr>
          <w:t>Scope</w:t>
        </w:r>
        <w:r w:rsidR="00C3368B">
          <w:rPr>
            <w:noProof/>
            <w:webHidden/>
          </w:rPr>
          <w:tab/>
        </w:r>
        <w:r w:rsidR="00C3368B">
          <w:rPr>
            <w:noProof/>
            <w:webHidden/>
          </w:rPr>
          <w:fldChar w:fldCharType="begin"/>
        </w:r>
        <w:r w:rsidR="00C3368B">
          <w:rPr>
            <w:noProof/>
            <w:webHidden/>
          </w:rPr>
          <w:instrText xml:space="preserve"> PAGEREF _Toc99555954 \h </w:instrText>
        </w:r>
        <w:r w:rsidR="00C3368B">
          <w:rPr>
            <w:noProof/>
            <w:webHidden/>
          </w:rPr>
        </w:r>
        <w:r w:rsidR="00C3368B">
          <w:rPr>
            <w:noProof/>
            <w:webHidden/>
          </w:rPr>
          <w:fldChar w:fldCharType="separate"/>
        </w:r>
        <w:r w:rsidR="00C3368B">
          <w:rPr>
            <w:noProof/>
            <w:webHidden/>
          </w:rPr>
          <w:t>4</w:t>
        </w:r>
        <w:r w:rsidR="00C3368B">
          <w:rPr>
            <w:noProof/>
            <w:webHidden/>
          </w:rPr>
          <w:fldChar w:fldCharType="end"/>
        </w:r>
      </w:hyperlink>
    </w:p>
    <w:p w:rsidR="00C3368B" w:rsidRDefault="001C5D9A">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5" w:history="1">
        <w:r w:rsidR="00C3368B" w:rsidRPr="005F6615">
          <w:rPr>
            <w:rStyle w:val="Hyperlink"/>
            <w:noProof/>
          </w:rPr>
          <w:t>3</w:t>
        </w:r>
        <w:r w:rsidR="00C3368B">
          <w:rPr>
            <w:rFonts w:asciiTheme="minorHAnsi" w:eastAsiaTheme="minorEastAsia" w:hAnsiTheme="minorHAnsi" w:cstheme="minorBidi"/>
            <w:noProof/>
            <w:szCs w:val="22"/>
            <w:lang w:val="ca-ES" w:eastAsia="ca-ES"/>
          </w:rPr>
          <w:tab/>
        </w:r>
        <w:r w:rsidR="00C3368B" w:rsidRPr="005F6615">
          <w:rPr>
            <w:rStyle w:val="Hyperlink"/>
            <w:noProof/>
          </w:rPr>
          <w:t>Definitions</w:t>
        </w:r>
        <w:r w:rsidR="00C3368B">
          <w:rPr>
            <w:noProof/>
            <w:webHidden/>
          </w:rPr>
          <w:tab/>
        </w:r>
        <w:r w:rsidR="00C3368B">
          <w:rPr>
            <w:noProof/>
            <w:webHidden/>
          </w:rPr>
          <w:fldChar w:fldCharType="begin"/>
        </w:r>
        <w:r w:rsidR="00C3368B">
          <w:rPr>
            <w:noProof/>
            <w:webHidden/>
          </w:rPr>
          <w:instrText xml:space="preserve"> PAGEREF _Toc99555955 \h </w:instrText>
        </w:r>
        <w:r w:rsidR="00C3368B">
          <w:rPr>
            <w:noProof/>
            <w:webHidden/>
          </w:rPr>
        </w:r>
        <w:r w:rsidR="00C3368B">
          <w:rPr>
            <w:noProof/>
            <w:webHidden/>
          </w:rPr>
          <w:fldChar w:fldCharType="separate"/>
        </w:r>
        <w:r w:rsidR="00C3368B">
          <w:rPr>
            <w:noProof/>
            <w:webHidden/>
          </w:rPr>
          <w:t>5</w:t>
        </w:r>
        <w:r w:rsidR="00C3368B">
          <w:rPr>
            <w:noProof/>
            <w:webHidden/>
          </w:rPr>
          <w:fldChar w:fldCharType="end"/>
        </w:r>
      </w:hyperlink>
    </w:p>
    <w:p w:rsidR="00C3368B" w:rsidRDefault="001C5D9A">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6" w:history="1">
        <w:r w:rsidR="00C3368B" w:rsidRPr="005F6615">
          <w:rPr>
            <w:rStyle w:val="Hyperlink"/>
            <w:noProof/>
          </w:rPr>
          <w:t>4</w:t>
        </w:r>
        <w:r w:rsidR="00C3368B">
          <w:rPr>
            <w:rFonts w:asciiTheme="minorHAnsi" w:eastAsiaTheme="minorEastAsia" w:hAnsiTheme="minorHAnsi" w:cstheme="minorBidi"/>
            <w:noProof/>
            <w:szCs w:val="22"/>
            <w:lang w:val="ca-ES" w:eastAsia="ca-ES"/>
          </w:rPr>
          <w:tab/>
        </w:r>
        <w:r w:rsidR="00C3368B" w:rsidRPr="005F6615">
          <w:rPr>
            <w:rStyle w:val="Hyperlink"/>
            <w:noProof/>
          </w:rPr>
          <w:t>Field of application</w:t>
        </w:r>
        <w:r w:rsidR="00C3368B">
          <w:rPr>
            <w:noProof/>
            <w:webHidden/>
          </w:rPr>
          <w:tab/>
        </w:r>
        <w:r w:rsidR="00C3368B">
          <w:rPr>
            <w:noProof/>
            <w:webHidden/>
          </w:rPr>
          <w:fldChar w:fldCharType="begin"/>
        </w:r>
        <w:r w:rsidR="00C3368B">
          <w:rPr>
            <w:noProof/>
            <w:webHidden/>
          </w:rPr>
          <w:instrText xml:space="preserve"> PAGEREF _Toc99555956 \h </w:instrText>
        </w:r>
        <w:r w:rsidR="00C3368B">
          <w:rPr>
            <w:noProof/>
            <w:webHidden/>
          </w:rPr>
        </w:r>
        <w:r w:rsidR="00C3368B">
          <w:rPr>
            <w:noProof/>
            <w:webHidden/>
          </w:rPr>
          <w:fldChar w:fldCharType="separate"/>
        </w:r>
        <w:r w:rsidR="00C3368B">
          <w:rPr>
            <w:noProof/>
            <w:webHidden/>
          </w:rPr>
          <w:t>5</w:t>
        </w:r>
        <w:r w:rsidR="00C3368B">
          <w:rPr>
            <w:noProof/>
            <w:webHidden/>
          </w:rPr>
          <w:fldChar w:fldCharType="end"/>
        </w:r>
      </w:hyperlink>
    </w:p>
    <w:p w:rsidR="00C3368B" w:rsidRDefault="001C5D9A">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7" w:history="1">
        <w:r w:rsidR="00C3368B" w:rsidRPr="005F6615">
          <w:rPr>
            <w:rStyle w:val="Hyperlink"/>
            <w:noProof/>
          </w:rPr>
          <w:t>5</w:t>
        </w:r>
        <w:r w:rsidR="00C3368B">
          <w:rPr>
            <w:rFonts w:asciiTheme="minorHAnsi" w:eastAsiaTheme="minorEastAsia" w:hAnsiTheme="minorHAnsi" w:cstheme="minorBidi"/>
            <w:noProof/>
            <w:szCs w:val="22"/>
            <w:lang w:val="ca-ES" w:eastAsia="ca-ES"/>
          </w:rPr>
          <w:tab/>
        </w:r>
        <w:r w:rsidR="00C3368B" w:rsidRPr="005F6615">
          <w:rPr>
            <w:rStyle w:val="Hyperlink"/>
            <w:noProof/>
          </w:rPr>
          <w:t>Fire risk assessment</w:t>
        </w:r>
        <w:r w:rsidR="00C3368B">
          <w:rPr>
            <w:noProof/>
            <w:webHidden/>
          </w:rPr>
          <w:tab/>
        </w:r>
        <w:r w:rsidR="00C3368B">
          <w:rPr>
            <w:noProof/>
            <w:webHidden/>
          </w:rPr>
          <w:fldChar w:fldCharType="begin"/>
        </w:r>
        <w:r w:rsidR="00C3368B">
          <w:rPr>
            <w:noProof/>
            <w:webHidden/>
          </w:rPr>
          <w:instrText xml:space="preserve"> PAGEREF _Toc99555957 \h </w:instrText>
        </w:r>
        <w:r w:rsidR="00C3368B">
          <w:rPr>
            <w:noProof/>
            <w:webHidden/>
          </w:rPr>
        </w:r>
        <w:r w:rsidR="00C3368B">
          <w:rPr>
            <w:noProof/>
            <w:webHidden/>
          </w:rPr>
          <w:fldChar w:fldCharType="separate"/>
        </w:r>
        <w:r w:rsidR="00C3368B">
          <w:rPr>
            <w:noProof/>
            <w:webHidden/>
          </w:rPr>
          <w:t>6</w:t>
        </w:r>
        <w:r w:rsidR="00C3368B">
          <w:rPr>
            <w:noProof/>
            <w:webHidden/>
          </w:rPr>
          <w:fldChar w:fldCharType="end"/>
        </w:r>
      </w:hyperlink>
    </w:p>
    <w:p w:rsidR="00C3368B" w:rsidRDefault="001C5D9A">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58" w:history="1">
        <w:r w:rsidR="00C3368B" w:rsidRPr="005F6615">
          <w:rPr>
            <w:rStyle w:val="Hyperlink"/>
            <w:noProof/>
          </w:rPr>
          <w:t>6</w:t>
        </w:r>
        <w:r w:rsidR="00C3368B">
          <w:rPr>
            <w:rFonts w:asciiTheme="minorHAnsi" w:eastAsiaTheme="minorEastAsia" w:hAnsiTheme="minorHAnsi" w:cstheme="minorBidi"/>
            <w:noProof/>
            <w:szCs w:val="22"/>
            <w:lang w:val="ca-ES" w:eastAsia="ca-ES"/>
          </w:rPr>
          <w:tab/>
        </w:r>
        <w:r w:rsidR="00C3368B" w:rsidRPr="005F6615">
          <w:rPr>
            <w:rStyle w:val="Hyperlink"/>
            <w:noProof/>
          </w:rPr>
          <w:t>Minimum fire safety requirements</w:t>
        </w:r>
        <w:r w:rsidR="00C3368B">
          <w:rPr>
            <w:noProof/>
            <w:webHidden/>
          </w:rPr>
          <w:tab/>
        </w:r>
        <w:r w:rsidR="00C3368B">
          <w:rPr>
            <w:noProof/>
            <w:webHidden/>
          </w:rPr>
          <w:fldChar w:fldCharType="begin"/>
        </w:r>
        <w:r w:rsidR="00C3368B">
          <w:rPr>
            <w:noProof/>
            <w:webHidden/>
          </w:rPr>
          <w:instrText xml:space="preserve"> PAGEREF _Toc99555958 \h </w:instrText>
        </w:r>
        <w:r w:rsidR="00C3368B">
          <w:rPr>
            <w:noProof/>
            <w:webHidden/>
          </w:rPr>
        </w:r>
        <w:r w:rsidR="00C3368B">
          <w:rPr>
            <w:noProof/>
            <w:webHidden/>
          </w:rPr>
          <w:fldChar w:fldCharType="separate"/>
        </w:r>
        <w:r w:rsidR="00C3368B">
          <w:rPr>
            <w:noProof/>
            <w:webHidden/>
          </w:rPr>
          <w:t>6</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59" w:history="1">
        <w:r w:rsidR="00C3368B" w:rsidRPr="005F6615">
          <w:rPr>
            <w:rStyle w:val="Hyperlink"/>
            <w:noProof/>
          </w:rPr>
          <w:t>6.1</w:t>
        </w:r>
        <w:r w:rsidR="00C3368B">
          <w:rPr>
            <w:rFonts w:asciiTheme="minorHAnsi" w:eastAsiaTheme="minorEastAsia" w:hAnsiTheme="minorHAnsi" w:cstheme="minorBidi"/>
            <w:noProof/>
            <w:szCs w:val="22"/>
            <w:lang w:val="ca-ES" w:eastAsia="ca-ES"/>
          </w:rPr>
          <w:tab/>
        </w:r>
        <w:r w:rsidR="00C3368B" w:rsidRPr="005F6615">
          <w:rPr>
            <w:rStyle w:val="Hyperlink"/>
            <w:noProof/>
          </w:rPr>
          <w:t>Safety instructions</w:t>
        </w:r>
        <w:r w:rsidR="00C3368B">
          <w:rPr>
            <w:noProof/>
            <w:webHidden/>
          </w:rPr>
          <w:tab/>
        </w:r>
        <w:r w:rsidR="00C3368B">
          <w:rPr>
            <w:noProof/>
            <w:webHidden/>
          </w:rPr>
          <w:fldChar w:fldCharType="begin"/>
        </w:r>
        <w:r w:rsidR="00C3368B">
          <w:rPr>
            <w:noProof/>
            <w:webHidden/>
          </w:rPr>
          <w:instrText xml:space="preserve"> PAGEREF _Toc99555959 \h </w:instrText>
        </w:r>
        <w:r w:rsidR="00C3368B">
          <w:rPr>
            <w:noProof/>
            <w:webHidden/>
          </w:rPr>
        </w:r>
        <w:r w:rsidR="00C3368B">
          <w:rPr>
            <w:noProof/>
            <w:webHidden/>
          </w:rPr>
          <w:fldChar w:fldCharType="separate"/>
        </w:r>
        <w:r w:rsidR="00C3368B">
          <w:rPr>
            <w:noProof/>
            <w:webHidden/>
          </w:rPr>
          <w:t>6</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0" w:history="1">
        <w:r w:rsidR="00C3368B" w:rsidRPr="005F6615">
          <w:rPr>
            <w:rStyle w:val="Hyperlink"/>
            <w:noProof/>
          </w:rPr>
          <w:t>6.2</w:t>
        </w:r>
        <w:r w:rsidR="00C3368B">
          <w:rPr>
            <w:rFonts w:asciiTheme="minorHAnsi" w:eastAsiaTheme="minorEastAsia" w:hAnsiTheme="minorHAnsi" w:cstheme="minorBidi"/>
            <w:noProof/>
            <w:szCs w:val="22"/>
            <w:lang w:val="ca-ES" w:eastAsia="ca-ES"/>
          </w:rPr>
          <w:tab/>
        </w:r>
        <w:r w:rsidR="00C3368B" w:rsidRPr="005F6615">
          <w:rPr>
            <w:rStyle w:val="Hyperlink"/>
            <w:noProof/>
          </w:rPr>
          <w:t>Egress in case of an emergency</w:t>
        </w:r>
        <w:r w:rsidR="00C3368B">
          <w:rPr>
            <w:noProof/>
            <w:webHidden/>
          </w:rPr>
          <w:tab/>
        </w:r>
        <w:r w:rsidR="00C3368B">
          <w:rPr>
            <w:noProof/>
            <w:webHidden/>
          </w:rPr>
          <w:fldChar w:fldCharType="begin"/>
        </w:r>
        <w:r w:rsidR="00C3368B">
          <w:rPr>
            <w:noProof/>
            <w:webHidden/>
          </w:rPr>
          <w:instrText xml:space="preserve"> PAGEREF _Toc99555960 \h </w:instrText>
        </w:r>
        <w:r w:rsidR="00C3368B">
          <w:rPr>
            <w:noProof/>
            <w:webHidden/>
          </w:rPr>
        </w:r>
        <w:r w:rsidR="00C3368B">
          <w:rPr>
            <w:noProof/>
            <w:webHidden/>
          </w:rPr>
          <w:fldChar w:fldCharType="separate"/>
        </w:r>
        <w:r w:rsidR="00C3368B">
          <w:rPr>
            <w:noProof/>
            <w:webHidden/>
          </w:rPr>
          <w:t>7</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1" w:history="1">
        <w:r w:rsidR="00C3368B" w:rsidRPr="005F6615">
          <w:rPr>
            <w:rStyle w:val="Hyperlink"/>
            <w:noProof/>
          </w:rPr>
          <w:t>6.3</w:t>
        </w:r>
        <w:r w:rsidR="00C3368B">
          <w:rPr>
            <w:rFonts w:asciiTheme="minorHAnsi" w:eastAsiaTheme="minorEastAsia" w:hAnsiTheme="minorHAnsi" w:cstheme="minorBidi"/>
            <w:noProof/>
            <w:szCs w:val="22"/>
            <w:lang w:val="ca-ES" w:eastAsia="ca-ES"/>
          </w:rPr>
          <w:tab/>
        </w:r>
        <w:r w:rsidR="00C3368B" w:rsidRPr="005F6615">
          <w:rPr>
            <w:rStyle w:val="Hyperlink"/>
            <w:noProof/>
          </w:rPr>
          <w:t>Maximum occupancy</w:t>
        </w:r>
        <w:r w:rsidR="00C3368B">
          <w:rPr>
            <w:noProof/>
            <w:webHidden/>
          </w:rPr>
          <w:tab/>
        </w:r>
        <w:r w:rsidR="00C3368B">
          <w:rPr>
            <w:noProof/>
            <w:webHidden/>
          </w:rPr>
          <w:fldChar w:fldCharType="begin"/>
        </w:r>
        <w:r w:rsidR="00C3368B">
          <w:rPr>
            <w:noProof/>
            <w:webHidden/>
          </w:rPr>
          <w:instrText xml:space="preserve"> PAGEREF _Toc99555961 \h </w:instrText>
        </w:r>
        <w:r w:rsidR="00C3368B">
          <w:rPr>
            <w:noProof/>
            <w:webHidden/>
          </w:rPr>
        </w:r>
        <w:r w:rsidR="00C3368B">
          <w:rPr>
            <w:noProof/>
            <w:webHidden/>
          </w:rPr>
          <w:fldChar w:fldCharType="separate"/>
        </w:r>
        <w:r w:rsidR="00C3368B">
          <w:rPr>
            <w:noProof/>
            <w:webHidden/>
          </w:rPr>
          <w:t>7</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2" w:history="1">
        <w:r w:rsidR="00C3368B" w:rsidRPr="005F6615">
          <w:rPr>
            <w:rStyle w:val="Hyperlink"/>
            <w:noProof/>
          </w:rPr>
          <w:t>6.4</w:t>
        </w:r>
        <w:r w:rsidR="00C3368B">
          <w:rPr>
            <w:rFonts w:asciiTheme="minorHAnsi" w:eastAsiaTheme="minorEastAsia" w:hAnsiTheme="minorHAnsi" w:cstheme="minorBidi"/>
            <w:noProof/>
            <w:szCs w:val="22"/>
            <w:lang w:val="ca-ES" w:eastAsia="ca-ES"/>
          </w:rPr>
          <w:tab/>
        </w:r>
        <w:r w:rsidR="00C3368B" w:rsidRPr="005F6615">
          <w:rPr>
            <w:rStyle w:val="Hyperlink"/>
            <w:noProof/>
          </w:rPr>
          <w:t>Emergency lights</w:t>
        </w:r>
        <w:r w:rsidR="00C3368B">
          <w:rPr>
            <w:noProof/>
            <w:webHidden/>
          </w:rPr>
          <w:tab/>
        </w:r>
        <w:r w:rsidR="00C3368B">
          <w:rPr>
            <w:noProof/>
            <w:webHidden/>
          </w:rPr>
          <w:fldChar w:fldCharType="begin"/>
        </w:r>
        <w:r w:rsidR="00C3368B">
          <w:rPr>
            <w:noProof/>
            <w:webHidden/>
          </w:rPr>
          <w:instrText xml:space="preserve"> PAGEREF _Toc99555962 \h </w:instrText>
        </w:r>
        <w:r w:rsidR="00C3368B">
          <w:rPr>
            <w:noProof/>
            <w:webHidden/>
          </w:rPr>
        </w:r>
        <w:r w:rsidR="00C3368B">
          <w:rPr>
            <w:noProof/>
            <w:webHidden/>
          </w:rPr>
          <w:fldChar w:fldCharType="separate"/>
        </w:r>
        <w:r w:rsidR="00C3368B">
          <w:rPr>
            <w:noProof/>
            <w:webHidden/>
          </w:rPr>
          <w:t>7</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3" w:history="1">
        <w:r w:rsidR="00C3368B" w:rsidRPr="005F6615">
          <w:rPr>
            <w:rStyle w:val="Hyperlink"/>
            <w:noProof/>
          </w:rPr>
          <w:t>6.5</w:t>
        </w:r>
        <w:r w:rsidR="00C3368B">
          <w:rPr>
            <w:rFonts w:asciiTheme="minorHAnsi" w:eastAsiaTheme="minorEastAsia" w:hAnsiTheme="minorHAnsi" w:cstheme="minorBidi"/>
            <w:noProof/>
            <w:szCs w:val="22"/>
            <w:lang w:val="ca-ES" w:eastAsia="ca-ES"/>
          </w:rPr>
          <w:tab/>
        </w:r>
        <w:r w:rsidR="00C3368B" w:rsidRPr="005F6615">
          <w:rPr>
            <w:rStyle w:val="Hyperlink"/>
            <w:noProof/>
          </w:rPr>
          <w:t>Kitchens</w:t>
        </w:r>
        <w:r w:rsidR="00C3368B">
          <w:rPr>
            <w:noProof/>
            <w:webHidden/>
          </w:rPr>
          <w:tab/>
        </w:r>
        <w:r w:rsidR="00C3368B">
          <w:rPr>
            <w:noProof/>
            <w:webHidden/>
          </w:rPr>
          <w:fldChar w:fldCharType="begin"/>
        </w:r>
        <w:r w:rsidR="00C3368B">
          <w:rPr>
            <w:noProof/>
            <w:webHidden/>
          </w:rPr>
          <w:instrText xml:space="preserve"> PAGEREF _Toc99555963 \h </w:instrText>
        </w:r>
        <w:r w:rsidR="00C3368B">
          <w:rPr>
            <w:noProof/>
            <w:webHidden/>
          </w:rPr>
        </w:r>
        <w:r w:rsidR="00C3368B">
          <w:rPr>
            <w:noProof/>
            <w:webHidden/>
          </w:rPr>
          <w:fldChar w:fldCharType="separate"/>
        </w:r>
        <w:r w:rsidR="00C3368B">
          <w:rPr>
            <w:noProof/>
            <w:webHidden/>
          </w:rPr>
          <w:t>8</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4" w:history="1">
        <w:r w:rsidR="00C3368B" w:rsidRPr="005F6615">
          <w:rPr>
            <w:rStyle w:val="Hyperlink"/>
            <w:noProof/>
          </w:rPr>
          <w:t>6.6</w:t>
        </w:r>
        <w:r w:rsidR="00C3368B">
          <w:rPr>
            <w:rFonts w:asciiTheme="minorHAnsi" w:eastAsiaTheme="minorEastAsia" w:hAnsiTheme="minorHAnsi" w:cstheme="minorBidi"/>
            <w:noProof/>
            <w:szCs w:val="22"/>
            <w:lang w:val="ca-ES" w:eastAsia="ca-ES"/>
          </w:rPr>
          <w:tab/>
        </w:r>
        <w:r w:rsidR="00C3368B" w:rsidRPr="005F6615">
          <w:rPr>
            <w:rStyle w:val="Hyperlink"/>
            <w:noProof/>
          </w:rPr>
          <w:t>Electrical systems and appliances</w:t>
        </w:r>
        <w:r w:rsidR="00C3368B">
          <w:rPr>
            <w:noProof/>
            <w:webHidden/>
          </w:rPr>
          <w:tab/>
        </w:r>
        <w:r w:rsidR="00C3368B">
          <w:rPr>
            <w:noProof/>
            <w:webHidden/>
          </w:rPr>
          <w:fldChar w:fldCharType="begin"/>
        </w:r>
        <w:r w:rsidR="00C3368B">
          <w:rPr>
            <w:noProof/>
            <w:webHidden/>
          </w:rPr>
          <w:instrText xml:space="preserve"> PAGEREF _Toc99555964 \h </w:instrText>
        </w:r>
        <w:r w:rsidR="00C3368B">
          <w:rPr>
            <w:noProof/>
            <w:webHidden/>
          </w:rPr>
        </w:r>
        <w:r w:rsidR="00C3368B">
          <w:rPr>
            <w:noProof/>
            <w:webHidden/>
          </w:rPr>
          <w:fldChar w:fldCharType="separate"/>
        </w:r>
        <w:r w:rsidR="00C3368B">
          <w:rPr>
            <w:noProof/>
            <w:webHidden/>
          </w:rPr>
          <w:t>8</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5" w:history="1">
        <w:r w:rsidR="00C3368B" w:rsidRPr="005F6615">
          <w:rPr>
            <w:rStyle w:val="Hyperlink"/>
            <w:noProof/>
          </w:rPr>
          <w:t>6.7</w:t>
        </w:r>
        <w:r w:rsidR="00C3368B">
          <w:rPr>
            <w:rFonts w:asciiTheme="minorHAnsi" w:eastAsiaTheme="minorEastAsia" w:hAnsiTheme="minorHAnsi" w:cstheme="minorBidi"/>
            <w:noProof/>
            <w:szCs w:val="22"/>
            <w:lang w:val="ca-ES" w:eastAsia="ca-ES"/>
          </w:rPr>
          <w:tab/>
        </w:r>
        <w:r w:rsidR="00C3368B" w:rsidRPr="005F6615">
          <w:rPr>
            <w:rStyle w:val="Hyperlink"/>
            <w:noProof/>
          </w:rPr>
          <w:t>Gas supply systems and appliances</w:t>
        </w:r>
        <w:r w:rsidR="00C3368B">
          <w:rPr>
            <w:noProof/>
            <w:webHidden/>
          </w:rPr>
          <w:tab/>
        </w:r>
        <w:r w:rsidR="00C3368B">
          <w:rPr>
            <w:noProof/>
            <w:webHidden/>
          </w:rPr>
          <w:fldChar w:fldCharType="begin"/>
        </w:r>
        <w:r w:rsidR="00C3368B">
          <w:rPr>
            <w:noProof/>
            <w:webHidden/>
          </w:rPr>
          <w:instrText xml:space="preserve"> PAGEREF _Toc99555965 \h </w:instrText>
        </w:r>
        <w:r w:rsidR="00C3368B">
          <w:rPr>
            <w:noProof/>
            <w:webHidden/>
          </w:rPr>
        </w:r>
        <w:r w:rsidR="00C3368B">
          <w:rPr>
            <w:noProof/>
            <w:webHidden/>
          </w:rPr>
          <w:fldChar w:fldCharType="separate"/>
        </w:r>
        <w:r w:rsidR="00C3368B">
          <w:rPr>
            <w:noProof/>
            <w:webHidden/>
          </w:rPr>
          <w:t>8</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6" w:history="1">
        <w:r w:rsidR="00C3368B" w:rsidRPr="005F6615">
          <w:rPr>
            <w:rStyle w:val="Hyperlink"/>
            <w:noProof/>
          </w:rPr>
          <w:t>6.8</w:t>
        </w:r>
        <w:r w:rsidR="00C3368B">
          <w:rPr>
            <w:rFonts w:asciiTheme="minorHAnsi" w:eastAsiaTheme="minorEastAsia" w:hAnsiTheme="minorHAnsi" w:cstheme="minorBidi"/>
            <w:noProof/>
            <w:szCs w:val="22"/>
            <w:lang w:val="ca-ES" w:eastAsia="ca-ES"/>
          </w:rPr>
          <w:tab/>
        </w:r>
        <w:r w:rsidR="00C3368B" w:rsidRPr="005F6615">
          <w:rPr>
            <w:rStyle w:val="Hyperlink"/>
            <w:noProof/>
          </w:rPr>
          <w:t>Protection against natural hazards</w:t>
        </w:r>
        <w:r w:rsidR="00C3368B">
          <w:rPr>
            <w:noProof/>
            <w:webHidden/>
          </w:rPr>
          <w:tab/>
        </w:r>
        <w:r w:rsidR="00C3368B">
          <w:rPr>
            <w:noProof/>
            <w:webHidden/>
          </w:rPr>
          <w:fldChar w:fldCharType="begin"/>
        </w:r>
        <w:r w:rsidR="00C3368B">
          <w:rPr>
            <w:noProof/>
            <w:webHidden/>
          </w:rPr>
          <w:instrText xml:space="preserve"> PAGEREF _Toc99555966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7" w:history="1">
        <w:r w:rsidR="00C3368B" w:rsidRPr="005F6615">
          <w:rPr>
            <w:rStyle w:val="Hyperlink"/>
            <w:noProof/>
          </w:rPr>
          <w:t>6.9</w:t>
        </w:r>
        <w:r w:rsidR="00C3368B">
          <w:rPr>
            <w:rFonts w:asciiTheme="minorHAnsi" w:eastAsiaTheme="minorEastAsia" w:hAnsiTheme="minorHAnsi" w:cstheme="minorBidi"/>
            <w:noProof/>
            <w:szCs w:val="22"/>
            <w:lang w:val="ca-ES" w:eastAsia="ca-ES"/>
          </w:rPr>
          <w:tab/>
        </w:r>
        <w:r w:rsidR="00C3368B" w:rsidRPr="005F6615">
          <w:rPr>
            <w:rStyle w:val="Hyperlink"/>
            <w:noProof/>
          </w:rPr>
          <w:t>Waste management and disposal</w:t>
        </w:r>
        <w:r w:rsidR="00C3368B">
          <w:rPr>
            <w:noProof/>
            <w:webHidden/>
          </w:rPr>
          <w:tab/>
        </w:r>
        <w:r w:rsidR="00C3368B">
          <w:rPr>
            <w:noProof/>
            <w:webHidden/>
          </w:rPr>
          <w:fldChar w:fldCharType="begin"/>
        </w:r>
        <w:r w:rsidR="00C3368B">
          <w:rPr>
            <w:noProof/>
            <w:webHidden/>
          </w:rPr>
          <w:instrText xml:space="preserve"> PAGEREF _Toc99555967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8" w:history="1">
        <w:r w:rsidR="00C3368B" w:rsidRPr="005F6615">
          <w:rPr>
            <w:rStyle w:val="Hyperlink"/>
            <w:noProof/>
          </w:rPr>
          <w:t>6.10</w:t>
        </w:r>
        <w:r w:rsidR="00C3368B">
          <w:rPr>
            <w:rFonts w:asciiTheme="minorHAnsi" w:eastAsiaTheme="minorEastAsia" w:hAnsiTheme="minorHAnsi" w:cstheme="minorBidi"/>
            <w:noProof/>
            <w:szCs w:val="22"/>
            <w:lang w:val="ca-ES" w:eastAsia="ca-ES"/>
          </w:rPr>
          <w:tab/>
        </w:r>
        <w:r w:rsidR="00C3368B" w:rsidRPr="005F6615">
          <w:rPr>
            <w:rStyle w:val="Hyperlink"/>
            <w:noProof/>
          </w:rPr>
          <w:t>Smoking and candles</w:t>
        </w:r>
        <w:r w:rsidR="00C3368B">
          <w:rPr>
            <w:noProof/>
            <w:webHidden/>
          </w:rPr>
          <w:tab/>
        </w:r>
        <w:r w:rsidR="00C3368B">
          <w:rPr>
            <w:noProof/>
            <w:webHidden/>
          </w:rPr>
          <w:fldChar w:fldCharType="begin"/>
        </w:r>
        <w:r w:rsidR="00C3368B">
          <w:rPr>
            <w:noProof/>
            <w:webHidden/>
          </w:rPr>
          <w:instrText xml:space="preserve"> PAGEREF _Toc99555968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69" w:history="1">
        <w:r w:rsidR="00C3368B" w:rsidRPr="005F6615">
          <w:rPr>
            <w:rStyle w:val="Hyperlink"/>
            <w:noProof/>
          </w:rPr>
          <w:t>6.11</w:t>
        </w:r>
        <w:r w:rsidR="00C3368B">
          <w:rPr>
            <w:rFonts w:asciiTheme="minorHAnsi" w:eastAsiaTheme="minorEastAsia" w:hAnsiTheme="minorHAnsi" w:cstheme="minorBidi"/>
            <w:noProof/>
            <w:szCs w:val="22"/>
            <w:lang w:val="ca-ES" w:eastAsia="ca-ES"/>
          </w:rPr>
          <w:tab/>
        </w:r>
        <w:r w:rsidR="00C3368B" w:rsidRPr="005F6615">
          <w:rPr>
            <w:rStyle w:val="Hyperlink"/>
            <w:noProof/>
          </w:rPr>
          <w:t>Fireplaces and other open flame devices</w:t>
        </w:r>
        <w:r w:rsidR="00C3368B">
          <w:rPr>
            <w:noProof/>
            <w:webHidden/>
          </w:rPr>
          <w:tab/>
        </w:r>
        <w:r w:rsidR="00C3368B">
          <w:rPr>
            <w:noProof/>
            <w:webHidden/>
          </w:rPr>
          <w:fldChar w:fldCharType="begin"/>
        </w:r>
        <w:r w:rsidR="00C3368B">
          <w:rPr>
            <w:noProof/>
            <w:webHidden/>
          </w:rPr>
          <w:instrText xml:space="preserve"> PAGEREF _Toc99555969 \h </w:instrText>
        </w:r>
        <w:r w:rsidR="00C3368B">
          <w:rPr>
            <w:noProof/>
            <w:webHidden/>
          </w:rPr>
        </w:r>
        <w:r w:rsidR="00C3368B">
          <w:rPr>
            <w:noProof/>
            <w:webHidden/>
          </w:rPr>
          <w:fldChar w:fldCharType="separate"/>
        </w:r>
        <w:r w:rsidR="00C3368B">
          <w:rPr>
            <w:noProof/>
            <w:webHidden/>
          </w:rPr>
          <w:t>9</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0" w:history="1">
        <w:r w:rsidR="00C3368B" w:rsidRPr="005F6615">
          <w:rPr>
            <w:rStyle w:val="Hyperlink"/>
            <w:noProof/>
          </w:rPr>
          <w:t>6.12</w:t>
        </w:r>
        <w:r w:rsidR="00C3368B">
          <w:rPr>
            <w:rFonts w:asciiTheme="minorHAnsi" w:eastAsiaTheme="minorEastAsia" w:hAnsiTheme="minorHAnsi" w:cstheme="minorBidi"/>
            <w:noProof/>
            <w:szCs w:val="22"/>
            <w:lang w:val="ca-ES" w:eastAsia="ca-ES"/>
          </w:rPr>
          <w:tab/>
        </w:r>
        <w:r w:rsidR="00C3368B" w:rsidRPr="005F6615">
          <w:rPr>
            <w:rStyle w:val="Hyperlink"/>
            <w:noProof/>
          </w:rPr>
          <w:t>Lifts</w:t>
        </w:r>
        <w:r w:rsidR="00C3368B">
          <w:rPr>
            <w:noProof/>
            <w:webHidden/>
          </w:rPr>
          <w:tab/>
        </w:r>
        <w:r w:rsidR="00C3368B">
          <w:rPr>
            <w:noProof/>
            <w:webHidden/>
          </w:rPr>
          <w:fldChar w:fldCharType="begin"/>
        </w:r>
        <w:r w:rsidR="00C3368B">
          <w:rPr>
            <w:noProof/>
            <w:webHidden/>
          </w:rPr>
          <w:instrText xml:space="preserve"> PAGEREF _Toc99555970 \h </w:instrText>
        </w:r>
        <w:r w:rsidR="00C3368B">
          <w:rPr>
            <w:noProof/>
            <w:webHidden/>
          </w:rPr>
        </w:r>
        <w:r w:rsidR="00C3368B">
          <w:rPr>
            <w:noProof/>
            <w:webHidden/>
          </w:rPr>
          <w:fldChar w:fldCharType="separate"/>
        </w:r>
        <w:r w:rsidR="00C3368B">
          <w:rPr>
            <w:noProof/>
            <w:webHidden/>
          </w:rPr>
          <w:t>10</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1" w:history="1">
        <w:r w:rsidR="00C3368B" w:rsidRPr="005F6615">
          <w:rPr>
            <w:rStyle w:val="Hyperlink"/>
            <w:noProof/>
          </w:rPr>
          <w:t>6.13</w:t>
        </w:r>
        <w:r w:rsidR="00C3368B">
          <w:rPr>
            <w:rFonts w:asciiTheme="minorHAnsi" w:eastAsiaTheme="minorEastAsia" w:hAnsiTheme="minorHAnsi" w:cstheme="minorBidi"/>
            <w:noProof/>
            <w:szCs w:val="22"/>
            <w:lang w:val="ca-ES" w:eastAsia="ca-ES"/>
          </w:rPr>
          <w:tab/>
        </w:r>
        <w:r w:rsidR="00C3368B" w:rsidRPr="005F6615">
          <w:rPr>
            <w:rStyle w:val="Hyperlink"/>
            <w:noProof/>
          </w:rPr>
          <w:t>Fire detection and alarm system</w:t>
        </w:r>
        <w:r w:rsidR="00C3368B">
          <w:rPr>
            <w:noProof/>
            <w:webHidden/>
          </w:rPr>
          <w:tab/>
        </w:r>
        <w:r w:rsidR="00C3368B">
          <w:rPr>
            <w:noProof/>
            <w:webHidden/>
          </w:rPr>
          <w:fldChar w:fldCharType="begin"/>
        </w:r>
        <w:r w:rsidR="00C3368B">
          <w:rPr>
            <w:noProof/>
            <w:webHidden/>
          </w:rPr>
          <w:instrText xml:space="preserve"> PAGEREF _Toc99555971 \h </w:instrText>
        </w:r>
        <w:r w:rsidR="00C3368B">
          <w:rPr>
            <w:noProof/>
            <w:webHidden/>
          </w:rPr>
        </w:r>
        <w:r w:rsidR="00C3368B">
          <w:rPr>
            <w:noProof/>
            <w:webHidden/>
          </w:rPr>
          <w:fldChar w:fldCharType="separate"/>
        </w:r>
        <w:r w:rsidR="00C3368B">
          <w:rPr>
            <w:noProof/>
            <w:webHidden/>
          </w:rPr>
          <w:t>10</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2" w:history="1">
        <w:r w:rsidR="00C3368B" w:rsidRPr="005F6615">
          <w:rPr>
            <w:rStyle w:val="Hyperlink"/>
            <w:noProof/>
          </w:rPr>
          <w:t>6.14</w:t>
        </w:r>
        <w:r w:rsidR="00C3368B">
          <w:rPr>
            <w:rFonts w:asciiTheme="minorHAnsi" w:eastAsiaTheme="minorEastAsia" w:hAnsiTheme="minorHAnsi" w:cstheme="minorBidi"/>
            <w:noProof/>
            <w:szCs w:val="22"/>
            <w:lang w:val="ca-ES" w:eastAsia="ca-ES"/>
          </w:rPr>
          <w:tab/>
        </w:r>
        <w:r w:rsidR="00C3368B" w:rsidRPr="005F6615">
          <w:rPr>
            <w:rStyle w:val="Hyperlink"/>
            <w:noProof/>
          </w:rPr>
          <w:t>People with disabilities</w:t>
        </w:r>
        <w:r w:rsidR="00C3368B">
          <w:rPr>
            <w:noProof/>
            <w:webHidden/>
          </w:rPr>
          <w:tab/>
        </w:r>
        <w:r w:rsidR="00C3368B">
          <w:rPr>
            <w:noProof/>
            <w:webHidden/>
          </w:rPr>
          <w:fldChar w:fldCharType="begin"/>
        </w:r>
        <w:r w:rsidR="00C3368B">
          <w:rPr>
            <w:noProof/>
            <w:webHidden/>
          </w:rPr>
          <w:instrText xml:space="preserve"> PAGEREF _Toc99555972 \h </w:instrText>
        </w:r>
        <w:r w:rsidR="00C3368B">
          <w:rPr>
            <w:noProof/>
            <w:webHidden/>
          </w:rPr>
        </w:r>
        <w:r w:rsidR="00C3368B">
          <w:rPr>
            <w:noProof/>
            <w:webHidden/>
          </w:rPr>
          <w:fldChar w:fldCharType="separate"/>
        </w:r>
        <w:r w:rsidR="00C3368B">
          <w:rPr>
            <w:noProof/>
            <w:webHidden/>
          </w:rPr>
          <w:t>11</w:t>
        </w:r>
        <w:r w:rsidR="00C3368B">
          <w:rPr>
            <w:noProof/>
            <w:webHidden/>
          </w:rPr>
          <w:fldChar w:fldCharType="end"/>
        </w:r>
      </w:hyperlink>
    </w:p>
    <w:p w:rsidR="00C3368B" w:rsidRDefault="001C5D9A">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73" w:history="1">
        <w:r w:rsidR="00C3368B" w:rsidRPr="005F6615">
          <w:rPr>
            <w:rStyle w:val="Hyperlink"/>
            <w:noProof/>
          </w:rPr>
          <w:t>7</w:t>
        </w:r>
        <w:r w:rsidR="00C3368B">
          <w:rPr>
            <w:rFonts w:asciiTheme="minorHAnsi" w:eastAsiaTheme="minorEastAsia" w:hAnsiTheme="minorHAnsi" w:cstheme="minorBidi"/>
            <w:noProof/>
            <w:szCs w:val="22"/>
            <w:lang w:val="ca-ES" w:eastAsia="ca-ES"/>
          </w:rPr>
          <w:tab/>
        </w:r>
        <w:r w:rsidR="00C3368B" w:rsidRPr="005F6615">
          <w:rPr>
            <w:rStyle w:val="Hyperlink"/>
            <w:noProof/>
          </w:rPr>
          <w:t>Fire safety recommended additional measures</w:t>
        </w:r>
        <w:r w:rsidR="00C3368B">
          <w:rPr>
            <w:noProof/>
            <w:webHidden/>
          </w:rPr>
          <w:tab/>
        </w:r>
        <w:r w:rsidR="00C3368B">
          <w:rPr>
            <w:noProof/>
            <w:webHidden/>
          </w:rPr>
          <w:fldChar w:fldCharType="begin"/>
        </w:r>
        <w:r w:rsidR="00C3368B">
          <w:rPr>
            <w:noProof/>
            <w:webHidden/>
          </w:rPr>
          <w:instrText xml:space="preserve"> PAGEREF _Toc99555973 \h </w:instrText>
        </w:r>
        <w:r w:rsidR="00C3368B">
          <w:rPr>
            <w:noProof/>
            <w:webHidden/>
          </w:rPr>
        </w:r>
        <w:r w:rsidR="00C3368B">
          <w:rPr>
            <w:noProof/>
            <w:webHidden/>
          </w:rPr>
          <w:fldChar w:fldCharType="separate"/>
        </w:r>
        <w:r w:rsidR="00C3368B">
          <w:rPr>
            <w:noProof/>
            <w:webHidden/>
          </w:rPr>
          <w:t>11</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4" w:history="1">
        <w:r w:rsidR="00C3368B" w:rsidRPr="005F6615">
          <w:rPr>
            <w:rStyle w:val="Hyperlink"/>
            <w:noProof/>
          </w:rPr>
          <w:t>7.1</w:t>
        </w:r>
        <w:r w:rsidR="00C3368B">
          <w:rPr>
            <w:rFonts w:asciiTheme="minorHAnsi" w:eastAsiaTheme="minorEastAsia" w:hAnsiTheme="minorHAnsi" w:cstheme="minorBidi"/>
            <w:noProof/>
            <w:szCs w:val="22"/>
            <w:lang w:val="ca-ES" w:eastAsia="ca-ES"/>
          </w:rPr>
          <w:tab/>
        </w:r>
        <w:r w:rsidR="00C3368B" w:rsidRPr="005F6615">
          <w:rPr>
            <w:rStyle w:val="Hyperlink"/>
            <w:noProof/>
          </w:rPr>
          <w:t>Egress</w:t>
        </w:r>
        <w:r w:rsidR="00C3368B">
          <w:rPr>
            <w:noProof/>
            <w:webHidden/>
          </w:rPr>
          <w:tab/>
        </w:r>
        <w:r w:rsidR="00C3368B">
          <w:rPr>
            <w:noProof/>
            <w:webHidden/>
          </w:rPr>
          <w:fldChar w:fldCharType="begin"/>
        </w:r>
        <w:r w:rsidR="00C3368B">
          <w:rPr>
            <w:noProof/>
            <w:webHidden/>
          </w:rPr>
          <w:instrText xml:space="preserve"> PAGEREF _Toc99555974 \h </w:instrText>
        </w:r>
        <w:r w:rsidR="00C3368B">
          <w:rPr>
            <w:noProof/>
            <w:webHidden/>
          </w:rPr>
        </w:r>
        <w:r w:rsidR="00C3368B">
          <w:rPr>
            <w:noProof/>
            <w:webHidden/>
          </w:rPr>
          <w:fldChar w:fldCharType="separate"/>
        </w:r>
        <w:r w:rsidR="00C3368B">
          <w:rPr>
            <w:noProof/>
            <w:webHidden/>
          </w:rPr>
          <w:t>11</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5" w:history="1">
        <w:r w:rsidR="00C3368B" w:rsidRPr="005F6615">
          <w:rPr>
            <w:rStyle w:val="Hyperlink"/>
            <w:noProof/>
          </w:rPr>
          <w:t>7.2</w:t>
        </w:r>
        <w:r w:rsidR="00C3368B">
          <w:rPr>
            <w:rFonts w:asciiTheme="minorHAnsi" w:eastAsiaTheme="minorEastAsia" w:hAnsiTheme="minorHAnsi" w:cstheme="minorBidi"/>
            <w:noProof/>
            <w:szCs w:val="22"/>
            <w:lang w:val="ca-ES" w:eastAsia="ca-ES"/>
          </w:rPr>
          <w:tab/>
        </w:r>
        <w:r w:rsidR="00C3368B" w:rsidRPr="005F6615">
          <w:rPr>
            <w:rStyle w:val="Hyperlink"/>
            <w:noProof/>
          </w:rPr>
          <w:t>Lifts</w:t>
        </w:r>
        <w:r w:rsidR="00C3368B">
          <w:rPr>
            <w:noProof/>
            <w:webHidden/>
          </w:rPr>
          <w:tab/>
        </w:r>
        <w:r w:rsidR="00C3368B">
          <w:rPr>
            <w:noProof/>
            <w:webHidden/>
          </w:rPr>
          <w:fldChar w:fldCharType="begin"/>
        </w:r>
        <w:r w:rsidR="00C3368B">
          <w:rPr>
            <w:noProof/>
            <w:webHidden/>
          </w:rPr>
          <w:instrText xml:space="preserve"> PAGEREF _Toc99555975 \h </w:instrText>
        </w:r>
        <w:r w:rsidR="00C3368B">
          <w:rPr>
            <w:noProof/>
            <w:webHidden/>
          </w:rPr>
        </w:r>
        <w:r w:rsidR="00C3368B">
          <w:rPr>
            <w:noProof/>
            <w:webHidden/>
          </w:rPr>
          <w:fldChar w:fldCharType="separate"/>
        </w:r>
        <w:r w:rsidR="00C3368B">
          <w:rPr>
            <w:noProof/>
            <w:webHidden/>
          </w:rPr>
          <w:t>12</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6" w:history="1">
        <w:r w:rsidR="00C3368B" w:rsidRPr="005F6615">
          <w:rPr>
            <w:rStyle w:val="Hyperlink"/>
            <w:noProof/>
          </w:rPr>
          <w:t>7.3</w:t>
        </w:r>
        <w:r w:rsidR="00C3368B">
          <w:rPr>
            <w:rFonts w:asciiTheme="minorHAnsi" w:eastAsiaTheme="minorEastAsia" w:hAnsiTheme="minorHAnsi" w:cstheme="minorBidi"/>
            <w:noProof/>
            <w:szCs w:val="22"/>
            <w:lang w:val="ca-ES" w:eastAsia="ca-ES"/>
          </w:rPr>
          <w:tab/>
        </w:r>
        <w:r w:rsidR="00C3368B" w:rsidRPr="005F6615">
          <w:rPr>
            <w:rStyle w:val="Hyperlink"/>
            <w:noProof/>
          </w:rPr>
          <w:t>Reaction to fire</w:t>
        </w:r>
        <w:r w:rsidR="00C3368B">
          <w:rPr>
            <w:noProof/>
            <w:webHidden/>
          </w:rPr>
          <w:tab/>
        </w:r>
        <w:r w:rsidR="00C3368B">
          <w:rPr>
            <w:noProof/>
            <w:webHidden/>
          </w:rPr>
          <w:fldChar w:fldCharType="begin"/>
        </w:r>
        <w:r w:rsidR="00C3368B">
          <w:rPr>
            <w:noProof/>
            <w:webHidden/>
          </w:rPr>
          <w:instrText xml:space="preserve"> PAGEREF _Toc99555976 \h </w:instrText>
        </w:r>
        <w:r w:rsidR="00C3368B">
          <w:rPr>
            <w:noProof/>
            <w:webHidden/>
          </w:rPr>
        </w:r>
        <w:r w:rsidR="00C3368B">
          <w:rPr>
            <w:noProof/>
            <w:webHidden/>
          </w:rPr>
          <w:fldChar w:fldCharType="separate"/>
        </w:r>
        <w:r w:rsidR="00C3368B">
          <w:rPr>
            <w:noProof/>
            <w:webHidden/>
          </w:rPr>
          <w:t>12</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7" w:history="1">
        <w:r w:rsidR="00C3368B" w:rsidRPr="005F6615">
          <w:rPr>
            <w:rStyle w:val="Hyperlink"/>
            <w:noProof/>
          </w:rPr>
          <w:t>7.4</w:t>
        </w:r>
        <w:r w:rsidR="00C3368B">
          <w:rPr>
            <w:rFonts w:asciiTheme="minorHAnsi" w:eastAsiaTheme="minorEastAsia" w:hAnsiTheme="minorHAnsi" w:cstheme="minorBidi"/>
            <w:noProof/>
            <w:szCs w:val="22"/>
            <w:lang w:val="ca-ES" w:eastAsia="ca-ES"/>
          </w:rPr>
          <w:tab/>
        </w:r>
        <w:r w:rsidR="00C3368B" w:rsidRPr="005F6615">
          <w:rPr>
            <w:rStyle w:val="Hyperlink"/>
            <w:noProof/>
          </w:rPr>
          <w:t>Dangerous substances and chemicals</w:t>
        </w:r>
        <w:r w:rsidR="00C3368B">
          <w:rPr>
            <w:noProof/>
            <w:webHidden/>
          </w:rPr>
          <w:tab/>
        </w:r>
        <w:r w:rsidR="00C3368B">
          <w:rPr>
            <w:noProof/>
            <w:webHidden/>
          </w:rPr>
          <w:fldChar w:fldCharType="begin"/>
        </w:r>
        <w:r w:rsidR="00C3368B">
          <w:rPr>
            <w:noProof/>
            <w:webHidden/>
          </w:rPr>
          <w:instrText xml:space="preserve"> PAGEREF _Toc99555977 \h </w:instrText>
        </w:r>
        <w:r w:rsidR="00C3368B">
          <w:rPr>
            <w:noProof/>
            <w:webHidden/>
          </w:rPr>
        </w:r>
        <w:r w:rsidR="00C3368B">
          <w:rPr>
            <w:noProof/>
            <w:webHidden/>
          </w:rPr>
          <w:fldChar w:fldCharType="separate"/>
        </w:r>
        <w:r w:rsidR="00C3368B">
          <w:rPr>
            <w:noProof/>
            <w:webHidden/>
          </w:rPr>
          <w:t>12</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8" w:history="1">
        <w:r w:rsidR="00C3368B" w:rsidRPr="005F6615">
          <w:rPr>
            <w:rStyle w:val="Hyperlink"/>
            <w:noProof/>
          </w:rPr>
          <w:t>7.5</w:t>
        </w:r>
        <w:r w:rsidR="00C3368B">
          <w:rPr>
            <w:rFonts w:asciiTheme="minorHAnsi" w:eastAsiaTheme="minorEastAsia" w:hAnsiTheme="minorHAnsi" w:cstheme="minorBidi"/>
            <w:noProof/>
            <w:szCs w:val="22"/>
            <w:lang w:val="ca-ES" w:eastAsia="ca-ES"/>
          </w:rPr>
          <w:tab/>
        </w:r>
        <w:r w:rsidR="00C3368B" w:rsidRPr="005F6615">
          <w:rPr>
            <w:rStyle w:val="Hyperlink"/>
            <w:noProof/>
          </w:rPr>
          <w:t>Fireplaces</w:t>
        </w:r>
        <w:r w:rsidR="00C3368B">
          <w:rPr>
            <w:noProof/>
            <w:webHidden/>
          </w:rPr>
          <w:tab/>
        </w:r>
        <w:r w:rsidR="00C3368B">
          <w:rPr>
            <w:noProof/>
            <w:webHidden/>
          </w:rPr>
          <w:fldChar w:fldCharType="begin"/>
        </w:r>
        <w:r w:rsidR="00C3368B">
          <w:rPr>
            <w:noProof/>
            <w:webHidden/>
          </w:rPr>
          <w:instrText xml:space="preserve"> PAGEREF _Toc99555978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79" w:history="1">
        <w:r w:rsidR="00C3368B" w:rsidRPr="005F6615">
          <w:rPr>
            <w:rStyle w:val="Hyperlink"/>
            <w:noProof/>
          </w:rPr>
          <w:t>7.6</w:t>
        </w:r>
        <w:r w:rsidR="00C3368B">
          <w:rPr>
            <w:rFonts w:asciiTheme="minorHAnsi" w:eastAsiaTheme="minorEastAsia" w:hAnsiTheme="minorHAnsi" w:cstheme="minorBidi"/>
            <w:noProof/>
            <w:szCs w:val="22"/>
            <w:lang w:val="ca-ES" w:eastAsia="ca-ES"/>
          </w:rPr>
          <w:tab/>
        </w:r>
        <w:r w:rsidR="00C3368B" w:rsidRPr="005F6615">
          <w:rPr>
            <w:rStyle w:val="Hyperlink"/>
            <w:noProof/>
          </w:rPr>
          <w:t>Fire detection and alarm system</w:t>
        </w:r>
        <w:r w:rsidR="00C3368B">
          <w:rPr>
            <w:noProof/>
            <w:webHidden/>
          </w:rPr>
          <w:tab/>
        </w:r>
        <w:r w:rsidR="00C3368B">
          <w:rPr>
            <w:noProof/>
            <w:webHidden/>
          </w:rPr>
          <w:fldChar w:fldCharType="begin"/>
        </w:r>
        <w:r w:rsidR="00C3368B">
          <w:rPr>
            <w:noProof/>
            <w:webHidden/>
          </w:rPr>
          <w:instrText xml:space="preserve"> PAGEREF _Toc99555979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80" w:history="1">
        <w:r w:rsidR="00C3368B" w:rsidRPr="005F6615">
          <w:rPr>
            <w:rStyle w:val="Hyperlink"/>
            <w:noProof/>
          </w:rPr>
          <w:t>7.7</w:t>
        </w:r>
        <w:r w:rsidR="00C3368B">
          <w:rPr>
            <w:rFonts w:asciiTheme="minorHAnsi" w:eastAsiaTheme="minorEastAsia" w:hAnsiTheme="minorHAnsi" w:cstheme="minorBidi"/>
            <w:noProof/>
            <w:szCs w:val="22"/>
            <w:lang w:val="ca-ES" w:eastAsia="ca-ES"/>
          </w:rPr>
          <w:tab/>
        </w:r>
        <w:r w:rsidR="00C3368B" w:rsidRPr="005F6615">
          <w:rPr>
            <w:rStyle w:val="Hyperlink"/>
            <w:noProof/>
          </w:rPr>
          <w:t>Carbon Monoxide (CO) detectors</w:t>
        </w:r>
        <w:r w:rsidR="00C3368B">
          <w:rPr>
            <w:noProof/>
            <w:webHidden/>
          </w:rPr>
          <w:tab/>
        </w:r>
        <w:r w:rsidR="00C3368B">
          <w:rPr>
            <w:noProof/>
            <w:webHidden/>
          </w:rPr>
          <w:fldChar w:fldCharType="begin"/>
        </w:r>
        <w:r w:rsidR="00C3368B">
          <w:rPr>
            <w:noProof/>
            <w:webHidden/>
          </w:rPr>
          <w:instrText xml:space="preserve"> PAGEREF _Toc99555980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81" w:history="1">
        <w:r w:rsidR="00C3368B" w:rsidRPr="005F6615">
          <w:rPr>
            <w:rStyle w:val="Hyperlink"/>
            <w:noProof/>
          </w:rPr>
          <w:t>7.8</w:t>
        </w:r>
        <w:r w:rsidR="00C3368B">
          <w:rPr>
            <w:rFonts w:asciiTheme="minorHAnsi" w:eastAsiaTheme="minorEastAsia" w:hAnsiTheme="minorHAnsi" w:cstheme="minorBidi"/>
            <w:noProof/>
            <w:szCs w:val="22"/>
            <w:lang w:val="ca-ES" w:eastAsia="ca-ES"/>
          </w:rPr>
          <w:tab/>
        </w:r>
        <w:r w:rsidR="00C3368B" w:rsidRPr="005F6615">
          <w:rPr>
            <w:rStyle w:val="Hyperlink"/>
            <w:noProof/>
          </w:rPr>
          <w:t>Fire blankets</w:t>
        </w:r>
        <w:r w:rsidR="00C3368B">
          <w:rPr>
            <w:noProof/>
            <w:webHidden/>
          </w:rPr>
          <w:tab/>
        </w:r>
        <w:r w:rsidR="00C3368B">
          <w:rPr>
            <w:noProof/>
            <w:webHidden/>
          </w:rPr>
          <w:fldChar w:fldCharType="begin"/>
        </w:r>
        <w:r w:rsidR="00C3368B">
          <w:rPr>
            <w:noProof/>
            <w:webHidden/>
          </w:rPr>
          <w:instrText xml:space="preserve"> PAGEREF _Toc99555981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82" w:history="1">
        <w:r w:rsidR="00C3368B" w:rsidRPr="005F6615">
          <w:rPr>
            <w:rStyle w:val="Hyperlink"/>
            <w:noProof/>
          </w:rPr>
          <w:t>7.9</w:t>
        </w:r>
        <w:r w:rsidR="00C3368B">
          <w:rPr>
            <w:rFonts w:asciiTheme="minorHAnsi" w:eastAsiaTheme="minorEastAsia" w:hAnsiTheme="minorHAnsi" w:cstheme="minorBidi"/>
            <w:noProof/>
            <w:szCs w:val="22"/>
            <w:lang w:val="ca-ES" w:eastAsia="ca-ES"/>
          </w:rPr>
          <w:tab/>
        </w:r>
        <w:r w:rsidR="00C3368B" w:rsidRPr="005F6615">
          <w:rPr>
            <w:rStyle w:val="Hyperlink"/>
            <w:noProof/>
          </w:rPr>
          <w:t>Fire extinguishers</w:t>
        </w:r>
        <w:r w:rsidR="00C3368B">
          <w:rPr>
            <w:noProof/>
            <w:webHidden/>
          </w:rPr>
          <w:tab/>
        </w:r>
        <w:r w:rsidR="00C3368B">
          <w:rPr>
            <w:noProof/>
            <w:webHidden/>
          </w:rPr>
          <w:fldChar w:fldCharType="begin"/>
        </w:r>
        <w:r w:rsidR="00C3368B">
          <w:rPr>
            <w:noProof/>
            <w:webHidden/>
          </w:rPr>
          <w:instrText xml:space="preserve"> PAGEREF _Toc99555982 \h </w:instrText>
        </w:r>
        <w:r w:rsidR="00C3368B">
          <w:rPr>
            <w:noProof/>
            <w:webHidden/>
          </w:rPr>
        </w:r>
        <w:r w:rsidR="00C3368B">
          <w:rPr>
            <w:noProof/>
            <w:webHidden/>
          </w:rPr>
          <w:fldChar w:fldCharType="separate"/>
        </w:r>
        <w:r w:rsidR="00C3368B">
          <w:rPr>
            <w:noProof/>
            <w:webHidden/>
          </w:rPr>
          <w:t>13</w:t>
        </w:r>
        <w:r w:rsidR="00C3368B">
          <w:rPr>
            <w:noProof/>
            <w:webHidden/>
          </w:rPr>
          <w:fldChar w:fldCharType="end"/>
        </w:r>
      </w:hyperlink>
    </w:p>
    <w:p w:rsidR="00C3368B" w:rsidRDefault="001C5D9A">
      <w:pPr>
        <w:pStyle w:val="Verzeichnis2"/>
        <w:tabs>
          <w:tab w:val="left" w:pos="880"/>
          <w:tab w:val="right" w:leader="dot" w:pos="9627"/>
        </w:tabs>
        <w:rPr>
          <w:rFonts w:asciiTheme="minorHAnsi" w:eastAsiaTheme="minorEastAsia" w:hAnsiTheme="minorHAnsi" w:cstheme="minorBidi"/>
          <w:noProof/>
          <w:szCs w:val="22"/>
          <w:lang w:val="ca-ES" w:eastAsia="ca-ES"/>
        </w:rPr>
      </w:pPr>
      <w:hyperlink w:anchor="_Toc99555983" w:history="1">
        <w:r w:rsidR="00C3368B" w:rsidRPr="005F6615">
          <w:rPr>
            <w:rStyle w:val="Hyperlink"/>
            <w:noProof/>
          </w:rPr>
          <w:t>7.10</w:t>
        </w:r>
        <w:r w:rsidR="00C3368B">
          <w:rPr>
            <w:rFonts w:asciiTheme="minorHAnsi" w:eastAsiaTheme="minorEastAsia" w:hAnsiTheme="minorHAnsi" w:cstheme="minorBidi"/>
            <w:noProof/>
            <w:szCs w:val="22"/>
            <w:lang w:val="ca-ES" w:eastAsia="ca-ES"/>
          </w:rPr>
          <w:tab/>
        </w:r>
        <w:r w:rsidR="00C3368B" w:rsidRPr="005F6615">
          <w:rPr>
            <w:rStyle w:val="Hyperlink"/>
            <w:noProof/>
          </w:rPr>
          <w:t>Fixed fire extinguishing systems</w:t>
        </w:r>
        <w:r w:rsidR="00C3368B">
          <w:rPr>
            <w:noProof/>
            <w:webHidden/>
          </w:rPr>
          <w:tab/>
        </w:r>
        <w:r w:rsidR="00C3368B">
          <w:rPr>
            <w:noProof/>
            <w:webHidden/>
          </w:rPr>
          <w:fldChar w:fldCharType="begin"/>
        </w:r>
        <w:r w:rsidR="00C3368B">
          <w:rPr>
            <w:noProof/>
            <w:webHidden/>
          </w:rPr>
          <w:instrText xml:space="preserve"> PAGEREF _Toc99555983 \h </w:instrText>
        </w:r>
        <w:r w:rsidR="00C3368B">
          <w:rPr>
            <w:noProof/>
            <w:webHidden/>
          </w:rPr>
        </w:r>
        <w:r w:rsidR="00C3368B">
          <w:rPr>
            <w:noProof/>
            <w:webHidden/>
          </w:rPr>
          <w:fldChar w:fldCharType="separate"/>
        </w:r>
        <w:r w:rsidR="00C3368B">
          <w:rPr>
            <w:noProof/>
            <w:webHidden/>
          </w:rPr>
          <w:t>14</w:t>
        </w:r>
        <w:r w:rsidR="00C3368B">
          <w:rPr>
            <w:noProof/>
            <w:webHidden/>
          </w:rPr>
          <w:fldChar w:fldCharType="end"/>
        </w:r>
      </w:hyperlink>
    </w:p>
    <w:p w:rsidR="00C3368B" w:rsidRDefault="001C5D9A">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84" w:history="1">
        <w:r w:rsidR="00C3368B" w:rsidRPr="005F6615">
          <w:rPr>
            <w:rStyle w:val="Hyperlink"/>
            <w:noProof/>
          </w:rPr>
          <w:t>8</w:t>
        </w:r>
        <w:r w:rsidR="00C3368B">
          <w:rPr>
            <w:rFonts w:asciiTheme="minorHAnsi" w:eastAsiaTheme="minorEastAsia" w:hAnsiTheme="minorHAnsi" w:cstheme="minorBidi"/>
            <w:noProof/>
            <w:szCs w:val="22"/>
            <w:lang w:val="ca-ES" w:eastAsia="ca-ES"/>
          </w:rPr>
          <w:tab/>
        </w:r>
        <w:r w:rsidR="00C3368B" w:rsidRPr="005F6615">
          <w:rPr>
            <w:rStyle w:val="Hyperlink"/>
            <w:noProof/>
          </w:rPr>
          <w:t>Historical buildings</w:t>
        </w:r>
        <w:r w:rsidR="00C3368B">
          <w:rPr>
            <w:noProof/>
            <w:webHidden/>
          </w:rPr>
          <w:tab/>
        </w:r>
        <w:r w:rsidR="00C3368B">
          <w:rPr>
            <w:noProof/>
            <w:webHidden/>
          </w:rPr>
          <w:fldChar w:fldCharType="begin"/>
        </w:r>
        <w:r w:rsidR="00C3368B">
          <w:rPr>
            <w:noProof/>
            <w:webHidden/>
          </w:rPr>
          <w:instrText xml:space="preserve"> PAGEREF _Toc99555984 \h </w:instrText>
        </w:r>
        <w:r w:rsidR="00C3368B">
          <w:rPr>
            <w:noProof/>
            <w:webHidden/>
          </w:rPr>
        </w:r>
        <w:r w:rsidR="00C3368B">
          <w:rPr>
            <w:noProof/>
            <w:webHidden/>
          </w:rPr>
          <w:fldChar w:fldCharType="separate"/>
        </w:r>
        <w:r w:rsidR="00C3368B">
          <w:rPr>
            <w:noProof/>
            <w:webHidden/>
          </w:rPr>
          <w:t>14</w:t>
        </w:r>
        <w:r w:rsidR="00C3368B">
          <w:rPr>
            <w:noProof/>
            <w:webHidden/>
          </w:rPr>
          <w:fldChar w:fldCharType="end"/>
        </w:r>
      </w:hyperlink>
    </w:p>
    <w:p w:rsidR="00C3368B" w:rsidRDefault="001C5D9A">
      <w:pPr>
        <w:pStyle w:val="Verzeichnis1"/>
        <w:tabs>
          <w:tab w:val="left" w:pos="440"/>
          <w:tab w:val="right" w:leader="dot" w:pos="9627"/>
        </w:tabs>
        <w:rPr>
          <w:rFonts w:asciiTheme="minorHAnsi" w:eastAsiaTheme="minorEastAsia" w:hAnsiTheme="minorHAnsi" w:cstheme="minorBidi"/>
          <w:noProof/>
          <w:szCs w:val="22"/>
          <w:lang w:val="ca-ES" w:eastAsia="ca-ES"/>
        </w:rPr>
      </w:pPr>
      <w:hyperlink w:anchor="_Toc99555985" w:history="1">
        <w:r w:rsidR="00C3368B" w:rsidRPr="005F6615">
          <w:rPr>
            <w:rStyle w:val="Hyperlink"/>
            <w:noProof/>
          </w:rPr>
          <w:t>9</w:t>
        </w:r>
        <w:r w:rsidR="00C3368B">
          <w:rPr>
            <w:rFonts w:asciiTheme="minorHAnsi" w:eastAsiaTheme="minorEastAsia" w:hAnsiTheme="minorHAnsi" w:cstheme="minorBidi"/>
            <w:noProof/>
            <w:szCs w:val="22"/>
            <w:lang w:val="ca-ES" w:eastAsia="ca-ES"/>
          </w:rPr>
          <w:tab/>
        </w:r>
        <w:r w:rsidR="00C3368B" w:rsidRPr="005F6615">
          <w:rPr>
            <w:rStyle w:val="Hyperlink"/>
            <w:noProof/>
          </w:rPr>
          <w:t>Inspection checklist</w:t>
        </w:r>
        <w:r w:rsidR="00C3368B">
          <w:rPr>
            <w:noProof/>
            <w:webHidden/>
          </w:rPr>
          <w:tab/>
        </w:r>
        <w:r w:rsidR="00C3368B">
          <w:rPr>
            <w:noProof/>
            <w:webHidden/>
          </w:rPr>
          <w:fldChar w:fldCharType="begin"/>
        </w:r>
        <w:r w:rsidR="00C3368B">
          <w:rPr>
            <w:noProof/>
            <w:webHidden/>
          </w:rPr>
          <w:instrText xml:space="preserve"> PAGEREF _Toc99555985 \h </w:instrText>
        </w:r>
        <w:r w:rsidR="00C3368B">
          <w:rPr>
            <w:noProof/>
            <w:webHidden/>
          </w:rPr>
        </w:r>
        <w:r w:rsidR="00C3368B">
          <w:rPr>
            <w:noProof/>
            <w:webHidden/>
          </w:rPr>
          <w:fldChar w:fldCharType="separate"/>
        </w:r>
        <w:r w:rsidR="00C3368B">
          <w:rPr>
            <w:noProof/>
            <w:webHidden/>
          </w:rPr>
          <w:t>15</w:t>
        </w:r>
        <w:r w:rsidR="00C3368B">
          <w:rPr>
            <w:noProof/>
            <w:webHidden/>
          </w:rPr>
          <w:fldChar w:fldCharType="end"/>
        </w:r>
      </w:hyperlink>
    </w:p>
    <w:p w:rsidR="00C3368B" w:rsidRDefault="001C5D9A">
      <w:pPr>
        <w:pStyle w:val="Verzeichnis1"/>
        <w:tabs>
          <w:tab w:val="right" w:leader="dot" w:pos="9627"/>
        </w:tabs>
        <w:rPr>
          <w:rFonts w:asciiTheme="minorHAnsi" w:eastAsiaTheme="minorEastAsia" w:hAnsiTheme="minorHAnsi" w:cstheme="minorBidi"/>
          <w:noProof/>
          <w:szCs w:val="22"/>
          <w:lang w:val="ca-ES" w:eastAsia="ca-ES"/>
        </w:rPr>
      </w:pPr>
      <w:hyperlink w:anchor="_Toc99555986" w:history="1">
        <w:r w:rsidR="00C3368B" w:rsidRPr="005F6615">
          <w:rPr>
            <w:rStyle w:val="Hyperlink"/>
            <w:noProof/>
          </w:rPr>
          <w:t>Annex 1: Inspection checklist</w:t>
        </w:r>
        <w:r w:rsidR="00C3368B">
          <w:rPr>
            <w:noProof/>
            <w:webHidden/>
          </w:rPr>
          <w:tab/>
        </w:r>
        <w:r w:rsidR="00C3368B">
          <w:rPr>
            <w:noProof/>
            <w:webHidden/>
          </w:rPr>
          <w:fldChar w:fldCharType="begin"/>
        </w:r>
        <w:r w:rsidR="00C3368B">
          <w:rPr>
            <w:noProof/>
            <w:webHidden/>
          </w:rPr>
          <w:instrText xml:space="preserve"> PAGEREF _Toc99555986 \h </w:instrText>
        </w:r>
        <w:r w:rsidR="00C3368B">
          <w:rPr>
            <w:noProof/>
            <w:webHidden/>
          </w:rPr>
        </w:r>
        <w:r w:rsidR="00C3368B">
          <w:rPr>
            <w:noProof/>
            <w:webHidden/>
          </w:rPr>
          <w:fldChar w:fldCharType="separate"/>
        </w:r>
        <w:r w:rsidR="00C3368B">
          <w:rPr>
            <w:noProof/>
            <w:webHidden/>
          </w:rPr>
          <w:t>16</w:t>
        </w:r>
        <w:r w:rsidR="00C3368B">
          <w:rPr>
            <w:noProof/>
            <w:webHidden/>
          </w:rPr>
          <w:fldChar w:fldCharType="end"/>
        </w:r>
      </w:hyperlink>
    </w:p>
    <w:p w:rsidR="00C3368B" w:rsidRDefault="001C5D9A">
      <w:pPr>
        <w:pStyle w:val="Verzeichnis1"/>
        <w:tabs>
          <w:tab w:val="right" w:leader="dot" w:pos="9627"/>
        </w:tabs>
        <w:rPr>
          <w:rFonts w:asciiTheme="minorHAnsi" w:eastAsiaTheme="minorEastAsia" w:hAnsiTheme="minorHAnsi" w:cstheme="minorBidi"/>
          <w:noProof/>
          <w:szCs w:val="22"/>
          <w:lang w:val="ca-ES" w:eastAsia="ca-ES"/>
        </w:rPr>
      </w:pPr>
      <w:hyperlink w:anchor="_Toc99555987" w:history="1">
        <w:r w:rsidR="00C3368B" w:rsidRPr="005F6615">
          <w:rPr>
            <w:rStyle w:val="Hyperlink"/>
            <w:noProof/>
          </w:rPr>
          <w:t>European guidelines</w:t>
        </w:r>
        <w:r w:rsidR="00C3368B">
          <w:rPr>
            <w:noProof/>
            <w:webHidden/>
          </w:rPr>
          <w:tab/>
        </w:r>
        <w:r w:rsidR="00C3368B">
          <w:rPr>
            <w:noProof/>
            <w:webHidden/>
          </w:rPr>
          <w:fldChar w:fldCharType="begin"/>
        </w:r>
        <w:r w:rsidR="00C3368B">
          <w:rPr>
            <w:noProof/>
            <w:webHidden/>
          </w:rPr>
          <w:instrText xml:space="preserve"> PAGEREF _Toc99555987 \h </w:instrText>
        </w:r>
        <w:r w:rsidR="00C3368B">
          <w:rPr>
            <w:noProof/>
            <w:webHidden/>
          </w:rPr>
        </w:r>
        <w:r w:rsidR="00C3368B">
          <w:rPr>
            <w:noProof/>
            <w:webHidden/>
          </w:rPr>
          <w:fldChar w:fldCharType="separate"/>
        </w:r>
        <w:r w:rsidR="00C3368B">
          <w:rPr>
            <w:noProof/>
            <w:webHidden/>
          </w:rPr>
          <w:t>24</w:t>
        </w:r>
        <w:r w:rsidR="00C3368B">
          <w:rPr>
            <w:noProof/>
            <w:webHidden/>
          </w:rPr>
          <w:fldChar w:fldCharType="end"/>
        </w:r>
      </w:hyperlink>
    </w:p>
    <w:p w:rsidR="0031428E" w:rsidRPr="000B1DD6" w:rsidRDefault="0031428E" w:rsidP="0094116B">
      <w:pPr>
        <w:pStyle w:val="Verzeichnis3"/>
        <w:tabs>
          <w:tab w:val="left" w:pos="1200"/>
          <w:tab w:val="right" w:leader="dot" w:pos="9627"/>
        </w:tabs>
      </w:pPr>
      <w:r>
        <w:fldChar w:fldCharType="end"/>
      </w:r>
    </w:p>
    <w:p w:rsidR="0031428E" w:rsidRPr="000B1DD6" w:rsidRDefault="0031428E" w:rsidP="0094116B">
      <w:pPr>
        <w:pStyle w:val="Verzeichnis3"/>
        <w:tabs>
          <w:tab w:val="left" w:pos="1200"/>
          <w:tab w:val="right" w:leader="dot" w:pos="9627"/>
        </w:tabs>
      </w:pPr>
    </w:p>
    <w:p w:rsidR="0031428E" w:rsidRDefault="0031428E"/>
    <w:p w:rsidR="006C1C4D" w:rsidRDefault="0031428E">
      <w:r>
        <w:t>Key words:</w:t>
      </w:r>
    </w:p>
    <w:p w:rsidR="006C1C4D" w:rsidRDefault="006C1C4D"/>
    <w:p w:rsidR="0031428E" w:rsidRDefault="0031428E">
      <w:r>
        <w:br w:type="page"/>
      </w:r>
    </w:p>
    <w:p w:rsidR="0031428E" w:rsidRDefault="004C5941" w:rsidP="004C5941">
      <w:pPr>
        <w:pStyle w:val="berschrift1"/>
      </w:pPr>
      <w:bookmarkStart w:id="2" w:name="_Toc99555953"/>
      <w:bookmarkEnd w:id="1"/>
      <w:r>
        <w:lastRenderedPageBreak/>
        <w:t>Introduction</w:t>
      </w:r>
      <w:bookmarkEnd w:id="2"/>
    </w:p>
    <w:p w:rsidR="004C5941" w:rsidRDefault="004C5941" w:rsidP="004C5941">
      <w:r>
        <w:t xml:space="preserve">This Guideline is concerned with fire safety in short term </w:t>
      </w:r>
      <w:r w:rsidR="000D7778" w:rsidRPr="000D7778">
        <w:t xml:space="preserve">residential </w:t>
      </w:r>
      <w:r>
        <w:t>rental services. In these activities, often people are not fully aware of the characteristics of the spaces that they occupy, and presently in many European countries, the legislation is not always clear about what should be recommended in terms of fire safety.</w:t>
      </w:r>
    </w:p>
    <w:p w:rsidR="004C5941" w:rsidRDefault="004C5941" w:rsidP="004C5941"/>
    <w:p w:rsidR="004C5941" w:rsidRDefault="004C5941" w:rsidP="004C5941">
      <w:r>
        <w:t>This guideline is primarily intended for those responsible for safety in short term rental services. It is also addressed to the rescue services, consultants, safety companies etc. so that, in course of their work, they may be able to help to increase the levels of fire safety.</w:t>
      </w:r>
    </w:p>
    <w:p w:rsidR="004C5941" w:rsidRDefault="004C5941" w:rsidP="004C5941">
      <w:pPr>
        <w:pStyle w:val="berschrift1"/>
        <w:tabs>
          <w:tab w:val="num" w:pos="284"/>
        </w:tabs>
        <w:ind w:left="284" w:hanging="284"/>
      </w:pPr>
      <w:bookmarkStart w:id="3" w:name="_Toc99555954"/>
      <w:r>
        <w:t>Scope</w:t>
      </w:r>
      <w:bookmarkEnd w:id="3"/>
    </w:p>
    <w:p w:rsidR="004C5941" w:rsidRDefault="004C5941" w:rsidP="004C5941">
      <w:r>
        <w:t xml:space="preserve">This guideline addresses the fire safety issues of short-term </w:t>
      </w:r>
      <w:r w:rsidR="000D7778" w:rsidRPr="000D7778">
        <w:t xml:space="preserve">residential </w:t>
      </w:r>
      <w:r>
        <w:t>rental accommodation, such as apartments, bed &amp; breakfast, country houses, farmhouses, etc. These premises are offered to people for rent for a short period of time, usually ranging from a day to a few days, rarely exceeding a few weeks.</w:t>
      </w:r>
    </w:p>
    <w:p w:rsidR="004C5941" w:rsidRDefault="004C5941" w:rsidP="004C5941"/>
    <w:p w:rsidR="004C5941" w:rsidRDefault="004C5941" w:rsidP="004C5941">
      <w:r>
        <w:t>Guests of these short-term rentals are usually unaware of the exact characteristics of the premises, particularly concerning fire safety.</w:t>
      </w:r>
    </w:p>
    <w:p w:rsidR="004C5941" w:rsidRDefault="004C5941" w:rsidP="004C5941"/>
    <w:p w:rsidR="004C5941" w:rsidRDefault="004C5941" w:rsidP="004C5941">
      <w:r>
        <w:t xml:space="preserve">Often guests decide to book a certain short-term rental premises on the basis of different needs and expectations, generally linked to aspects like the distance to </w:t>
      </w:r>
      <w:r w:rsidR="000D7778" w:rsidRPr="000D7778">
        <w:t xml:space="preserve">tourist attractions </w:t>
      </w:r>
      <w:r>
        <w:t>or other amenities, the number of beds, the availability of certain appliances etc., but rarely do they consider the fire safety of the place, or have insufficient information about it.</w:t>
      </w:r>
    </w:p>
    <w:p w:rsidR="004C5941" w:rsidRDefault="004C5941" w:rsidP="004C5941"/>
    <w:p w:rsidR="004C5941" w:rsidRDefault="004C5941" w:rsidP="004C5941">
      <w:r>
        <w:t>Long-term renters generally know the premises well and, in case of fire, have the knowledge and determination to act quickly; in short-term rental accommodation, guests are generally not familiar enough with the premises and therefore egress or response to a fire can be difficult or even impossible.</w:t>
      </w:r>
    </w:p>
    <w:p w:rsidR="004C5941" w:rsidRDefault="004C5941" w:rsidP="004C5941"/>
    <w:p w:rsidR="004C5941" w:rsidRDefault="004C5941" w:rsidP="004C5941">
      <w:r>
        <w:t xml:space="preserve">In some cases, short-term rental premises are located in historic buildings, or simply in old buildings, and their safety systems might not be up to date. Technological systems, for example electrical systems or gas appliances (if present), can be too old, non-compliant, </w:t>
      </w:r>
      <w:r w:rsidR="000D7778">
        <w:t>lack maintenance</w:t>
      </w:r>
      <w:r>
        <w:t xml:space="preserve"> or even </w:t>
      </w:r>
      <w:r w:rsidR="000D7778">
        <w:t xml:space="preserve">be </w:t>
      </w:r>
      <w:r>
        <w:t>dangerous. Additionally, hosts can be unaware or unwilling to increase the fire safety level of their premises.</w:t>
      </w:r>
    </w:p>
    <w:p w:rsidR="004C5941" w:rsidRDefault="004C5941" w:rsidP="004C5941"/>
    <w:p w:rsidR="004C5941" w:rsidRDefault="004C5941" w:rsidP="004C5941">
      <w:r>
        <w:t xml:space="preserve">In most European countries, authorities impose fire protection measures to long-term rental services. For these structures, national or local laws often require the host to guarantee the compliance to local building codes, the safety of the bearing structures, the safety of technological systems, the efficiency of installed fire protection systems, appropriate evacuation routes, etc., so the safety of the guests is guaranteed. </w:t>
      </w:r>
      <w:r w:rsidR="000D7778">
        <w:t>T</w:t>
      </w:r>
      <w:r>
        <w:t>his generally does not happen in short-term rental services.</w:t>
      </w:r>
    </w:p>
    <w:p w:rsidR="004C5941" w:rsidRDefault="004C5941" w:rsidP="004C5941"/>
    <w:p w:rsidR="004C5941" w:rsidRDefault="004C5941" w:rsidP="004C5941">
      <w:r>
        <w:t xml:space="preserve">Some European countries have codes concerning short rental services; other counties don’t. As a consequence of that, the aim of this guideline is to provide hosts with some very basic principles and measures in order to meet a level of fire safety that is to be considered as </w:t>
      </w:r>
      <w:r w:rsidR="000D7778">
        <w:t xml:space="preserve">a </w:t>
      </w:r>
      <w:r>
        <w:t>minimum. These measures are easy to implement and have a low cost.</w:t>
      </w:r>
    </w:p>
    <w:p w:rsidR="004C5941" w:rsidRDefault="004C5941" w:rsidP="004C5941"/>
    <w:p w:rsidR="004C5941" w:rsidRDefault="004C5941" w:rsidP="004C5941">
      <w:r>
        <w:lastRenderedPageBreak/>
        <w:t xml:space="preserve">In a second part, this guideline contains additional suggestions in order to increase the level of fire safety of these structures, to be applied by hosts on a voluntary basis. The application of these additional measures allows </w:t>
      </w:r>
      <w:r w:rsidR="000D7778">
        <w:t xml:space="preserve">people </w:t>
      </w:r>
      <w:r>
        <w:t>to reach a higher level of fire safety.</w:t>
      </w:r>
    </w:p>
    <w:p w:rsidR="004C5941" w:rsidRDefault="004C5941" w:rsidP="004C5941"/>
    <w:p w:rsidR="004C5941" w:rsidRDefault="004C5941" w:rsidP="004C5941">
      <w:r>
        <w:t>In addition to what is indicated in this guideline, in some cases it can be necessary or appropriate to appoint a qualified fire engineer to carry out a more advanced risk assessment. In these cases, the fire risk assessment must take into account the fire resistance of load-bearing structure and compartmentation, the access routes of emergency vehicles, the conformity of different technical equipment, the maintenance of the whole structure, etc.</w:t>
      </w:r>
    </w:p>
    <w:p w:rsidR="004C5941" w:rsidRDefault="004C5941" w:rsidP="004C5941"/>
    <w:p w:rsidR="004C5941" w:rsidRDefault="004C5941" w:rsidP="004C5941">
      <w:r>
        <w:t>In</w:t>
      </w:r>
      <w:r w:rsidR="000D7778">
        <w:t xml:space="preserve"> any case, if national or local</w:t>
      </w:r>
      <w:r>
        <w:t xml:space="preserve"> codes are in contrast with this guideline, national and local codes prevail.</w:t>
      </w:r>
    </w:p>
    <w:p w:rsidR="004C5941" w:rsidRDefault="004C5941" w:rsidP="004C5941">
      <w:pPr>
        <w:pStyle w:val="berschrift1"/>
        <w:tabs>
          <w:tab w:val="num" w:pos="284"/>
        </w:tabs>
        <w:ind w:left="284" w:hanging="284"/>
      </w:pPr>
      <w:bookmarkStart w:id="4" w:name="_Toc99555955"/>
      <w:r>
        <w:t>Definitions</w:t>
      </w:r>
      <w:bookmarkEnd w:id="4"/>
    </w:p>
    <w:p w:rsidR="004C5941" w:rsidRDefault="004C5941" w:rsidP="004C5941">
      <w:r w:rsidRPr="004C5941">
        <w:rPr>
          <w:b/>
        </w:rPr>
        <w:t>Short-term rental accommodation:</w:t>
      </w:r>
      <w:r>
        <w:t xml:space="preserve"> part of the hospitality industry where privately owned premises are rented to guests, usually through an online peer-to-peer booking platform.</w:t>
      </w:r>
    </w:p>
    <w:p w:rsidR="004C5941" w:rsidRDefault="004C5941" w:rsidP="004C5941"/>
    <w:p w:rsidR="004C5941" w:rsidRDefault="004C5941" w:rsidP="004C5941">
      <w:r w:rsidRPr="004C5941">
        <w:rPr>
          <w:b/>
        </w:rPr>
        <w:t>Short-term rental accommodation premises</w:t>
      </w:r>
      <w:r>
        <w:t xml:space="preserve"> or </w:t>
      </w:r>
      <w:r w:rsidRPr="004C5941">
        <w:rPr>
          <w:b/>
        </w:rPr>
        <w:t>premises</w:t>
      </w:r>
      <w:r>
        <w:t>: any residential premises that are offered, in exchange for a fee, to guests on an online peer-to-peer booking platform.</w:t>
      </w:r>
    </w:p>
    <w:p w:rsidR="004C5941" w:rsidRDefault="004C5941" w:rsidP="004C5941"/>
    <w:p w:rsidR="004C5941" w:rsidRDefault="004C5941" w:rsidP="004C5941">
      <w:r w:rsidRPr="004C5941">
        <w:rPr>
          <w:b/>
        </w:rPr>
        <w:t>Host:</w:t>
      </w:r>
      <w:r>
        <w:t xml:space="preserve"> the person responsible for the short-term rental premises, who offers the premises for a fee. In case the premises is managed by a company, the host is the person responsible </w:t>
      </w:r>
      <w:r w:rsidR="000D7778">
        <w:t>from</w:t>
      </w:r>
      <w:r>
        <w:t xml:space="preserve"> that company.</w:t>
      </w:r>
    </w:p>
    <w:p w:rsidR="004C5941" w:rsidRDefault="004C5941" w:rsidP="004C5941"/>
    <w:p w:rsidR="004C5941" w:rsidRDefault="004C5941" w:rsidP="004C5941">
      <w:r w:rsidRPr="004C5941">
        <w:rPr>
          <w:b/>
        </w:rPr>
        <w:t>Guest(s):</w:t>
      </w:r>
      <w:r>
        <w:t xml:space="preserve"> the person(s) that occupy the short-term rental premises, paying a fee to the host.</w:t>
      </w:r>
    </w:p>
    <w:p w:rsidR="004C5941" w:rsidRDefault="004C5941" w:rsidP="004C5941"/>
    <w:p w:rsidR="004C5941" w:rsidRDefault="004C5941" w:rsidP="004C5941">
      <w:r w:rsidRPr="004C5941">
        <w:rPr>
          <w:b/>
        </w:rPr>
        <w:t>Alternative exit route</w:t>
      </w:r>
      <w:r>
        <w:t xml:space="preserve"> or </w:t>
      </w:r>
      <w:r w:rsidRPr="004C5941">
        <w:rPr>
          <w:b/>
        </w:rPr>
        <w:t>Alternative egress system</w:t>
      </w:r>
      <w:r>
        <w:t xml:space="preserve">: any kind of passage, stair, corridor, window and in general </w:t>
      </w:r>
      <w:r w:rsidR="000D7778">
        <w:t>exit</w:t>
      </w:r>
      <w:r>
        <w:t xml:space="preserve"> route which does not fully comply with applicable regulations. In general, people can use an alternative exit route without the need of any particular equipment or training. This definition does not include creative egress systems like parachutes, slides, fire fighters’ ladders or other equipment.</w:t>
      </w:r>
    </w:p>
    <w:p w:rsidR="004C5941" w:rsidRDefault="004C5941" w:rsidP="004C5941"/>
    <w:p w:rsidR="004C5941" w:rsidRDefault="004C5941" w:rsidP="004C5941">
      <w:r w:rsidRPr="004C5941">
        <w:rPr>
          <w:b/>
        </w:rPr>
        <w:t>One-way egress path length</w:t>
      </w:r>
      <w:r>
        <w:t xml:space="preserve">: The length of the </w:t>
      </w:r>
      <w:r w:rsidR="000D7778">
        <w:t>route</w:t>
      </w:r>
      <w:r>
        <w:t xml:space="preserve"> from any point </w:t>
      </w:r>
      <w:r w:rsidR="000D7778">
        <w:t>in</w:t>
      </w:r>
      <w:r>
        <w:t xml:space="preserve"> the premises </w:t>
      </w:r>
      <w:r w:rsidR="000D7778">
        <w:t>to</w:t>
      </w:r>
      <w:r>
        <w:t xml:space="preserve"> the first point </w:t>
      </w:r>
      <w:r w:rsidR="000D7778">
        <w:t>at</w:t>
      </w:r>
      <w:r>
        <w:t xml:space="preserve"> which people can egress </w:t>
      </w:r>
      <w:r w:rsidR="000D7778">
        <w:t xml:space="preserve">from the premises in either of </w:t>
      </w:r>
      <w:r>
        <w:t xml:space="preserve">two different directions, </w:t>
      </w:r>
      <w:r w:rsidR="000D7778">
        <w:t>e</w:t>
      </w:r>
      <w:r w:rsidR="000D7778" w:rsidRPr="000D7778">
        <w:t xml:space="preserve">ach possible exit should be no less than </w:t>
      </w:r>
      <w:r>
        <w:t xml:space="preserve">an angle of 45° </w:t>
      </w:r>
      <w:r w:rsidR="00A81595">
        <w:t xml:space="preserve">from each other </w:t>
      </w:r>
      <w:r>
        <w:t>or divided by a fire-resistant wall.</w:t>
      </w:r>
    </w:p>
    <w:p w:rsidR="004C5941" w:rsidRDefault="004C5941" w:rsidP="004C5941"/>
    <w:p w:rsidR="004C5941" w:rsidRDefault="004C5941" w:rsidP="004C5941">
      <w:r w:rsidRPr="00623A0F">
        <w:rPr>
          <w:b/>
        </w:rPr>
        <w:t>Automatic emergency lowering system for lifts</w:t>
      </w:r>
      <w:r>
        <w:t>. This system detects the loss of standard electrical power, and then automatically cancels any floor calls and, using a standby battery power, safely lowers the lift to the safest landing (normally ground floor), opens the door and prevents any other use of the lift until after the end of the emergency.</w:t>
      </w:r>
    </w:p>
    <w:p w:rsidR="00623A0F" w:rsidRDefault="00623A0F" w:rsidP="004C5941"/>
    <w:p w:rsidR="00623A0F" w:rsidRDefault="00623A0F" w:rsidP="00623A0F">
      <w:pPr>
        <w:pStyle w:val="berschrift1"/>
        <w:tabs>
          <w:tab w:val="num" w:pos="284"/>
        </w:tabs>
        <w:ind w:left="284" w:hanging="284"/>
      </w:pPr>
      <w:bookmarkStart w:id="5" w:name="_Toc99555956"/>
      <w:r w:rsidRPr="00623A0F">
        <w:t>Field of application</w:t>
      </w:r>
      <w:bookmarkEnd w:id="5"/>
    </w:p>
    <w:p w:rsidR="00623A0F" w:rsidRDefault="00623A0F" w:rsidP="00623A0F">
      <w:r>
        <w:t xml:space="preserve">This guideline addresses the fire safety aspects of short-term rental accommodation. This guideline does not apply to hotels, camping sites, lodges or any other premises that also offer short-term accommodation services, but </w:t>
      </w:r>
      <w:r w:rsidR="00A81595" w:rsidRPr="00A81595">
        <w:t xml:space="preserve">may be required to do so in accordance with other guidance, rules </w:t>
      </w:r>
      <w:r w:rsidR="00A81595" w:rsidRPr="00A81595">
        <w:lastRenderedPageBreak/>
        <w:t>and regulations</w:t>
      </w:r>
      <w:r>
        <w:t xml:space="preserve">. Also, it does not apply to student rooms, furnished rooms or any other premises that </w:t>
      </w:r>
      <w:r w:rsidR="00A81595">
        <w:t xml:space="preserve">are designed to </w:t>
      </w:r>
      <w:r>
        <w:t>offer medium or long-term accommodation services.</w:t>
      </w:r>
    </w:p>
    <w:p w:rsidR="00623A0F" w:rsidRDefault="00623A0F" w:rsidP="00623A0F"/>
    <w:p w:rsidR="00623A0F" w:rsidRDefault="00623A0F" w:rsidP="00623A0F">
      <w:r>
        <w:t xml:space="preserve">Often the criteria to understand the </w:t>
      </w:r>
      <w:r w:rsidR="00A81595" w:rsidRPr="00A81595">
        <w:t xml:space="preserve">regulatory or guidance </w:t>
      </w:r>
      <w:r>
        <w:t>between short-term rental premises and hotels or professional accommodations</w:t>
      </w:r>
      <w:r w:rsidR="00A81595" w:rsidRPr="00A81595">
        <w:t xml:space="preserve"> is not always clear</w:t>
      </w:r>
      <w:r>
        <w:t xml:space="preserve">. When national or local regulations </w:t>
      </w:r>
      <w:r w:rsidR="00A81595">
        <w:t xml:space="preserve">and guidance </w:t>
      </w:r>
      <w:r>
        <w:t>do not offer a clear determination</w:t>
      </w:r>
      <w:r w:rsidR="00A81595">
        <w:t xml:space="preserve">, </w:t>
      </w:r>
      <w:r w:rsidR="00A81595" w:rsidRPr="00A81595">
        <w:t>the following criteria is considered</w:t>
      </w:r>
      <w:r>
        <w:t xml:space="preserve"> of this difference, possible criteria are the following:</w:t>
      </w:r>
    </w:p>
    <w:p w:rsidR="00623A0F" w:rsidRDefault="00623A0F" w:rsidP="00623A0F"/>
    <w:tbl>
      <w:tblPr>
        <w:tblStyle w:val="Tabellenraster"/>
        <w:tblW w:w="0" w:type="auto"/>
        <w:tblLook w:val="04A0" w:firstRow="1" w:lastRow="0" w:firstColumn="1" w:lastColumn="0" w:noHBand="0" w:noVBand="1"/>
      </w:tblPr>
      <w:tblGrid>
        <w:gridCol w:w="4813"/>
        <w:gridCol w:w="4814"/>
      </w:tblGrid>
      <w:tr w:rsidR="00623A0F" w:rsidTr="00623A0F">
        <w:trPr>
          <w:trHeight w:val="1152"/>
        </w:trPr>
        <w:tc>
          <w:tcPr>
            <w:tcW w:w="4813" w:type="dxa"/>
          </w:tcPr>
          <w:p w:rsidR="00623A0F" w:rsidRPr="00FB2FC5" w:rsidRDefault="00623A0F" w:rsidP="00623A0F">
            <w:pPr>
              <w:rPr>
                <w:b/>
                <w:lang w:val="en-US"/>
              </w:rPr>
            </w:pPr>
            <w:r w:rsidRPr="00FB2FC5">
              <w:rPr>
                <w:b/>
                <w:lang w:val="en-US"/>
              </w:rPr>
              <w:t>Short-term rental accommodation (this guideline applies</w:t>
            </w:r>
            <w:r w:rsidR="00A81595">
              <w:rPr>
                <w:b/>
                <w:lang w:val="en-US"/>
              </w:rPr>
              <w:t xml:space="preserve"> </w:t>
            </w:r>
            <w:r w:rsidR="00A81595" w:rsidRPr="00A81595">
              <w:rPr>
                <w:b/>
                <w:lang w:val="en-US"/>
              </w:rPr>
              <w:t>to these types of premises</w:t>
            </w:r>
            <w:r w:rsidRPr="00FB2FC5">
              <w:rPr>
                <w:b/>
                <w:lang w:val="en-US"/>
              </w:rPr>
              <w:t>)</w:t>
            </w:r>
          </w:p>
        </w:tc>
        <w:tc>
          <w:tcPr>
            <w:tcW w:w="4814" w:type="dxa"/>
          </w:tcPr>
          <w:p w:rsidR="00623A0F" w:rsidRPr="00FB2FC5" w:rsidRDefault="00623A0F" w:rsidP="00623A0F">
            <w:pPr>
              <w:rPr>
                <w:b/>
                <w:lang w:val="en-US"/>
              </w:rPr>
            </w:pPr>
            <w:r w:rsidRPr="00FB2FC5">
              <w:rPr>
                <w:b/>
                <w:lang w:val="en-US"/>
              </w:rPr>
              <w:t>Purely commercial and licensed accommodation, such as hotels, motels etc. (this guideline does NOT apply</w:t>
            </w:r>
            <w:r w:rsidR="00A81595">
              <w:rPr>
                <w:b/>
                <w:lang w:val="en-US"/>
              </w:rPr>
              <w:t xml:space="preserve"> </w:t>
            </w:r>
            <w:r w:rsidR="00A81595" w:rsidRPr="00A81595">
              <w:rPr>
                <w:b/>
                <w:lang w:val="en-US"/>
              </w:rPr>
              <w:t>to these types of premises</w:t>
            </w:r>
            <w:r w:rsidRPr="00FB2FC5">
              <w:rPr>
                <w:b/>
                <w:lang w:val="en-US"/>
              </w:rPr>
              <w:t>)</w:t>
            </w:r>
          </w:p>
        </w:tc>
      </w:tr>
      <w:tr w:rsidR="00623A0F" w:rsidTr="00623A0F">
        <w:tc>
          <w:tcPr>
            <w:tcW w:w="4813" w:type="dxa"/>
          </w:tcPr>
          <w:p w:rsidR="00623A0F" w:rsidRPr="00FB2FC5" w:rsidRDefault="00623A0F" w:rsidP="00623A0F">
            <w:pPr>
              <w:rPr>
                <w:lang w:val="en-US"/>
              </w:rPr>
            </w:pPr>
            <w:r w:rsidRPr="00FB2FC5">
              <w:rPr>
                <w:lang w:val="en-US"/>
              </w:rPr>
              <w:t>The premises have not been originally built or meant to accommodate people. The original purpose for the premises is to serve as a permanent or long-time dwelling.</w:t>
            </w:r>
          </w:p>
        </w:tc>
        <w:tc>
          <w:tcPr>
            <w:tcW w:w="4814" w:type="dxa"/>
          </w:tcPr>
          <w:p w:rsidR="00623A0F" w:rsidRPr="00FB2FC5" w:rsidRDefault="00623A0F" w:rsidP="00623A0F">
            <w:pPr>
              <w:rPr>
                <w:lang w:val="en-US"/>
              </w:rPr>
            </w:pPr>
            <w:r w:rsidRPr="00FB2FC5">
              <w:rPr>
                <w:lang w:val="en-US"/>
              </w:rPr>
              <w:t>The premises have been originally built or meant to accommodate people, or it has been completely restructured to accommodate people.</w:t>
            </w:r>
          </w:p>
        </w:tc>
      </w:tr>
      <w:tr w:rsidR="00623A0F" w:rsidTr="00623A0F">
        <w:tc>
          <w:tcPr>
            <w:tcW w:w="4813" w:type="dxa"/>
          </w:tcPr>
          <w:p w:rsidR="00623A0F" w:rsidRPr="00FB2FC5" w:rsidRDefault="00623A0F" w:rsidP="00623A0F">
            <w:pPr>
              <w:rPr>
                <w:lang w:val="en-US"/>
              </w:rPr>
            </w:pPr>
            <w:r w:rsidRPr="00FB2FC5">
              <w:rPr>
                <w:lang w:val="en-US"/>
              </w:rPr>
              <w:t>Every single accommodating unit has a different host and/or a different managing organization.</w:t>
            </w:r>
          </w:p>
        </w:tc>
        <w:tc>
          <w:tcPr>
            <w:tcW w:w="4814" w:type="dxa"/>
          </w:tcPr>
          <w:p w:rsidR="00623A0F" w:rsidRPr="00FB2FC5" w:rsidRDefault="00623A0F" w:rsidP="00623A0F">
            <w:pPr>
              <w:rPr>
                <w:lang w:val="en-US"/>
              </w:rPr>
            </w:pPr>
            <w:r w:rsidRPr="00FB2FC5">
              <w:rPr>
                <w:lang w:val="en-US"/>
              </w:rPr>
              <w:t>All accommodating units have a common centralized managing organization.</w:t>
            </w:r>
          </w:p>
        </w:tc>
      </w:tr>
      <w:tr w:rsidR="00623A0F" w:rsidTr="00623A0F">
        <w:tc>
          <w:tcPr>
            <w:tcW w:w="4813" w:type="dxa"/>
          </w:tcPr>
          <w:p w:rsidR="00623A0F" w:rsidRPr="00FB2FC5" w:rsidRDefault="00623A0F" w:rsidP="00623A0F">
            <w:pPr>
              <w:rPr>
                <w:lang w:val="en-US"/>
              </w:rPr>
            </w:pPr>
            <w:r w:rsidRPr="00FB2FC5">
              <w:rPr>
                <w:lang w:val="en-US"/>
              </w:rPr>
              <w:t>Local codes do not require a special business license, or simply require a declaration of activity or communication to the local authorities.</w:t>
            </w:r>
          </w:p>
        </w:tc>
        <w:tc>
          <w:tcPr>
            <w:tcW w:w="4814" w:type="dxa"/>
          </w:tcPr>
          <w:p w:rsidR="00623A0F" w:rsidRPr="00FB2FC5" w:rsidRDefault="00623A0F" w:rsidP="00623A0F">
            <w:pPr>
              <w:rPr>
                <w:lang w:val="en-US"/>
              </w:rPr>
            </w:pPr>
            <w:r w:rsidRPr="00FB2FC5">
              <w:rPr>
                <w:lang w:val="en-US"/>
              </w:rPr>
              <w:t>Local codes usually require a particular business license.</w:t>
            </w:r>
          </w:p>
        </w:tc>
      </w:tr>
      <w:tr w:rsidR="00623A0F" w:rsidTr="00623A0F">
        <w:tc>
          <w:tcPr>
            <w:tcW w:w="4813" w:type="dxa"/>
          </w:tcPr>
          <w:p w:rsidR="00623A0F" w:rsidRPr="00FB2FC5" w:rsidRDefault="00623A0F" w:rsidP="00623A0F">
            <w:pPr>
              <w:rPr>
                <w:lang w:val="en-US"/>
              </w:rPr>
            </w:pPr>
            <w:r w:rsidRPr="00FB2FC5">
              <w:rPr>
                <w:lang w:val="en-US"/>
              </w:rPr>
              <w:t>The main job</w:t>
            </w:r>
            <w:r w:rsidR="00A81595">
              <w:rPr>
                <w:lang w:val="en-US"/>
              </w:rPr>
              <w:t>/occupation/role</w:t>
            </w:r>
            <w:r w:rsidRPr="00FB2FC5">
              <w:rPr>
                <w:lang w:val="en-US"/>
              </w:rPr>
              <w:t xml:space="preserve"> of the host is not renting the premises for profit via short-term rental accommodation.</w:t>
            </w:r>
          </w:p>
        </w:tc>
        <w:tc>
          <w:tcPr>
            <w:tcW w:w="4814" w:type="dxa"/>
          </w:tcPr>
          <w:p w:rsidR="00623A0F" w:rsidRPr="00FB2FC5" w:rsidRDefault="00623A0F" w:rsidP="00A81595">
            <w:pPr>
              <w:rPr>
                <w:lang w:val="en-US"/>
              </w:rPr>
            </w:pPr>
            <w:r w:rsidRPr="00FB2FC5">
              <w:rPr>
                <w:lang w:val="en-US"/>
              </w:rPr>
              <w:t xml:space="preserve">The purpose of owning the premises is for </w:t>
            </w:r>
            <w:r w:rsidR="00A81595">
              <w:rPr>
                <w:lang w:val="en-US"/>
              </w:rPr>
              <w:t>financial gain</w:t>
            </w:r>
            <w:r w:rsidRPr="00FB2FC5">
              <w:rPr>
                <w:lang w:val="en-US"/>
              </w:rPr>
              <w:t>.</w:t>
            </w:r>
          </w:p>
        </w:tc>
      </w:tr>
      <w:tr w:rsidR="00623A0F" w:rsidTr="00623A0F">
        <w:tc>
          <w:tcPr>
            <w:tcW w:w="4813" w:type="dxa"/>
          </w:tcPr>
          <w:p w:rsidR="00623A0F" w:rsidRPr="00FB2FC5" w:rsidRDefault="00623A0F" w:rsidP="00623A0F">
            <w:pPr>
              <w:rPr>
                <w:lang w:val="en-US"/>
              </w:rPr>
            </w:pPr>
            <w:r w:rsidRPr="00FB2FC5">
              <w:rPr>
                <w:lang w:val="en-US"/>
              </w:rPr>
              <w:t>Local codes do not usually require any particular safety measures.</w:t>
            </w:r>
          </w:p>
        </w:tc>
        <w:tc>
          <w:tcPr>
            <w:tcW w:w="4814" w:type="dxa"/>
          </w:tcPr>
          <w:p w:rsidR="00623A0F" w:rsidRPr="00FB2FC5" w:rsidRDefault="00623A0F" w:rsidP="00623A0F">
            <w:pPr>
              <w:rPr>
                <w:lang w:val="en-US"/>
              </w:rPr>
            </w:pPr>
            <w:r w:rsidRPr="00FB2FC5">
              <w:rPr>
                <w:lang w:val="en-US"/>
              </w:rPr>
              <w:t>Local codes usually require particular safety measures.</w:t>
            </w:r>
          </w:p>
        </w:tc>
      </w:tr>
    </w:tbl>
    <w:p w:rsidR="00623A0F" w:rsidRDefault="00623A0F" w:rsidP="00623A0F"/>
    <w:p w:rsidR="000915C7" w:rsidRPr="00FB2FC5" w:rsidRDefault="000915C7" w:rsidP="000915C7">
      <w:pPr>
        <w:pStyle w:val="berschrift1"/>
        <w:keepLines/>
        <w:tabs>
          <w:tab w:val="clear" w:pos="360"/>
        </w:tabs>
        <w:spacing w:after="0"/>
        <w:ind w:left="432" w:hanging="432"/>
      </w:pPr>
      <w:bookmarkStart w:id="6" w:name="_Toc74233111"/>
      <w:bookmarkStart w:id="7" w:name="_Toc99555957"/>
      <w:r w:rsidRPr="00FB2FC5">
        <w:t>Fire risk assessment</w:t>
      </w:r>
      <w:bookmarkEnd w:id="6"/>
      <w:bookmarkEnd w:id="7"/>
    </w:p>
    <w:p w:rsidR="00623A0F" w:rsidRDefault="000915C7" w:rsidP="00623A0F">
      <w:r w:rsidRPr="000915C7">
        <w:t>Each short-term rental structure is unique and has different characteristics and risks. As a consequence of that, the host is responsible for a fire risk assessment. When necessary, the host should appoint a fire expert to carry out a professional fire risk assessment.</w:t>
      </w:r>
    </w:p>
    <w:p w:rsidR="000915C7" w:rsidRPr="00FB2FC5" w:rsidRDefault="000915C7" w:rsidP="000915C7">
      <w:pPr>
        <w:pStyle w:val="berschrift1"/>
        <w:keepLines/>
        <w:tabs>
          <w:tab w:val="clear" w:pos="360"/>
        </w:tabs>
        <w:spacing w:after="0"/>
        <w:ind w:left="432" w:hanging="432"/>
      </w:pPr>
      <w:bookmarkStart w:id="8" w:name="_Toc74233112"/>
      <w:bookmarkStart w:id="9" w:name="_Toc99555958"/>
      <w:r w:rsidRPr="00FB2FC5">
        <w:t>Minimum fire safety requirements</w:t>
      </w:r>
      <w:bookmarkEnd w:id="8"/>
      <w:bookmarkEnd w:id="9"/>
    </w:p>
    <w:p w:rsidR="000915C7" w:rsidRPr="00FB2FC5" w:rsidRDefault="000915C7" w:rsidP="000915C7">
      <w:pPr>
        <w:pStyle w:val="berschrift2"/>
        <w:keepLines/>
        <w:tabs>
          <w:tab w:val="clear" w:pos="792"/>
        </w:tabs>
        <w:spacing w:before="200" w:after="0"/>
        <w:ind w:left="576" w:hanging="576"/>
        <w:contextualSpacing/>
      </w:pPr>
      <w:bookmarkStart w:id="10" w:name="_Toc74233113"/>
      <w:bookmarkStart w:id="11" w:name="_Toc99555959"/>
      <w:r w:rsidRPr="00FB2FC5">
        <w:t>Safety instructions</w:t>
      </w:r>
      <w:bookmarkEnd w:id="10"/>
      <w:bookmarkEnd w:id="11"/>
    </w:p>
    <w:p w:rsidR="000915C7" w:rsidRPr="00FB2FC5" w:rsidRDefault="000915C7" w:rsidP="000915C7">
      <w:pPr>
        <w:jc w:val="both"/>
        <w:rPr>
          <w:lang w:val="en-US"/>
        </w:rPr>
      </w:pPr>
      <w:r w:rsidRPr="00FB2FC5">
        <w:rPr>
          <w:lang w:val="en-US"/>
        </w:rPr>
        <w:t xml:space="preserve">At least in one point inside the premises, preferably near the main entrance and exit door of each accommodating unit, clear written instructions should be </w:t>
      </w:r>
      <w:r w:rsidR="00A81595">
        <w:rPr>
          <w:lang w:val="en-US"/>
        </w:rPr>
        <w:t>displayed</w:t>
      </w:r>
      <w:r w:rsidRPr="00FB2FC5">
        <w:rPr>
          <w:lang w:val="en-US"/>
        </w:rPr>
        <w:t xml:space="preserve"> in a visible position with at least the following information:</w:t>
      </w:r>
    </w:p>
    <w:p w:rsidR="000915C7" w:rsidRPr="00FB2FC5" w:rsidRDefault="000915C7" w:rsidP="008C5347">
      <w:pPr>
        <w:numPr>
          <w:ilvl w:val="0"/>
          <w:numId w:val="3"/>
        </w:numPr>
        <w:jc w:val="both"/>
        <w:rPr>
          <w:lang w:val="en-US"/>
        </w:rPr>
      </w:pPr>
      <w:r w:rsidRPr="00FB2FC5">
        <w:rPr>
          <w:lang w:val="en-US"/>
        </w:rPr>
        <w:t>Accommodation rules, including (if present) the prohibition of smoking, of using open flames like candles, fireworks, etc.;</w:t>
      </w:r>
    </w:p>
    <w:p w:rsidR="000915C7" w:rsidRPr="00FB2FC5" w:rsidRDefault="000915C7" w:rsidP="008C5347">
      <w:pPr>
        <w:numPr>
          <w:ilvl w:val="0"/>
          <w:numId w:val="3"/>
        </w:numPr>
        <w:jc w:val="both"/>
        <w:rPr>
          <w:lang w:val="en-US"/>
        </w:rPr>
      </w:pPr>
      <w:r w:rsidRPr="00FB2FC5">
        <w:rPr>
          <w:lang w:val="en-US"/>
        </w:rPr>
        <w:t>Telephone number(s) for contacting emergency services (police, fire department, ambulance services);</w:t>
      </w:r>
    </w:p>
    <w:p w:rsidR="000915C7" w:rsidRPr="00FB2FC5" w:rsidRDefault="000915C7" w:rsidP="008C5347">
      <w:pPr>
        <w:numPr>
          <w:ilvl w:val="0"/>
          <w:numId w:val="3"/>
        </w:numPr>
        <w:jc w:val="both"/>
        <w:rPr>
          <w:lang w:val="en-US"/>
        </w:rPr>
      </w:pPr>
      <w:r w:rsidRPr="00FB2FC5">
        <w:rPr>
          <w:lang w:val="en-US"/>
        </w:rPr>
        <w:t>Address and GPS coordinates;</w:t>
      </w:r>
    </w:p>
    <w:p w:rsidR="000915C7" w:rsidRPr="00FB2FC5" w:rsidRDefault="000915C7" w:rsidP="008C5347">
      <w:pPr>
        <w:numPr>
          <w:ilvl w:val="0"/>
          <w:numId w:val="3"/>
        </w:numPr>
        <w:jc w:val="both"/>
        <w:rPr>
          <w:lang w:val="en-US"/>
        </w:rPr>
      </w:pPr>
      <w:r w:rsidRPr="00FB2FC5">
        <w:rPr>
          <w:lang w:val="en-US"/>
        </w:rPr>
        <w:t>Contact information and address of the nearest hospital or doctor, nearest poison control center;</w:t>
      </w:r>
    </w:p>
    <w:p w:rsidR="000915C7" w:rsidRPr="00FB2FC5" w:rsidRDefault="000915C7" w:rsidP="008C5347">
      <w:pPr>
        <w:numPr>
          <w:ilvl w:val="0"/>
          <w:numId w:val="3"/>
        </w:numPr>
        <w:jc w:val="both"/>
        <w:rPr>
          <w:lang w:val="en-US"/>
        </w:rPr>
      </w:pPr>
      <w:r w:rsidRPr="00FB2FC5">
        <w:rPr>
          <w:lang w:val="en-US"/>
        </w:rPr>
        <w:lastRenderedPageBreak/>
        <w:t>The hosts telephone number (possibly a mobile phone);</w:t>
      </w:r>
    </w:p>
    <w:p w:rsidR="000915C7" w:rsidRPr="00FB2FC5" w:rsidRDefault="000915C7" w:rsidP="00A81595">
      <w:pPr>
        <w:numPr>
          <w:ilvl w:val="0"/>
          <w:numId w:val="3"/>
        </w:numPr>
        <w:jc w:val="both"/>
        <w:rPr>
          <w:lang w:val="en-US"/>
        </w:rPr>
      </w:pPr>
      <w:r w:rsidRPr="00FB2FC5">
        <w:rPr>
          <w:lang w:val="en-US"/>
        </w:rPr>
        <w:t xml:space="preserve">Actions to be taken in case of fire, including </w:t>
      </w:r>
      <w:r w:rsidR="00A81595" w:rsidRPr="00A81595">
        <w:rPr>
          <w:lang w:val="en-US"/>
        </w:rPr>
        <w:t>exit from the building</w:t>
      </w:r>
      <w:r w:rsidRPr="00FB2FC5">
        <w:rPr>
          <w:lang w:val="en-US"/>
        </w:rPr>
        <w:t>;</w:t>
      </w:r>
    </w:p>
    <w:p w:rsidR="000915C7" w:rsidRPr="00FB2FC5" w:rsidRDefault="000915C7" w:rsidP="008C5347">
      <w:pPr>
        <w:numPr>
          <w:ilvl w:val="0"/>
          <w:numId w:val="3"/>
        </w:numPr>
        <w:jc w:val="both"/>
        <w:rPr>
          <w:lang w:val="en-US"/>
        </w:rPr>
      </w:pPr>
      <w:r w:rsidRPr="00FB2FC5">
        <w:rPr>
          <w:lang w:val="en-US"/>
        </w:rPr>
        <w:t xml:space="preserve">A </w:t>
      </w:r>
      <w:r>
        <w:rPr>
          <w:lang w:val="en-US"/>
        </w:rPr>
        <w:t xml:space="preserve">simple </w:t>
      </w:r>
      <w:r w:rsidRPr="00FB2FC5">
        <w:rPr>
          <w:lang w:val="en-US"/>
        </w:rPr>
        <w:t xml:space="preserve">floor plan indicating points of </w:t>
      </w:r>
      <w:r w:rsidR="00A81595">
        <w:rPr>
          <w:lang w:val="en-US"/>
        </w:rPr>
        <w:t>exit</w:t>
      </w:r>
      <w:r w:rsidRPr="00FB2FC5">
        <w:rPr>
          <w:lang w:val="en-US"/>
        </w:rPr>
        <w:t xml:space="preserve"> and (if present) positions of first aid kits, fire extinguishers, external meeting point, main emergency valves or switches for water, electric supply, gas;</w:t>
      </w:r>
    </w:p>
    <w:p w:rsidR="000915C7" w:rsidRPr="00FB2FC5" w:rsidRDefault="000915C7" w:rsidP="008C5347">
      <w:pPr>
        <w:numPr>
          <w:ilvl w:val="0"/>
          <w:numId w:val="3"/>
        </w:numPr>
        <w:jc w:val="both"/>
        <w:rPr>
          <w:lang w:val="en-US"/>
        </w:rPr>
      </w:pPr>
      <w:r w:rsidRPr="00FB2FC5">
        <w:rPr>
          <w:lang w:val="en-US"/>
        </w:rPr>
        <w:t>Correct disposal of waste;</w:t>
      </w:r>
    </w:p>
    <w:p w:rsidR="000915C7" w:rsidRPr="00FB2FC5" w:rsidRDefault="000915C7" w:rsidP="008C5347">
      <w:pPr>
        <w:numPr>
          <w:ilvl w:val="0"/>
          <w:numId w:val="3"/>
        </w:numPr>
        <w:jc w:val="both"/>
        <w:rPr>
          <w:lang w:val="en-US"/>
        </w:rPr>
      </w:pPr>
      <w:r w:rsidRPr="00FB2FC5">
        <w:rPr>
          <w:lang w:val="en-US"/>
        </w:rPr>
        <w:t>Possible alternative egress systems and/or partic</w:t>
      </w:r>
      <w:r w:rsidR="00A81595">
        <w:rPr>
          <w:lang w:val="en-US"/>
        </w:rPr>
        <w:t>ular egress systems (see point 6</w:t>
      </w:r>
      <w:r w:rsidRPr="00FB2FC5">
        <w:rPr>
          <w:lang w:val="en-US"/>
        </w:rPr>
        <w:t>.2);</w:t>
      </w:r>
    </w:p>
    <w:p w:rsidR="000915C7" w:rsidRDefault="000915C7" w:rsidP="008C5347">
      <w:pPr>
        <w:numPr>
          <w:ilvl w:val="0"/>
          <w:numId w:val="3"/>
        </w:numPr>
        <w:jc w:val="both"/>
        <w:rPr>
          <w:lang w:val="en-US"/>
        </w:rPr>
      </w:pPr>
      <w:r w:rsidRPr="00FB2FC5">
        <w:rPr>
          <w:lang w:val="en-US"/>
        </w:rPr>
        <w:t>Correct use of gas system and appliances, stoves, fireplaces, air conditioning, kitchen, smoke detectors, CO detectors, etc. (where applicable)</w:t>
      </w:r>
      <w:ins w:id="12" w:author="Mateja Gris (SZPV)" w:date="2021-03-09T16:58:00Z">
        <w:r w:rsidRPr="00FB2FC5">
          <w:rPr>
            <w:lang w:val="en-US"/>
          </w:rPr>
          <w:t>.</w:t>
        </w:r>
      </w:ins>
    </w:p>
    <w:p w:rsidR="000915C7" w:rsidRPr="00FB2FC5" w:rsidRDefault="000915C7" w:rsidP="000915C7">
      <w:pPr>
        <w:jc w:val="both"/>
        <w:rPr>
          <w:lang w:val="en-US"/>
        </w:rPr>
      </w:pPr>
    </w:p>
    <w:p w:rsidR="000915C7" w:rsidRPr="00FB2FC5" w:rsidRDefault="000915C7" w:rsidP="000915C7">
      <w:pPr>
        <w:jc w:val="both"/>
        <w:rPr>
          <w:lang w:val="en-US"/>
        </w:rPr>
      </w:pPr>
      <w:r w:rsidRPr="00FB2FC5">
        <w:rPr>
          <w:lang w:val="en-US"/>
        </w:rPr>
        <w:t>All instructions and documents must be written in the national language(s) and at least in one of the international languages practiced by the majority of the guests. When possible, the use of pictograms is recommended and can replace the written text.</w:t>
      </w:r>
    </w:p>
    <w:p w:rsidR="000915C7" w:rsidRPr="00FB2FC5" w:rsidRDefault="000915C7" w:rsidP="000915C7">
      <w:pPr>
        <w:pStyle w:val="berschrift2"/>
        <w:keepLines/>
        <w:tabs>
          <w:tab w:val="clear" w:pos="792"/>
        </w:tabs>
        <w:spacing w:before="200" w:after="0"/>
        <w:ind w:left="576" w:hanging="576"/>
        <w:contextualSpacing/>
      </w:pPr>
      <w:bookmarkStart w:id="13" w:name="_Toc74233114"/>
      <w:bookmarkStart w:id="14" w:name="_Toc99555960"/>
      <w:r w:rsidRPr="00FB2FC5">
        <w:t>Egress in case of an emergency</w:t>
      </w:r>
      <w:bookmarkEnd w:id="13"/>
      <w:bookmarkEnd w:id="14"/>
    </w:p>
    <w:p w:rsidR="000915C7" w:rsidRDefault="000915C7" w:rsidP="000915C7">
      <w:pPr>
        <w:jc w:val="both"/>
      </w:pPr>
      <w:r>
        <w:t>If not already required by national or local regulations, egress should conform to the following requirements:</w:t>
      </w:r>
    </w:p>
    <w:p w:rsidR="000915C7" w:rsidRDefault="000915C7" w:rsidP="008C5347">
      <w:pPr>
        <w:pStyle w:val="Listenabsatz"/>
        <w:numPr>
          <w:ilvl w:val="0"/>
          <w:numId w:val="4"/>
        </w:numPr>
        <w:jc w:val="both"/>
      </w:pPr>
      <w:r>
        <w:t>Where possible, all doors belonging to the emergency egress system should be opened without a key or other unlocking device. If this is not possible, these doors should be easy to open.</w:t>
      </w:r>
    </w:p>
    <w:p w:rsidR="000915C7" w:rsidRDefault="000915C7" w:rsidP="008C5347">
      <w:pPr>
        <w:pStyle w:val="Listenabsatz"/>
        <w:numPr>
          <w:ilvl w:val="0"/>
          <w:numId w:val="4"/>
        </w:numPr>
        <w:jc w:val="both"/>
      </w:pPr>
      <w:r>
        <w:t>Egress routes should be always be kept clear from any kind of obstacles, in</w:t>
      </w:r>
      <w:r w:rsidR="00A81595">
        <w:t xml:space="preserve">cluding external obstacles </w:t>
      </w:r>
      <w:r>
        <w:t>for example snow.</w:t>
      </w:r>
    </w:p>
    <w:p w:rsidR="000915C7" w:rsidRDefault="000915C7" w:rsidP="008C5347">
      <w:pPr>
        <w:pStyle w:val="Listenabsatz"/>
        <w:numPr>
          <w:ilvl w:val="0"/>
          <w:numId w:val="4"/>
        </w:numPr>
        <w:jc w:val="both"/>
      </w:pPr>
      <w:r>
        <w:t>Stairs must have at least one handrail. Parapets must be at least 1 m from floor or from the center of the step.</w:t>
      </w:r>
    </w:p>
    <w:p w:rsidR="000915C7" w:rsidRDefault="000915C7" w:rsidP="008C5347">
      <w:pPr>
        <w:pStyle w:val="Listenabsatz"/>
        <w:numPr>
          <w:ilvl w:val="0"/>
          <w:numId w:val="4"/>
        </w:numPr>
        <w:jc w:val="both"/>
      </w:pPr>
      <w:r>
        <w:t>Steps should have anti-slip strips.</w:t>
      </w:r>
    </w:p>
    <w:p w:rsidR="000915C7" w:rsidRDefault="000915C7" w:rsidP="00A81595">
      <w:pPr>
        <w:pStyle w:val="Listenabsatz"/>
        <w:numPr>
          <w:ilvl w:val="0"/>
          <w:numId w:val="4"/>
        </w:numPr>
        <w:jc w:val="both"/>
      </w:pPr>
      <w:r>
        <w:t>All passages along egress routes should be at least 80 cm wide</w:t>
      </w:r>
      <w:r w:rsidR="00A81595">
        <w:t xml:space="preserve"> (</w:t>
      </w:r>
      <w:r w:rsidR="00A81595" w:rsidRPr="00A81595">
        <w:t>Does not include handrails when no more than 8cm from the wall</w:t>
      </w:r>
      <w:r w:rsidR="00A81595">
        <w:t>)</w:t>
      </w:r>
      <w:r>
        <w:t>.</w:t>
      </w:r>
    </w:p>
    <w:p w:rsidR="000915C7" w:rsidRDefault="000915C7" w:rsidP="000915C7">
      <w:pPr>
        <w:jc w:val="both"/>
      </w:pPr>
    </w:p>
    <w:p w:rsidR="000915C7" w:rsidRDefault="000915C7" w:rsidP="000915C7">
      <w:pPr>
        <w:jc w:val="both"/>
      </w:pPr>
      <w:r>
        <w:t xml:space="preserve">The main </w:t>
      </w:r>
      <w:r w:rsidR="00A81595">
        <w:t>exit</w:t>
      </w:r>
      <w:r>
        <w:t xml:space="preserve"> door must have</w:t>
      </w:r>
      <w:r w:rsidR="00A81595">
        <w:t xml:space="preserve"> </w:t>
      </w:r>
      <w:r>
        <w:t>fire exit signage.</w:t>
      </w:r>
    </w:p>
    <w:p w:rsidR="000915C7" w:rsidRDefault="000915C7" w:rsidP="000915C7">
      <w:pPr>
        <w:jc w:val="both"/>
      </w:pPr>
    </w:p>
    <w:p w:rsidR="000915C7" w:rsidRPr="000915C7" w:rsidRDefault="000915C7" w:rsidP="000915C7">
      <w:pPr>
        <w:jc w:val="both"/>
      </w:pPr>
      <w:r>
        <w:t xml:space="preserve">If doors, passages, stairs, steps or parapets cannot conform the measures above, for example in historical buildings, this has to be clearly </w:t>
      </w:r>
      <w:r w:rsidR="00A81595">
        <w:t>stated</w:t>
      </w:r>
      <w:r>
        <w:t xml:space="preserve"> in the safety instructions.</w:t>
      </w:r>
    </w:p>
    <w:p w:rsidR="000915C7" w:rsidRPr="00FB2FC5" w:rsidRDefault="000915C7" w:rsidP="000915C7">
      <w:pPr>
        <w:pStyle w:val="berschrift2"/>
        <w:keepLines/>
        <w:tabs>
          <w:tab w:val="clear" w:pos="792"/>
        </w:tabs>
        <w:spacing w:before="0" w:after="0"/>
        <w:ind w:left="576" w:hanging="576"/>
        <w:contextualSpacing/>
      </w:pPr>
      <w:bookmarkStart w:id="15" w:name="_Toc74233115"/>
      <w:bookmarkStart w:id="16" w:name="_Toc99555961"/>
      <w:r w:rsidRPr="00FB2FC5">
        <w:t>Maximum occupancy</w:t>
      </w:r>
      <w:bookmarkEnd w:id="15"/>
      <w:bookmarkEnd w:id="16"/>
    </w:p>
    <w:p w:rsidR="000915C7" w:rsidRPr="000915C7" w:rsidRDefault="000915C7" w:rsidP="000915C7">
      <w:pPr>
        <w:rPr>
          <w:lang w:val="en-US"/>
        </w:rPr>
      </w:pPr>
      <w:r w:rsidRPr="000915C7">
        <w:rPr>
          <w:lang w:val="en-US"/>
        </w:rPr>
        <w:t>The maximum occupancy on the premises, according to local codes or other regulation, must be clearly communicated during the process of booking, and must never be exceeded.</w:t>
      </w:r>
    </w:p>
    <w:p w:rsidR="000915C7" w:rsidRPr="00FB2FC5" w:rsidRDefault="000915C7" w:rsidP="000915C7">
      <w:pPr>
        <w:pStyle w:val="berschrift2"/>
        <w:keepLines/>
        <w:tabs>
          <w:tab w:val="clear" w:pos="792"/>
        </w:tabs>
        <w:spacing w:before="200" w:after="0"/>
        <w:ind w:left="576" w:hanging="576"/>
        <w:contextualSpacing/>
      </w:pPr>
      <w:bookmarkStart w:id="17" w:name="_Toc74233116"/>
      <w:bookmarkStart w:id="18" w:name="_Toc99555962"/>
      <w:r w:rsidRPr="00FB2FC5">
        <w:t>Emergency lights</w:t>
      </w:r>
      <w:bookmarkEnd w:id="17"/>
      <w:bookmarkEnd w:id="18"/>
    </w:p>
    <w:p w:rsidR="000915C7" w:rsidRDefault="000915C7" w:rsidP="000915C7">
      <w:pPr>
        <w:rPr>
          <w:lang w:val="en-US"/>
        </w:rPr>
      </w:pPr>
      <w:r w:rsidRPr="000915C7">
        <w:rPr>
          <w:lang w:val="en-US"/>
        </w:rPr>
        <w:t>One emergency light is required at least next to the main exit door. One emergency light is recommended in each sleeping room.</w:t>
      </w:r>
    </w:p>
    <w:p w:rsidR="000915C7" w:rsidRPr="000915C7" w:rsidRDefault="000915C7" w:rsidP="000915C7">
      <w:pPr>
        <w:rPr>
          <w:lang w:val="en-US"/>
        </w:rPr>
      </w:pPr>
    </w:p>
    <w:p w:rsidR="000915C7" w:rsidRDefault="000915C7" w:rsidP="000915C7">
      <w:pPr>
        <w:rPr>
          <w:lang w:val="en-US"/>
        </w:rPr>
      </w:pPr>
      <w:r w:rsidRPr="000915C7">
        <w:rPr>
          <w:lang w:val="en-US"/>
        </w:rPr>
        <w:t>The emergency light should comply to the national technical standards, but even little self-powered wall lights installed inside electric switches (see picture) can be acceptable in many cases.</w:t>
      </w:r>
    </w:p>
    <w:p w:rsidR="000915C7" w:rsidRDefault="000915C7" w:rsidP="000915C7">
      <w:pPr>
        <w:rPr>
          <w:lang w:val="en-US"/>
        </w:rPr>
      </w:pPr>
    </w:p>
    <w:p w:rsidR="000915C7" w:rsidRDefault="000915C7" w:rsidP="000915C7">
      <w:pPr>
        <w:jc w:val="center"/>
        <w:rPr>
          <w:lang w:val="en-US"/>
        </w:rPr>
      </w:pPr>
      <w:r w:rsidRPr="00FB2FC5">
        <w:rPr>
          <w:noProof/>
          <w:lang w:val="de-DE" w:eastAsia="de-DE"/>
        </w:rPr>
        <w:lastRenderedPageBreak/>
        <w:drawing>
          <wp:inline distT="0" distB="0" distL="0" distR="0" wp14:anchorId="53984258" wp14:editId="13361A70">
            <wp:extent cx="1884045" cy="1438910"/>
            <wp:effectExtent l="0" t="0" r="1905" b="8890"/>
            <wp:docPr id="9"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6">
                      <a:extLst>
                        <a:ext uri="{28A0092B-C50C-407E-A947-70E740481C1C}">
                          <a14:useLocalDpi xmlns:a14="http://schemas.microsoft.com/office/drawing/2010/main" val="0"/>
                        </a:ext>
                      </a:extLst>
                    </a:blip>
                    <a:stretch>
                      <a:fillRect/>
                    </a:stretch>
                  </pic:blipFill>
                  <pic:spPr>
                    <a:xfrm>
                      <a:off x="0" y="0"/>
                      <a:ext cx="1884045" cy="1438910"/>
                    </a:xfrm>
                    <a:prstGeom prst="rect">
                      <a:avLst/>
                    </a:prstGeom>
                  </pic:spPr>
                </pic:pic>
              </a:graphicData>
            </a:graphic>
          </wp:inline>
        </w:drawing>
      </w:r>
    </w:p>
    <w:p w:rsidR="000915C7" w:rsidRDefault="000915C7" w:rsidP="000915C7">
      <w:pPr>
        <w:rPr>
          <w:lang w:val="en-US"/>
        </w:rPr>
      </w:pPr>
    </w:p>
    <w:p w:rsidR="000915C7" w:rsidRPr="00FB2FC5" w:rsidRDefault="000915C7" w:rsidP="000915C7">
      <w:pPr>
        <w:pStyle w:val="berschrift2"/>
        <w:keepLines/>
        <w:tabs>
          <w:tab w:val="clear" w:pos="792"/>
        </w:tabs>
        <w:spacing w:before="200" w:after="0"/>
        <w:ind w:left="576" w:hanging="576"/>
        <w:contextualSpacing/>
      </w:pPr>
      <w:bookmarkStart w:id="19" w:name="_Toc74233117"/>
      <w:bookmarkStart w:id="20" w:name="_Toc99555963"/>
      <w:r w:rsidRPr="00FB2FC5">
        <w:t>Kitchens</w:t>
      </w:r>
      <w:bookmarkEnd w:id="19"/>
      <w:bookmarkEnd w:id="20"/>
    </w:p>
    <w:p w:rsidR="000915C7" w:rsidRDefault="000915C7" w:rsidP="000915C7">
      <w:pPr>
        <w:rPr>
          <w:lang w:val="en-US"/>
        </w:rPr>
      </w:pPr>
      <w:r w:rsidRPr="000915C7">
        <w:rPr>
          <w:lang w:val="en-US"/>
        </w:rPr>
        <w:t>Induction cooktops are recommended.</w:t>
      </w:r>
    </w:p>
    <w:p w:rsidR="000915C7" w:rsidRPr="000915C7" w:rsidRDefault="000915C7" w:rsidP="000915C7">
      <w:pPr>
        <w:rPr>
          <w:lang w:val="en-US"/>
        </w:rPr>
      </w:pPr>
    </w:p>
    <w:p w:rsidR="000915C7" w:rsidRDefault="000915C7" w:rsidP="000915C7">
      <w:pPr>
        <w:rPr>
          <w:lang w:val="en-US"/>
        </w:rPr>
      </w:pPr>
      <w:r w:rsidRPr="000915C7">
        <w:rPr>
          <w:lang w:val="en-US"/>
        </w:rPr>
        <w:t>The host is responsible for the frequent and regular cleaning of cooking hoods, canopies, ductworks, filters, etc. (when present), to prevent accumulation of grease or oil.</w:t>
      </w:r>
    </w:p>
    <w:p w:rsidR="000915C7" w:rsidRPr="00FB2FC5" w:rsidRDefault="000915C7" w:rsidP="000915C7">
      <w:pPr>
        <w:pStyle w:val="berschrift2"/>
        <w:keepLines/>
        <w:tabs>
          <w:tab w:val="clear" w:pos="792"/>
        </w:tabs>
        <w:spacing w:before="200" w:after="0"/>
        <w:ind w:left="576" w:hanging="576"/>
        <w:contextualSpacing/>
      </w:pPr>
      <w:bookmarkStart w:id="21" w:name="_Toc74233118"/>
      <w:bookmarkStart w:id="22" w:name="_Toc99555964"/>
      <w:r w:rsidRPr="00FB2FC5">
        <w:t>Electrical systems and appliances</w:t>
      </w:r>
      <w:bookmarkEnd w:id="21"/>
      <w:bookmarkEnd w:id="22"/>
    </w:p>
    <w:p w:rsidR="000915C7" w:rsidRDefault="000915C7" w:rsidP="000915C7">
      <w:pPr>
        <w:rPr>
          <w:lang w:val="en-US"/>
        </w:rPr>
      </w:pPr>
      <w:r w:rsidRPr="000915C7">
        <w:rPr>
          <w:lang w:val="en-US"/>
        </w:rPr>
        <w:t xml:space="preserve">The host is responsible for providing any electrical systems and appliances in good </w:t>
      </w:r>
      <w:r w:rsidR="00A81595">
        <w:rPr>
          <w:lang w:val="en-US"/>
        </w:rPr>
        <w:t>working order</w:t>
      </w:r>
      <w:r w:rsidRPr="000915C7">
        <w:rPr>
          <w:lang w:val="en-US"/>
        </w:rPr>
        <w:t>, well-maintained and safe, conforming to local or national standards and regulations.</w:t>
      </w:r>
    </w:p>
    <w:p w:rsidR="000915C7" w:rsidRPr="000915C7" w:rsidRDefault="000915C7" w:rsidP="000915C7">
      <w:pPr>
        <w:rPr>
          <w:lang w:val="en-US"/>
        </w:rPr>
      </w:pPr>
    </w:p>
    <w:p w:rsidR="000915C7" w:rsidRDefault="000915C7" w:rsidP="000915C7">
      <w:pPr>
        <w:rPr>
          <w:lang w:val="en-US"/>
        </w:rPr>
      </w:pPr>
      <w:r w:rsidRPr="000915C7">
        <w:rPr>
          <w:lang w:val="en-US"/>
        </w:rPr>
        <w:t>The host should keep relevant documents demonstrating the compliance of the electrical system and appliances</w:t>
      </w:r>
      <w:r w:rsidR="00A81595" w:rsidRPr="00A81595">
        <w:t xml:space="preserve"> </w:t>
      </w:r>
      <w:r w:rsidR="00A81595" w:rsidRPr="00A81595">
        <w:rPr>
          <w:lang w:val="en-US"/>
        </w:rPr>
        <w:t>to national guidelines and regulations</w:t>
      </w:r>
      <w:r w:rsidR="00A81595">
        <w:rPr>
          <w:lang w:val="en-US"/>
        </w:rPr>
        <w:t xml:space="preserve"> </w:t>
      </w:r>
      <w:r w:rsidRPr="000915C7">
        <w:rPr>
          <w:lang w:val="en-US"/>
        </w:rPr>
        <w:t>.</w:t>
      </w:r>
    </w:p>
    <w:p w:rsidR="000915C7" w:rsidRPr="000915C7" w:rsidRDefault="000915C7" w:rsidP="000915C7">
      <w:pPr>
        <w:rPr>
          <w:lang w:val="en-US"/>
        </w:rPr>
      </w:pPr>
    </w:p>
    <w:p w:rsidR="000915C7" w:rsidRDefault="000915C7" w:rsidP="000915C7">
      <w:pPr>
        <w:rPr>
          <w:lang w:val="en-US"/>
        </w:rPr>
      </w:pPr>
      <w:r w:rsidRPr="000915C7">
        <w:rPr>
          <w:lang w:val="en-US"/>
        </w:rPr>
        <w:t>All non-compliant, damaged or dangerous utilities or appliances must be disposed of and cannot be made available to guests.</w:t>
      </w:r>
    </w:p>
    <w:p w:rsidR="000915C7" w:rsidRPr="000915C7" w:rsidRDefault="000915C7" w:rsidP="000915C7">
      <w:pPr>
        <w:rPr>
          <w:lang w:val="en-US"/>
        </w:rPr>
      </w:pPr>
    </w:p>
    <w:p w:rsidR="000915C7" w:rsidRDefault="000915C7" w:rsidP="000915C7">
      <w:pPr>
        <w:rPr>
          <w:lang w:val="en-US"/>
        </w:rPr>
      </w:pPr>
      <w:r w:rsidRPr="000915C7">
        <w:rPr>
          <w:lang w:val="en-US"/>
        </w:rPr>
        <w:t xml:space="preserve">Electric stoves are a </w:t>
      </w:r>
      <w:r w:rsidR="000B26E1">
        <w:rPr>
          <w:lang w:val="en-US"/>
        </w:rPr>
        <w:t xml:space="preserve">significant </w:t>
      </w:r>
      <w:r w:rsidRPr="000915C7">
        <w:rPr>
          <w:lang w:val="en-US"/>
        </w:rPr>
        <w:t>fire risk when misused, left unattended or surrounded by combustible materials such as towels, paper towels or cardboard boxes. Automatic shut-off safety devices greatly improve fire safety.</w:t>
      </w:r>
    </w:p>
    <w:p w:rsidR="000915C7" w:rsidRPr="000915C7" w:rsidRDefault="000915C7" w:rsidP="000915C7">
      <w:pPr>
        <w:rPr>
          <w:lang w:val="en-US"/>
        </w:rPr>
      </w:pPr>
    </w:p>
    <w:p w:rsidR="000915C7" w:rsidRDefault="000915C7" w:rsidP="000915C7">
      <w:pPr>
        <w:rPr>
          <w:lang w:val="en-US"/>
        </w:rPr>
      </w:pPr>
      <w:r w:rsidRPr="000915C7">
        <w:rPr>
          <w:lang w:val="en-US"/>
        </w:rPr>
        <w:t>Electric saunas must have instructions on using them safely and how to turn them off after use. Drying clothes or other combustible material in the sauna must be forbidden.</w:t>
      </w:r>
    </w:p>
    <w:p w:rsidR="000915C7" w:rsidRPr="00FB2FC5" w:rsidRDefault="000915C7" w:rsidP="000915C7">
      <w:pPr>
        <w:pStyle w:val="berschrift2"/>
        <w:keepLines/>
        <w:tabs>
          <w:tab w:val="clear" w:pos="792"/>
        </w:tabs>
        <w:spacing w:before="200" w:after="0"/>
        <w:ind w:left="576" w:hanging="576"/>
        <w:contextualSpacing/>
      </w:pPr>
      <w:bookmarkStart w:id="23" w:name="_Toc74233119"/>
      <w:bookmarkStart w:id="24" w:name="_Toc99555965"/>
      <w:r w:rsidRPr="00FB2FC5">
        <w:t>Gas supply systems and appliances</w:t>
      </w:r>
      <w:bookmarkEnd w:id="23"/>
      <w:bookmarkEnd w:id="24"/>
    </w:p>
    <w:p w:rsidR="008C5347" w:rsidRDefault="008C5347" w:rsidP="008C5347">
      <w:r>
        <w:t>The host is responsible for providing gas systems and appliances in good condition, well-maintained and safe, conforming to local or national standards and regulations.</w:t>
      </w:r>
    </w:p>
    <w:p w:rsidR="008C5347" w:rsidRDefault="008C5347" w:rsidP="008C5347"/>
    <w:p w:rsidR="008C5347" w:rsidRDefault="008C5347" w:rsidP="008C5347">
      <w:r>
        <w:t>The host should keep relevant documents demonstrating the compliance of the gas system and appliances.</w:t>
      </w:r>
    </w:p>
    <w:p w:rsidR="008C5347" w:rsidRDefault="008C5347" w:rsidP="008C5347"/>
    <w:p w:rsidR="008C5347" w:rsidRDefault="008C5347" w:rsidP="008C5347">
      <w:r>
        <w:t>The host should provide clear instructions about the correct use of gas system and appliances.</w:t>
      </w:r>
    </w:p>
    <w:p w:rsidR="008C5347" w:rsidRDefault="008C5347" w:rsidP="008C5347"/>
    <w:p w:rsidR="008C5347" w:rsidRDefault="008C5347" w:rsidP="008C5347">
      <w:r>
        <w:t>Gas appliances meant for outdoors must not be used indoors.</w:t>
      </w:r>
    </w:p>
    <w:p w:rsidR="008C5347" w:rsidRDefault="008C5347" w:rsidP="008C5347"/>
    <w:p w:rsidR="008C5347" w:rsidRDefault="008C5347" w:rsidP="008C5347">
      <w:r>
        <w:t>Gas stoves are strongly not recommended,</w:t>
      </w:r>
      <w:r w:rsidR="000B26E1">
        <w:t xml:space="preserve"> </w:t>
      </w:r>
      <w:r w:rsidR="000B26E1" w:rsidRPr="000B26E1">
        <w:t>these are a significant</w:t>
      </w:r>
      <w:r>
        <w:t xml:space="preserve"> fire risk when misused, left unattended or surrounded by combustible materials such as towels, paper towels or cardboard boxes. In case of malfunction, gas stoves can release carbon monoxide, which is an extremely dangerous gas</w:t>
      </w:r>
      <w:r w:rsidR="000B26E1" w:rsidRPr="000B26E1">
        <w:t xml:space="preserve"> and is a serious risk to people</w:t>
      </w:r>
      <w:r>
        <w:t>.</w:t>
      </w:r>
    </w:p>
    <w:p w:rsidR="008C5347" w:rsidRDefault="008C5347" w:rsidP="008C5347"/>
    <w:p w:rsidR="008C5347" w:rsidRDefault="008C5347" w:rsidP="008C5347">
      <w:r>
        <w:t>All gas appliances that produce heat must be kept clear of any combustible materials.</w:t>
      </w:r>
    </w:p>
    <w:p w:rsidR="008C5347" w:rsidRDefault="008C5347" w:rsidP="008C5347"/>
    <w:p w:rsidR="008C5347" w:rsidRDefault="008C5347" w:rsidP="008C5347">
      <w:r>
        <w:t xml:space="preserve">Portable gas burners must be forbidden. Gas cylinders, if present, must be stored in an external space, locked, in the minimum necessary number and possibly far from the premises itself. Empty gas cylinders must be disposed of as soon as possible </w:t>
      </w:r>
      <w:r w:rsidR="000B26E1" w:rsidRPr="000B26E1">
        <w:t xml:space="preserve">in accordance with </w:t>
      </w:r>
      <w:r>
        <w:t>local codes.</w:t>
      </w:r>
    </w:p>
    <w:p w:rsidR="008C5347" w:rsidRPr="00FB2FC5" w:rsidRDefault="008C5347" w:rsidP="008C5347">
      <w:pPr>
        <w:pStyle w:val="berschrift2"/>
        <w:keepLines/>
        <w:tabs>
          <w:tab w:val="clear" w:pos="792"/>
        </w:tabs>
        <w:spacing w:before="200" w:after="0"/>
        <w:ind w:left="576" w:hanging="576"/>
        <w:contextualSpacing/>
      </w:pPr>
      <w:bookmarkStart w:id="25" w:name="_Toc74233120"/>
      <w:bookmarkStart w:id="26" w:name="_Toc99555966"/>
      <w:r w:rsidRPr="00FB2FC5">
        <w:t>Protection against natural hazards</w:t>
      </w:r>
      <w:bookmarkEnd w:id="25"/>
      <w:bookmarkEnd w:id="26"/>
    </w:p>
    <w:p w:rsidR="008C5347" w:rsidRPr="00FB2FC5" w:rsidRDefault="008C5347" w:rsidP="008C5347">
      <w:pPr>
        <w:jc w:val="both"/>
        <w:rPr>
          <w:lang w:val="en-US"/>
        </w:rPr>
      </w:pPr>
      <w:r w:rsidRPr="00FB2FC5">
        <w:rPr>
          <w:lang w:val="en-US"/>
        </w:rPr>
        <w:t xml:space="preserve">The host is responsible for the compliance of the premises to the applicable building codes. The premises should be protected from floods, landslides, or other natural hazards in a way that evacuation can take place in time. For example, the host should assess the risk of a fire propagation from </w:t>
      </w:r>
      <w:r w:rsidR="000B26E1">
        <w:rPr>
          <w:lang w:val="en-US"/>
        </w:rPr>
        <w:t>a</w:t>
      </w:r>
      <w:r w:rsidRPr="00FB2FC5">
        <w:rPr>
          <w:lang w:val="en-US"/>
        </w:rPr>
        <w:t xml:space="preserve"> surrounding forest to the accommodating premises. The road to the premises should be kept free from vegetation and other combustible materials, for a possible evacuation of people in case of a forest fire.</w:t>
      </w:r>
    </w:p>
    <w:p w:rsidR="008C5347" w:rsidRPr="00FB2FC5" w:rsidRDefault="008C5347" w:rsidP="008C5347">
      <w:pPr>
        <w:pStyle w:val="berschrift2"/>
        <w:keepLines/>
        <w:tabs>
          <w:tab w:val="clear" w:pos="792"/>
        </w:tabs>
        <w:spacing w:before="200" w:after="0"/>
        <w:ind w:left="576" w:hanging="576"/>
        <w:contextualSpacing/>
      </w:pPr>
      <w:bookmarkStart w:id="27" w:name="_Toc74233121"/>
      <w:bookmarkStart w:id="28" w:name="_Toc99555967"/>
      <w:r w:rsidRPr="00FB2FC5">
        <w:t>Waste management and disposal</w:t>
      </w:r>
      <w:bookmarkEnd w:id="27"/>
      <w:bookmarkEnd w:id="28"/>
    </w:p>
    <w:p w:rsidR="008C5347" w:rsidRDefault="008C5347" w:rsidP="008C5347">
      <w:pPr>
        <w:jc w:val="both"/>
        <w:rPr>
          <w:lang w:val="en-US"/>
        </w:rPr>
      </w:pPr>
      <w:r w:rsidRPr="009C3DCE">
        <w:rPr>
          <w:lang w:val="en-US"/>
        </w:rPr>
        <w:t xml:space="preserve">A waste management system must </w:t>
      </w:r>
      <w:r>
        <w:rPr>
          <w:lang w:val="en-US"/>
        </w:rPr>
        <w:t>be applied</w:t>
      </w:r>
      <w:r w:rsidRPr="009C3DCE">
        <w:rPr>
          <w:lang w:val="en-US"/>
        </w:rPr>
        <w:t xml:space="preserve"> and the guests must be </w:t>
      </w:r>
      <w:r>
        <w:rPr>
          <w:lang w:val="en-US"/>
        </w:rPr>
        <w:t>informed</w:t>
      </w:r>
      <w:r w:rsidRPr="009C3DCE">
        <w:rPr>
          <w:lang w:val="en-US"/>
        </w:rPr>
        <w:t xml:space="preserve"> of its existence with instructions in written form</w:t>
      </w:r>
      <w:r>
        <w:rPr>
          <w:lang w:val="en-US"/>
        </w:rPr>
        <w:t>.</w:t>
      </w:r>
    </w:p>
    <w:p w:rsidR="008C5347" w:rsidRDefault="008C5347" w:rsidP="008C5347">
      <w:pPr>
        <w:jc w:val="both"/>
        <w:rPr>
          <w:lang w:val="en-US"/>
        </w:rPr>
      </w:pPr>
    </w:p>
    <w:p w:rsidR="008C5347" w:rsidRDefault="008C5347" w:rsidP="008C5347">
      <w:pPr>
        <w:jc w:val="both"/>
        <w:rPr>
          <w:lang w:val="en-US"/>
        </w:rPr>
      </w:pPr>
      <w:r w:rsidRPr="00FB2FC5">
        <w:rPr>
          <w:lang w:val="en-US"/>
        </w:rPr>
        <w:t>Accumulation of waste should be avoided.</w:t>
      </w:r>
    </w:p>
    <w:p w:rsidR="008C5347" w:rsidRPr="00FB2FC5" w:rsidRDefault="008C5347" w:rsidP="008C5347">
      <w:pPr>
        <w:jc w:val="both"/>
        <w:rPr>
          <w:lang w:val="en-US"/>
        </w:rPr>
      </w:pPr>
    </w:p>
    <w:p w:rsidR="008C5347" w:rsidRDefault="008C5347" w:rsidP="008C5347">
      <w:pPr>
        <w:shd w:val="clear" w:color="auto" w:fill="FFFFFF"/>
        <w:jc w:val="both"/>
        <w:rPr>
          <w:lang w:val="en-US"/>
        </w:rPr>
      </w:pPr>
      <w:r w:rsidRPr="00FB2FC5">
        <w:rPr>
          <w:lang w:val="en-US"/>
        </w:rPr>
        <w:t>Any waste containers that are placed outside the premises should preferably have an adequate safety distance away from the premises in case of arson or accidental combustion.</w:t>
      </w:r>
    </w:p>
    <w:p w:rsidR="008C5347" w:rsidRPr="00FB2FC5" w:rsidRDefault="008C5347" w:rsidP="008C5347">
      <w:pPr>
        <w:shd w:val="clear" w:color="auto" w:fill="FFFFFF"/>
        <w:jc w:val="both"/>
        <w:rPr>
          <w:lang w:val="en-US"/>
        </w:rPr>
      </w:pPr>
    </w:p>
    <w:p w:rsidR="008C5347" w:rsidRPr="00FB2FC5" w:rsidRDefault="008C5347" w:rsidP="008C5347">
      <w:pPr>
        <w:shd w:val="clear" w:color="auto" w:fill="FFFFFF"/>
        <w:jc w:val="both"/>
        <w:rPr>
          <w:lang w:val="en-US"/>
        </w:rPr>
      </w:pPr>
      <w:r w:rsidRPr="00FB2FC5">
        <w:rPr>
          <w:lang w:val="en-US"/>
        </w:rPr>
        <w:t>For large waste containers, please see detailed information in CFPA-E Guideline no. 7-F, “</w:t>
      </w:r>
      <w:r w:rsidRPr="00FB2FC5">
        <w:rPr>
          <w:i/>
          <w:lang w:val="en-US"/>
        </w:rPr>
        <w:t>Safety distances between waste containers and buildings</w:t>
      </w:r>
      <w:r w:rsidRPr="00FB2FC5">
        <w:rPr>
          <w:lang w:val="en-US"/>
        </w:rPr>
        <w:t>”.</w:t>
      </w:r>
    </w:p>
    <w:p w:rsidR="008C5347" w:rsidRPr="00FB2FC5" w:rsidRDefault="008C5347" w:rsidP="008C5347">
      <w:pPr>
        <w:pStyle w:val="berschrift2"/>
        <w:keepLines/>
        <w:tabs>
          <w:tab w:val="clear" w:pos="792"/>
        </w:tabs>
        <w:spacing w:before="200" w:after="0"/>
        <w:ind w:left="576" w:hanging="576"/>
        <w:contextualSpacing/>
      </w:pPr>
      <w:bookmarkStart w:id="29" w:name="_Toc74233122"/>
      <w:bookmarkStart w:id="30" w:name="_Toc99555968"/>
      <w:r w:rsidRPr="00FB2FC5">
        <w:t>Smoking</w:t>
      </w:r>
      <w:r>
        <w:t xml:space="preserve"> and candles</w:t>
      </w:r>
      <w:bookmarkEnd w:id="29"/>
      <w:bookmarkEnd w:id="30"/>
    </w:p>
    <w:p w:rsidR="008C5347" w:rsidRDefault="008C5347" w:rsidP="008C5347">
      <w:pPr>
        <w:pStyle w:val="Listenabsatz"/>
        <w:ind w:left="0"/>
        <w:jc w:val="both"/>
        <w:rPr>
          <w:lang w:val="en-US"/>
        </w:rPr>
      </w:pPr>
      <w:r w:rsidRPr="00FB2FC5">
        <w:rPr>
          <w:lang w:val="en-US"/>
        </w:rPr>
        <w:t>Hosts must decide if smoking is allowed or not; the prohibition, if present, must be included in the safety instructions.</w:t>
      </w:r>
    </w:p>
    <w:p w:rsidR="008C5347" w:rsidRPr="00FB2FC5" w:rsidRDefault="008C5347" w:rsidP="008C5347">
      <w:pPr>
        <w:pStyle w:val="Listenabsatz"/>
        <w:ind w:left="0"/>
        <w:jc w:val="both"/>
        <w:rPr>
          <w:lang w:val="en-US"/>
        </w:rPr>
      </w:pPr>
    </w:p>
    <w:p w:rsidR="008C5347" w:rsidRDefault="000B26E1" w:rsidP="008C5347">
      <w:pPr>
        <w:pStyle w:val="Listenabsatz"/>
        <w:ind w:left="0"/>
        <w:jc w:val="both"/>
        <w:rPr>
          <w:lang w:val="en-US"/>
        </w:rPr>
      </w:pPr>
      <w:r w:rsidRPr="000B26E1">
        <w:rPr>
          <w:lang w:val="en-US"/>
        </w:rPr>
        <w:t xml:space="preserve">It is recommended that </w:t>
      </w:r>
      <w:r>
        <w:rPr>
          <w:lang w:val="en-US"/>
        </w:rPr>
        <w:t>s</w:t>
      </w:r>
      <w:r w:rsidR="008C5347" w:rsidRPr="00FB2FC5">
        <w:rPr>
          <w:lang w:val="en-US"/>
        </w:rPr>
        <w:t>moking is prohibited indoors.</w:t>
      </w:r>
      <w:r w:rsidR="008C5347">
        <w:rPr>
          <w:lang w:val="en-US"/>
        </w:rPr>
        <w:t xml:space="preserve"> </w:t>
      </w:r>
      <w:r w:rsidR="008C5347" w:rsidRPr="00FB2FC5">
        <w:rPr>
          <w:lang w:val="en-US"/>
        </w:rPr>
        <w:t xml:space="preserve">Smoking should </w:t>
      </w:r>
      <w:r>
        <w:rPr>
          <w:lang w:val="en-US"/>
        </w:rPr>
        <w:t xml:space="preserve">always </w:t>
      </w:r>
      <w:r w:rsidR="008C5347" w:rsidRPr="00FB2FC5">
        <w:rPr>
          <w:lang w:val="en-US"/>
        </w:rPr>
        <w:t xml:space="preserve">be prohibited outdoors </w:t>
      </w:r>
      <w:r w:rsidRPr="000B26E1">
        <w:rPr>
          <w:lang w:val="en-US"/>
        </w:rPr>
        <w:t xml:space="preserve">when risks of fire increase </w:t>
      </w:r>
      <w:r w:rsidR="008C5347" w:rsidRPr="00FB2FC5">
        <w:rPr>
          <w:lang w:val="en-US"/>
        </w:rPr>
        <w:t>(drought, dry vegetation, etc.).</w:t>
      </w:r>
    </w:p>
    <w:p w:rsidR="008C5347" w:rsidRDefault="008C5347" w:rsidP="008C5347">
      <w:pPr>
        <w:pStyle w:val="Listenabsatz"/>
        <w:ind w:left="0"/>
        <w:jc w:val="both"/>
        <w:rPr>
          <w:lang w:val="en-US"/>
        </w:rPr>
      </w:pPr>
    </w:p>
    <w:p w:rsidR="008C5347" w:rsidRDefault="008C5347" w:rsidP="008C5347">
      <w:pPr>
        <w:pStyle w:val="Listenabsatz"/>
        <w:ind w:left="0"/>
        <w:jc w:val="both"/>
        <w:rPr>
          <w:lang w:val="en-US"/>
        </w:rPr>
      </w:pPr>
      <w:r>
        <w:rPr>
          <w:lang w:val="en-US"/>
        </w:rPr>
        <w:t>The use of candles and other open flames should be forbidden.</w:t>
      </w:r>
    </w:p>
    <w:p w:rsidR="008C5347" w:rsidRPr="00FB2FC5" w:rsidRDefault="008C5347" w:rsidP="008C5347">
      <w:pPr>
        <w:pStyle w:val="berschrift2"/>
        <w:keepLines/>
        <w:tabs>
          <w:tab w:val="clear" w:pos="792"/>
        </w:tabs>
        <w:spacing w:before="200" w:after="0"/>
        <w:ind w:left="576" w:hanging="576"/>
        <w:contextualSpacing/>
      </w:pPr>
      <w:bookmarkStart w:id="31" w:name="_Toc74233123"/>
      <w:bookmarkStart w:id="32" w:name="_Toc99555969"/>
      <w:r w:rsidRPr="00FB2FC5">
        <w:t>Fireplaces and other open flame devices</w:t>
      </w:r>
      <w:bookmarkEnd w:id="31"/>
      <w:bookmarkEnd w:id="32"/>
    </w:p>
    <w:p w:rsidR="008C5347" w:rsidRDefault="008C5347" w:rsidP="008C5347">
      <w:pPr>
        <w:jc w:val="both"/>
        <w:rPr>
          <w:lang w:val="en-US"/>
        </w:rPr>
      </w:pPr>
      <w:r w:rsidRPr="00FB2FC5">
        <w:rPr>
          <w:lang w:val="en-US"/>
        </w:rPr>
        <w:t>When located indoors, any fireplaces, such as hearths, wood burning stoves and sauna stoves, must be regularly cleaned and maintained by qualified personnel. Cleaning chimneys connected to the fireplaces is especially important and must be done regularly</w:t>
      </w:r>
      <w:r>
        <w:rPr>
          <w:lang w:val="en-US"/>
        </w:rPr>
        <w:t>, at least once a year</w:t>
      </w:r>
      <w:r w:rsidRPr="00FB2FC5">
        <w:rPr>
          <w:lang w:val="en-US"/>
        </w:rPr>
        <w:t xml:space="preserve">. All types of fireplaces must comply to all national regulation </w:t>
      </w:r>
      <w:r w:rsidR="000B26E1">
        <w:rPr>
          <w:lang w:val="en-US"/>
        </w:rPr>
        <w:t>with regard to any</w:t>
      </w:r>
      <w:r w:rsidRPr="00FB2FC5">
        <w:rPr>
          <w:lang w:val="en-US"/>
        </w:rPr>
        <w:t xml:space="preserve"> external air intake, chimneys and any other structures or devices used for removing exhaust gases created by fire.</w:t>
      </w:r>
    </w:p>
    <w:p w:rsidR="008C5347" w:rsidRPr="00FB2FC5" w:rsidRDefault="008C5347" w:rsidP="008C5347">
      <w:pPr>
        <w:jc w:val="both"/>
        <w:rPr>
          <w:lang w:val="en-US"/>
        </w:rPr>
      </w:pPr>
    </w:p>
    <w:p w:rsidR="008C5347" w:rsidRPr="00FB2FC5" w:rsidRDefault="008C5347" w:rsidP="008C5347">
      <w:pPr>
        <w:jc w:val="both"/>
        <w:rPr>
          <w:lang w:val="en-US"/>
        </w:rPr>
      </w:pPr>
      <w:r w:rsidRPr="00FB2FC5">
        <w:rPr>
          <w:lang w:val="en-US"/>
        </w:rPr>
        <w:t>The host should keep documents demonstrating proper maintenance of the chimneys.</w:t>
      </w:r>
    </w:p>
    <w:p w:rsidR="000915C7" w:rsidRPr="008C5347" w:rsidRDefault="000915C7" w:rsidP="008C5347">
      <w:pPr>
        <w:rPr>
          <w:lang w:val="en-US"/>
        </w:rPr>
      </w:pPr>
    </w:p>
    <w:p w:rsidR="008C5347" w:rsidRDefault="008C5347" w:rsidP="008C5347">
      <w:r>
        <w:t>Around fireplaces and any open flame device, an area at least 1 m in all directions must be kept clear from any kind of combustible materials. At least one EN 1869 fire blanket of at least 1,2 x 1,8 m must be provided.</w:t>
      </w:r>
    </w:p>
    <w:p w:rsidR="008C5347" w:rsidRDefault="008C5347" w:rsidP="008C5347"/>
    <w:p w:rsidR="008C5347" w:rsidRDefault="008C5347" w:rsidP="008C5347">
      <w:r>
        <w:t xml:space="preserve">The reaction to fire of floors, in an area at least 1 m from the fireplace, must be in Class A1 according to EN 13501. If this is not possible, at least one Class 34A portable fire extinguisher must be placed near the fireplace. 6 </w:t>
      </w:r>
      <w:r w:rsidR="000B26E1">
        <w:t>litre</w:t>
      </w:r>
      <w:r>
        <w:t xml:space="preserve"> water based fire extinguishers are recommended.</w:t>
      </w:r>
    </w:p>
    <w:p w:rsidR="008C5347" w:rsidRDefault="008C5347" w:rsidP="008C5347"/>
    <w:p w:rsidR="008C5347" w:rsidRDefault="008C5347" w:rsidP="008C5347">
      <w:r>
        <w:lastRenderedPageBreak/>
        <w:t>In case of indoor fireplaces, the instruction must include:</w:t>
      </w:r>
    </w:p>
    <w:p w:rsidR="008C5347" w:rsidRDefault="008C5347" w:rsidP="008C5347">
      <w:pPr>
        <w:pStyle w:val="Listenabsatz"/>
        <w:numPr>
          <w:ilvl w:val="0"/>
          <w:numId w:val="5"/>
        </w:numPr>
      </w:pPr>
      <w:r>
        <w:t>The safe use, especially regarding chimney dampers and when it’s safe to close them after using the fireplace;</w:t>
      </w:r>
    </w:p>
    <w:p w:rsidR="008C5347" w:rsidRDefault="008C5347" w:rsidP="008C5347">
      <w:pPr>
        <w:pStyle w:val="Listenabsatz"/>
        <w:numPr>
          <w:ilvl w:val="0"/>
          <w:numId w:val="5"/>
        </w:numPr>
      </w:pPr>
      <w:r>
        <w:t>The safe ignition of the fireplace;</w:t>
      </w:r>
    </w:p>
    <w:p w:rsidR="008C5347" w:rsidRDefault="008C5347" w:rsidP="008C5347">
      <w:pPr>
        <w:pStyle w:val="Listenabsatz"/>
        <w:numPr>
          <w:ilvl w:val="0"/>
          <w:numId w:val="5"/>
        </w:numPr>
      </w:pPr>
      <w:r>
        <w:t>That taking embers or other hot material out of the fireplace is forbidden;</w:t>
      </w:r>
    </w:p>
    <w:p w:rsidR="008C5347" w:rsidRDefault="008C5347" w:rsidP="008C5347">
      <w:pPr>
        <w:pStyle w:val="Listenabsatz"/>
        <w:numPr>
          <w:ilvl w:val="0"/>
          <w:numId w:val="5"/>
        </w:numPr>
      </w:pPr>
      <w:r>
        <w:t>That drying clothes or other combustible material close to the fireplace or in a wood-burning sauna is forbidden.</w:t>
      </w:r>
    </w:p>
    <w:p w:rsidR="008C5347" w:rsidRDefault="008C5347" w:rsidP="008C5347"/>
    <w:p w:rsidR="008C5347" w:rsidRDefault="008C5347" w:rsidP="008C5347">
      <w:r>
        <w:t xml:space="preserve">If excess ash must be emptied by the guest, a non-combustible container </w:t>
      </w:r>
      <w:r w:rsidR="000B26E1">
        <w:t xml:space="preserve">with a lid </w:t>
      </w:r>
      <w:r>
        <w:t>must be provided for this purpose.</w:t>
      </w:r>
    </w:p>
    <w:p w:rsidR="008C5347" w:rsidRDefault="008C5347" w:rsidP="008C5347"/>
    <w:p w:rsidR="008C5347" w:rsidRDefault="008C5347" w:rsidP="008C5347">
      <w:r>
        <w:t xml:space="preserve">If </w:t>
      </w:r>
      <w:r w:rsidR="000B26E1">
        <w:t>the use of</w:t>
      </w:r>
      <w:r>
        <w:t xml:space="preserve"> candles or similar products is permitted, it is recommended to designate a safe place </w:t>
      </w:r>
      <w:r w:rsidR="000B26E1">
        <w:t>to</w:t>
      </w:r>
      <w:r>
        <w:t xml:space="preserve"> us</w:t>
      </w:r>
      <w:r w:rsidR="000B26E1">
        <w:t>e</w:t>
      </w:r>
      <w:r>
        <w:t xml:space="preserve"> them and </w:t>
      </w:r>
      <w:r w:rsidR="000B26E1">
        <w:t xml:space="preserve">to </w:t>
      </w:r>
      <w:r>
        <w:t>provid</w:t>
      </w:r>
      <w:r w:rsidR="000B26E1">
        <w:t>e</w:t>
      </w:r>
      <w:r>
        <w:t xml:space="preserve"> sturdy non-combustible platforms to use them on. </w:t>
      </w:r>
      <w:r w:rsidR="000B26E1">
        <w:t>A s</w:t>
      </w:r>
      <w:r>
        <w:t>afe place to use candles is a place where there are no flammable materials (curtains, towels, tablecloths, paper etc.) under, next to or above the candles.</w:t>
      </w:r>
    </w:p>
    <w:p w:rsidR="008C5347" w:rsidRDefault="008C5347" w:rsidP="008C5347"/>
    <w:p w:rsidR="008C5347" w:rsidRDefault="008C5347" w:rsidP="008C5347">
      <w:r>
        <w:t>If candles are permitted, clear instruction on safe use must be provided. If burning candles is prohibited, notice of the prohibition needs to be clearly written in the safety instructions.</w:t>
      </w:r>
    </w:p>
    <w:p w:rsidR="008C5347" w:rsidRDefault="008C5347" w:rsidP="008C5347"/>
    <w:p w:rsidR="008C5347" w:rsidRDefault="008C5347" w:rsidP="008C5347">
      <w:r>
        <w:t>To minimize fire risks, providing LED candles might be the best option.</w:t>
      </w:r>
    </w:p>
    <w:p w:rsidR="00FE29B3" w:rsidRPr="00FB2FC5" w:rsidRDefault="00FE29B3" w:rsidP="00FE29B3">
      <w:pPr>
        <w:pStyle w:val="berschrift2"/>
        <w:keepLines/>
        <w:tabs>
          <w:tab w:val="clear" w:pos="792"/>
        </w:tabs>
        <w:spacing w:before="200" w:after="0"/>
        <w:ind w:left="576" w:hanging="576"/>
        <w:contextualSpacing/>
      </w:pPr>
      <w:bookmarkStart w:id="33" w:name="_Toc74233124"/>
      <w:bookmarkStart w:id="34" w:name="_Toc99555970"/>
      <w:r w:rsidRPr="00FB2FC5">
        <w:t>Lifts</w:t>
      </w:r>
      <w:bookmarkEnd w:id="33"/>
      <w:bookmarkEnd w:id="34"/>
    </w:p>
    <w:p w:rsidR="00FE29B3" w:rsidRDefault="00FE29B3" w:rsidP="00FE29B3">
      <w:pPr>
        <w:rPr>
          <w:lang w:val="en-US"/>
        </w:rPr>
      </w:pPr>
      <w:r w:rsidRPr="00FB2FC5">
        <w:rPr>
          <w:lang w:val="en-US"/>
        </w:rPr>
        <w:t>Where present, lifts must comply with the current national and local codes.</w:t>
      </w:r>
    </w:p>
    <w:p w:rsidR="00FE29B3" w:rsidRPr="00FB2FC5" w:rsidRDefault="00FE29B3" w:rsidP="00FE29B3">
      <w:pPr>
        <w:rPr>
          <w:lang w:val="en-US"/>
        </w:rPr>
      </w:pPr>
    </w:p>
    <w:p w:rsidR="00FE29B3" w:rsidRDefault="00FE29B3" w:rsidP="00FE29B3">
      <w:pPr>
        <w:jc w:val="both"/>
        <w:rPr>
          <w:lang w:val="en-US"/>
        </w:rPr>
      </w:pPr>
      <w:r w:rsidRPr="00FB2FC5">
        <w:rPr>
          <w:lang w:val="en-US"/>
        </w:rPr>
        <w:t>The host should keep relevant documents demonstrating the compliance of lift</w:t>
      </w:r>
      <w:r w:rsidR="000B26E1">
        <w:rPr>
          <w:lang w:val="en-US"/>
        </w:rPr>
        <w:t>s</w:t>
      </w:r>
      <w:r w:rsidRPr="00FB2FC5">
        <w:rPr>
          <w:lang w:val="en-US"/>
        </w:rPr>
        <w:t>.</w:t>
      </w:r>
    </w:p>
    <w:p w:rsidR="00FE29B3" w:rsidRPr="00FB2FC5" w:rsidRDefault="00FE29B3" w:rsidP="00FE29B3">
      <w:pPr>
        <w:jc w:val="both"/>
        <w:rPr>
          <w:lang w:val="en-US"/>
        </w:rPr>
      </w:pPr>
    </w:p>
    <w:p w:rsidR="00FE29B3" w:rsidRDefault="00FE29B3" w:rsidP="00FE29B3">
      <w:pPr>
        <w:rPr>
          <w:lang w:val="en-US"/>
        </w:rPr>
      </w:pPr>
      <w:r>
        <w:rPr>
          <w:lang w:val="en-US"/>
        </w:rPr>
        <w:t>L</w:t>
      </w:r>
      <w:r w:rsidRPr="00FB2FC5">
        <w:rPr>
          <w:lang w:val="en-US"/>
        </w:rPr>
        <w:t xml:space="preserve">ifts </w:t>
      </w:r>
      <w:r>
        <w:rPr>
          <w:lang w:val="en-US"/>
        </w:rPr>
        <w:t xml:space="preserve">that are not specifically designed, built and maintained as evacuation lifts </w:t>
      </w:r>
      <w:r w:rsidRPr="00FB2FC5">
        <w:rPr>
          <w:lang w:val="en-US"/>
        </w:rPr>
        <w:t>must not be used in case of emergency. Proper signage must be placed aside the lifts to indicate the prohibition</w:t>
      </w:r>
      <w:r>
        <w:rPr>
          <w:lang w:val="en-US"/>
        </w:rPr>
        <w:t xml:space="preserve"> of use in case of fire.</w:t>
      </w:r>
    </w:p>
    <w:p w:rsidR="00FE29B3" w:rsidRPr="00FB2FC5" w:rsidRDefault="00FE29B3" w:rsidP="00FE29B3">
      <w:pPr>
        <w:rPr>
          <w:lang w:val="en-US"/>
        </w:rPr>
      </w:pPr>
    </w:p>
    <w:p w:rsidR="00FE29B3" w:rsidRPr="00FB2FC5" w:rsidRDefault="00FE29B3" w:rsidP="00FE29B3">
      <w:pPr>
        <w:rPr>
          <w:lang w:val="en-US"/>
        </w:rPr>
      </w:pPr>
      <w:r w:rsidRPr="00FB2FC5">
        <w:rPr>
          <w:lang w:val="en-US"/>
        </w:rPr>
        <w:t>Automatic emergency lowering system</w:t>
      </w:r>
      <w:r>
        <w:rPr>
          <w:lang w:val="en-US"/>
        </w:rPr>
        <w:t xml:space="preserve">, as defined at paragraph 2, </w:t>
      </w:r>
      <w:r w:rsidRPr="00FB2FC5">
        <w:rPr>
          <w:lang w:val="en-US"/>
        </w:rPr>
        <w:t>is recommended.</w:t>
      </w:r>
    </w:p>
    <w:p w:rsidR="00FE29B3" w:rsidRPr="00FB2FC5" w:rsidRDefault="00FE29B3" w:rsidP="00FE29B3">
      <w:pPr>
        <w:pStyle w:val="berschrift2"/>
        <w:keepLines/>
        <w:tabs>
          <w:tab w:val="clear" w:pos="792"/>
        </w:tabs>
        <w:spacing w:before="200" w:after="0"/>
        <w:ind w:left="576" w:hanging="576"/>
        <w:contextualSpacing/>
      </w:pPr>
      <w:bookmarkStart w:id="35" w:name="_Toc74233125"/>
      <w:bookmarkStart w:id="36" w:name="_Toc99555971"/>
      <w:r w:rsidRPr="00FB2FC5">
        <w:t>Fire detection and alarm system</w:t>
      </w:r>
      <w:bookmarkEnd w:id="35"/>
      <w:bookmarkEnd w:id="36"/>
    </w:p>
    <w:p w:rsidR="00FE29B3" w:rsidRDefault="00FE29B3" w:rsidP="00FE29B3">
      <w:pPr>
        <w:jc w:val="both"/>
        <w:rPr>
          <w:lang w:val="en-US"/>
        </w:rPr>
      </w:pPr>
      <w:r w:rsidRPr="00FB2FC5">
        <w:rPr>
          <w:lang w:val="en-US"/>
        </w:rPr>
        <w:t xml:space="preserve">A fire detection and alarm system is useful to detect a possible fire in an early stage, allowing the guests to become aware of an emergency, even if they are asleep. </w:t>
      </w:r>
      <w:r w:rsidR="000B26E1">
        <w:rPr>
          <w:lang w:val="en-US"/>
        </w:rPr>
        <w:t xml:space="preserve">Therefore </w:t>
      </w:r>
      <w:r>
        <w:rPr>
          <w:lang w:val="en-US"/>
        </w:rPr>
        <w:t>f</w:t>
      </w:r>
      <w:r w:rsidRPr="00FB2FC5">
        <w:rPr>
          <w:lang w:val="en-US"/>
        </w:rPr>
        <w:t>ire detection and alarm</w:t>
      </w:r>
      <w:r w:rsidR="000B26E1">
        <w:rPr>
          <w:lang w:val="en-US"/>
        </w:rPr>
        <w:t>s</w:t>
      </w:r>
      <w:r w:rsidRPr="00FB2FC5">
        <w:rPr>
          <w:lang w:val="en-US"/>
        </w:rPr>
        <w:t xml:space="preserve"> </w:t>
      </w:r>
      <w:r w:rsidR="000B26E1">
        <w:rPr>
          <w:lang w:val="en-US"/>
        </w:rPr>
        <w:t>are</w:t>
      </w:r>
      <w:r w:rsidRPr="00FB2FC5">
        <w:rPr>
          <w:lang w:val="en-US"/>
        </w:rPr>
        <w:t xml:space="preserve"> recommended, even in </w:t>
      </w:r>
      <w:r>
        <w:rPr>
          <w:lang w:val="en-US"/>
        </w:rPr>
        <w:t>small premises</w:t>
      </w:r>
      <w:r w:rsidRPr="00FB2FC5">
        <w:rPr>
          <w:lang w:val="en-US"/>
        </w:rPr>
        <w:t xml:space="preserve">, </w:t>
      </w:r>
      <w:r w:rsidR="000B26E1">
        <w:rPr>
          <w:lang w:val="en-US"/>
        </w:rPr>
        <w:t xml:space="preserve">and </w:t>
      </w:r>
      <w:r w:rsidRPr="00FB2FC5">
        <w:rPr>
          <w:lang w:val="en-US"/>
        </w:rPr>
        <w:t>following the results of the fire risk assessment.</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 xml:space="preserve">The fire detection and alarm can be provided by an </w:t>
      </w:r>
      <w:r>
        <w:rPr>
          <w:lang w:val="en-US"/>
        </w:rPr>
        <w:t xml:space="preserve">automatic fire detection </w:t>
      </w:r>
      <w:r w:rsidRPr="00FB2FC5">
        <w:rPr>
          <w:lang w:val="en-US"/>
        </w:rPr>
        <w:t>system (detectors, cables, control panel with internal battery, visual and acoustic alarms, etc.) or even by single</w:t>
      </w:r>
      <w:r>
        <w:rPr>
          <w:lang w:val="en-US"/>
        </w:rPr>
        <w:t xml:space="preserve"> smoke detectors and alarms, supplied by an internal battery (and possibly interlinked).</w:t>
      </w:r>
    </w:p>
    <w:p w:rsidR="00FE29B3" w:rsidRDefault="00FE29B3" w:rsidP="00FE29B3">
      <w:pPr>
        <w:jc w:val="both"/>
        <w:rPr>
          <w:lang w:val="en-US"/>
        </w:rPr>
      </w:pPr>
    </w:p>
    <w:p w:rsidR="00FE29B3" w:rsidRDefault="00FE29B3" w:rsidP="00FE29B3">
      <w:pPr>
        <w:jc w:val="both"/>
        <w:rPr>
          <w:lang w:val="en-US"/>
        </w:rPr>
      </w:pPr>
      <w:r w:rsidRPr="00FB2FC5">
        <w:rPr>
          <w:lang w:val="en-US"/>
        </w:rPr>
        <w:t>Fire detectors are recommended at least in</w:t>
      </w:r>
      <w:r>
        <w:rPr>
          <w:lang w:val="en-US"/>
        </w:rPr>
        <w:t xml:space="preserve"> common areas (where present), like common living rooms, and along egress routes. Of course, installing them also inside sleeping rooms increases the level of fire safety.</w:t>
      </w:r>
    </w:p>
    <w:p w:rsidR="00FE29B3" w:rsidRDefault="00FE29B3" w:rsidP="00FE29B3">
      <w:pPr>
        <w:jc w:val="both"/>
        <w:rPr>
          <w:lang w:val="en-US"/>
        </w:rPr>
      </w:pPr>
    </w:p>
    <w:p w:rsidR="00FE29B3" w:rsidRDefault="00FE29B3" w:rsidP="00FE29B3">
      <w:pPr>
        <w:jc w:val="both"/>
        <w:rPr>
          <w:lang w:val="en-US"/>
        </w:rPr>
      </w:pPr>
      <w:r w:rsidRPr="00FB2FC5">
        <w:rPr>
          <w:lang w:val="en-US"/>
        </w:rPr>
        <w:t xml:space="preserve">It’s recommended not to install smoke detection inside kitchens, bathrooms, garages or </w:t>
      </w:r>
      <w:r>
        <w:rPr>
          <w:lang w:val="en-US"/>
        </w:rPr>
        <w:t>too</w:t>
      </w:r>
      <w:r w:rsidRPr="00FB2FC5">
        <w:rPr>
          <w:lang w:val="en-US"/>
        </w:rPr>
        <w:t xml:space="preserve"> close to fireplaces or any other possible source of smoke, dust or water vapor.</w:t>
      </w:r>
      <w:r>
        <w:rPr>
          <w:lang w:val="en-US"/>
        </w:rPr>
        <w:t xml:space="preserve"> In these areas, smoke detectors must not be installed and heat detectors should be preferred.</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lastRenderedPageBreak/>
        <w:t>Single</w:t>
      </w:r>
      <w:r>
        <w:rPr>
          <w:lang w:val="en-US"/>
        </w:rPr>
        <w:t xml:space="preserve"> fire detectors (eg. Smoke detectors) </w:t>
      </w:r>
      <w:r w:rsidRPr="00FB2FC5">
        <w:rPr>
          <w:lang w:val="en-US"/>
        </w:rPr>
        <w:t xml:space="preserve">should </w:t>
      </w:r>
      <w:r>
        <w:rPr>
          <w:lang w:val="en-US"/>
        </w:rPr>
        <w:t xml:space="preserve">possibly </w:t>
      </w:r>
      <w:r w:rsidRPr="00FB2FC5">
        <w:rPr>
          <w:lang w:val="en-US"/>
        </w:rPr>
        <w:t>be interlinked, so that when one of the detectors goes in alarm, all detectors give simultaneous sound of alarm, making sure everyone at the premises is aware of the danger.</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The alarm must be clearly audible from every sleeping room and possibly from every room in the structure.</w:t>
      </w:r>
    </w:p>
    <w:p w:rsidR="00FE29B3" w:rsidRPr="00FB2FC5" w:rsidRDefault="00FE29B3" w:rsidP="00FE29B3">
      <w:pPr>
        <w:jc w:val="both"/>
        <w:rPr>
          <w:lang w:val="en-US"/>
        </w:rPr>
      </w:pPr>
    </w:p>
    <w:p w:rsidR="00FE29B3" w:rsidRDefault="00FE29B3" w:rsidP="00FE29B3">
      <w:pPr>
        <w:jc w:val="both"/>
        <w:rPr>
          <w:lang w:val="en-US"/>
        </w:rPr>
      </w:pPr>
      <w:r>
        <w:rPr>
          <w:lang w:val="en-US"/>
        </w:rPr>
        <w:t>Single detectors and alarms</w:t>
      </w:r>
      <w:r w:rsidRPr="00FB2FC5">
        <w:rPr>
          <w:lang w:val="en-US"/>
        </w:rPr>
        <w:t>, if present, must conform to standard EN 14604. They must be CE-labelled and certified by a certification body which is accredited according to EN 14604.</w:t>
      </w:r>
    </w:p>
    <w:p w:rsidR="00FE29B3" w:rsidRPr="00FB2FC5" w:rsidRDefault="00FE29B3" w:rsidP="00FE29B3">
      <w:pPr>
        <w:jc w:val="both"/>
        <w:rPr>
          <w:lang w:val="en-US"/>
        </w:rPr>
      </w:pPr>
    </w:p>
    <w:p w:rsidR="00FE29B3" w:rsidRDefault="00FE29B3" w:rsidP="00FE29B3">
      <w:pPr>
        <w:jc w:val="both"/>
        <w:rPr>
          <w:lang w:val="en-US"/>
        </w:rPr>
      </w:pPr>
      <w:r w:rsidRPr="00FB2FC5">
        <w:rPr>
          <w:lang w:val="en-US"/>
        </w:rPr>
        <w:t>Fire detectors with a hush button (a button that allows silencing the alarm for a limited period of time, useful in case if false alarm) are recommended.</w:t>
      </w:r>
    </w:p>
    <w:p w:rsidR="00FE29B3" w:rsidRPr="00FB2FC5" w:rsidRDefault="00FE29B3" w:rsidP="00FE29B3">
      <w:pPr>
        <w:jc w:val="both"/>
        <w:rPr>
          <w:lang w:val="en-US"/>
        </w:rPr>
      </w:pPr>
    </w:p>
    <w:p w:rsidR="00FE29B3" w:rsidRPr="00FB2FC5" w:rsidRDefault="00FE29B3" w:rsidP="00FE29B3">
      <w:pPr>
        <w:jc w:val="both"/>
        <w:rPr>
          <w:lang w:val="en-US"/>
        </w:rPr>
      </w:pPr>
      <w:r>
        <w:rPr>
          <w:lang w:val="en-US"/>
        </w:rPr>
        <w:t xml:space="preserve">Fire detectors and alarms </w:t>
      </w:r>
      <w:r w:rsidRPr="00FB2FC5">
        <w:rPr>
          <w:lang w:val="en-US"/>
        </w:rPr>
        <w:t>must be maintained and tested regularly. Testing detectors is simple – it can be done by pressing and holding the test button until a short alarm is heard, and visually by checking the led indicator for low battery. Testing should be performed at least once a month, but it’s recommended to always test smoke detectors before new guests arrive to the premises.</w:t>
      </w:r>
    </w:p>
    <w:p w:rsidR="00FE29B3" w:rsidRDefault="00FE29B3" w:rsidP="00FE29B3">
      <w:pPr>
        <w:pStyle w:val="berschrift2"/>
        <w:keepLines/>
        <w:tabs>
          <w:tab w:val="clear" w:pos="792"/>
        </w:tabs>
        <w:spacing w:before="200" w:after="0"/>
        <w:ind w:left="576" w:hanging="576"/>
        <w:contextualSpacing/>
      </w:pPr>
      <w:bookmarkStart w:id="37" w:name="_Toc74233126"/>
      <w:bookmarkStart w:id="38" w:name="_Toc99555972"/>
      <w:r>
        <w:t>People with disabilities</w:t>
      </w:r>
      <w:bookmarkEnd w:id="37"/>
      <w:bookmarkEnd w:id="38"/>
    </w:p>
    <w:p w:rsidR="00FE29B3" w:rsidRDefault="00FE29B3" w:rsidP="00FE29B3">
      <w:pPr>
        <w:jc w:val="both"/>
        <w:rPr>
          <w:lang w:val="en-US"/>
        </w:rPr>
      </w:pPr>
      <w:r w:rsidRPr="009B40CE">
        <w:rPr>
          <w:lang w:val="en-US"/>
        </w:rPr>
        <w:t>All people should have access to all structures. People with disabilities in case of fire can have more problems of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The host is responsible for taking into account all possible different disabilities (for example reduced mobility, hearing loss, deafness, low vision, reduced cognitive ability, but also aging) in the design and management of the structure and in the fire risk assessment.</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Lifts that are not specifically designed, built and maintained for the use in case of fire cannot be used for the egress.</w:t>
      </w:r>
    </w:p>
    <w:p w:rsidR="00FE29B3" w:rsidRPr="009B40CE" w:rsidRDefault="00FE29B3" w:rsidP="00FE29B3">
      <w:pPr>
        <w:jc w:val="both"/>
        <w:rPr>
          <w:lang w:val="en-US"/>
        </w:rPr>
      </w:pPr>
    </w:p>
    <w:p w:rsidR="00FE29B3" w:rsidRDefault="00FE29B3" w:rsidP="00FE29B3">
      <w:pPr>
        <w:jc w:val="both"/>
        <w:rPr>
          <w:lang w:val="en-US"/>
        </w:rPr>
      </w:pPr>
      <w:r w:rsidRPr="009B40CE">
        <w:rPr>
          <w:lang w:val="en-US"/>
        </w:rPr>
        <w:t>In case of need, a specific fire risk assessment should be prepared by a fire expert.</w:t>
      </w:r>
    </w:p>
    <w:p w:rsidR="00FE29B3" w:rsidRPr="009B40CE" w:rsidRDefault="00FE29B3" w:rsidP="00FE29B3">
      <w:pPr>
        <w:jc w:val="both"/>
        <w:rPr>
          <w:lang w:val="en-US"/>
        </w:rPr>
      </w:pPr>
    </w:p>
    <w:p w:rsidR="00FE29B3" w:rsidRPr="009B40CE" w:rsidRDefault="00FE29B3" w:rsidP="00FE29B3">
      <w:pPr>
        <w:jc w:val="both"/>
        <w:rPr>
          <w:lang w:val="en-US"/>
        </w:rPr>
      </w:pPr>
      <w:r w:rsidRPr="009B40CE">
        <w:rPr>
          <w:lang w:val="en-US"/>
        </w:rPr>
        <w:t>For more information, please refer to CFPA-E Guideline 33:2015 F, “Evacuation of people with disabilities”.</w:t>
      </w:r>
    </w:p>
    <w:p w:rsidR="00FE29B3" w:rsidRPr="00FB2FC5" w:rsidRDefault="00FE29B3" w:rsidP="00FE29B3">
      <w:pPr>
        <w:pStyle w:val="berschrift1"/>
        <w:keepLines/>
        <w:tabs>
          <w:tab w:val="clear" w:pos="360"/>
        </w:tabs>
        <w:spacing w:after="0"/>
        <w:ind w:left="432" w:hanging="432"/>
      </w:pPr>
      <w:bookmarkStart w:id="39" w:name="_Toc74233127"/>
      <w:bookmarkStart w:id="40" w:name="_Toc99555973"/>
      <w:r w:rsidRPr="00FB2FC5">
        <w:t>Fire safety recommended additional measures</w:t>
      </w:r>
      <w:bookmarkEnd w:id="39"/>
      <w:bookmarkEnd w:id="40"/>
    </w:p>
    <w:p w:rsidR="00FE29B3" w:rsidRPr="00FE29B3" w:rsidRDefault="00FE29B3" w:rsidP="00FE29B3">
      <w:r w:rsidRPr="00FE29B3">
        <w:t>The safety measures included in the previous paragraph are to be considered as minimum requirements. Nevertheless, the hosts are recommended to improve the fire safety of the premises as much as possible. The following additional measures are recommended, and can be applied by hosts on a voluntary basis, following the fire risk assessment, in order to improve the fire safety level of the premises.</w:t>
      </w:r>
    </w:p>
    <w:p w:rsidR="00FE29B3" w:rsidRPr="00FB2FC5" w:rsidRDefault="00FE29B3" w:rsidP="00FE29B3">
      <w:pPr>
        <w:pStyle w:val="berschrift2"/>
        <w:keepLines/>
        <w:tabs>
          <w:tab w:val="clear" w:pos="792"/>
        </w:tabs>
        <w:spacing w:before="200" w:after="0"/>
        <w:ind w:left="576" w:hanging="576"/>
        <w:contextualSpacing/>
      </w:pPr>
      <w:bookmarkStart w:id="41" w:name="_Toc74233128"/>
      <w:bookmarkStart w:id="42" w:name="_Toc99555974"/>
      <w:r w:rsidRPr="00FB2FC5">
        <w:t>Egress</w:t>
      </w:r>
      <w:bookmarkEnd w:id="41"/>
      <w:bookmarkEnd w:id="42"/>
    </w:p>
    <w:p w:rsidR="00FE29B3" w:rsidRDefault="00FE29B3" w:rsidP="00FE29B3">
      <w:r>
        <w:t xml:space="preserve">Doors along common corridors that can be used as </w:t>
      </w:r>
      <w:r w:rsidR="000B26E1">
        <w:t>exits</w:t>
      </w:r>
      <w:r>
        <w:t xml:space="preserve"> by more than 50 people should be opened outwards by means of a push-bar according to the current standard</w:t>
      </w:r>
      <w:r w:rsidR="008C6379">
        <w:rPr>
          <w:rStyle w:val="Funotenzeichen"/>
        </w:rPr>
        <w:footnoteReference w:id="1"/>
      </w:r>
      <w:r>
        <w:t>.</w:t>
      </w:r>
    </w:p>
    <w:p w:rsidR="00FE29B3" w:rsidRDefault="00FE29B3" w:rsidP="00FE29B3"/>
    <w:p w:rsidR="00FE29B3" w:rsidRDefault="00FE29B3" w:rsidP="00FE29B3">
      <w:r>
        <w:t>Doors of guestrooms should be opened without using a key, preferably by means of a handle according to the current standard</w:t>
      </w:r>
      <w:r w:rsidR="008C6379">
        <w:rPr>
          <w:rStyle w:val="Funotenzeichen"/>
        </w:rPr>
        <w:footnoteReference w:id="2"/>
      </w:r>
      <w:r>
        <w:t>.</w:t>
      </w:r>
    </w:p>
    <w:p w:rsidR="00FE29B3" w:rsidRDefault="00FE29B3" w:rsidP="00FE29B3"/>
    <w:p w:rsidR="00FE29B3" w:rsidRDefault="00FE29B3" w:rsidP="00FE29B3">
      <w:r>
        <w:t>All passages along egress routes should be at least 90 cm wide.</w:t>
      </w:r>
    </w:p>
    <w:p w:rsidR="00FE29B3" w:rsidRDefault="00FE29B3" w:rsidP="00FE29B3"/>
    <w:p w:rsidR="00FE29B3" w:rsidRDefault="00FE29B3" w:rsidP="00FE29B3">
      <w:r>
        <w:t>Stairs should be at least 90 cm wide; step</w:t>
      </w:r>
      <w:r w:rsidR="000B26E1">
        <w:t>s should be rectangular, with t</w:t>
      </w:r>
      <w:r>
        <w:t>read at least 30 cm and riser maximum 17 cm. When this is not possible, for example in case of spira</w:t>
      </w:r>
      <w:r w:rsidR="000B26E1">
        <w:t>l stairs, steps should have t</w:t>
      </w:r>
      <w:r>
        <w:t>read at least 30 cm measured 40 cm from the inner side of the step.</w:t>
      </w:r>
    </w:p>
    <w:p w:rsidR="00FE29B3" w:rsidRDefault="00FE29B3" w:rsidP="00FE29B3"/>
    <w:p w:rsidR="00FE29B3" w:rsidRDefault="00FE29B3" w:rsidP="00FE29B3">
      <w:r>
        <w:t>The stair</w:t>
      </w:r>
      <w:r w:rsidR="000B26E1">
        <w:t>s</w:t>
      </w:r>
      <w:r>
        <w:t xml:space="preserve"> should be made of not combustible materials. The cladding of stairs, where present, should be made of not combustible materials; alternatively, the materials should have a reaction to fire classification not exceeding Cfl-s1 for floors, C-s2,d1 for walls and C-s2,d0 for ceilings.</w:t>
      </w:r>
    </w:p>
    <w:p w:rsidR="00FE29B3" w:rsidRDefault="00FE29B3" w:rsidP="00FE29B3"/>
    <w:p w:rsidR="00FE29B3" w:rsidRDefault="00FE29B3" w:rsidP="00FE29B3">
      <w:r>
        <w:t xml:space="preserve">When indicated in the fire risk assessment, stairs should be included in a fire resistant staircase, with an opening in the upper part of the stair, at least 1 sqm, to be opened automatically in case of smoke detection and also to be opened manually by emergency services by means of a manual device installed in a clearly visible position at ground floor. The manual opening system must have </w:t>
      </w:r>
      <w:r w:rsidR="000B26E1" w:rsidRPr="000B26E1">
        <w:t xml:space="preserve">appropriate </w:t>
      </w:r>
      <w:r>
        <w:t>signage.</w:t>
      </w:r>
    </w:p>
    <w:p w:rsidR="00FE29B3" w:rsidRDefault="00FE29B3" w:rsidP="00FE29B3"/>
    <w:p w:rsidR="00FE29B3" w:rsidRDefault="00FE29B3" w:rsidP="00FE29B3">
      <w:r>
        <w:t xml:space="preserve">Every bedroom should have at least two alternative exit routes, for example via window or other mean of </w:t>
      </w:r>
      <w:r w:rsidR="000B26E1">
        <w:t xml:space="preserve">escape. </w:t>
      </w:r>
      <w:r>
        <w:t>An alternative exit route is not required if the one-way egress path length does not exceed 20 m.</w:t>
      </w:r>
    </w:p>
    <w:p w:rsidR="00FE29B3" w:rsidRPr="00FB2FC5" w:rsidRDefault="00FE29B3" w:rsidP="00FE29B3">
      <w:pPr>
        <w:pStyle w:val="berschrift2"/>
        <w:keepLines/>
        <w:tabs>
          <w:tab w:val="clear" w:pos="792"/>
        </w:tabs>
        <w:spacing w:before="200" w:after="0"/>
        <w:ind w:left="576" w:hanging="576"/>
        <w:contextualSpacing/>
      </w:pPr>
      <w:bookmarkStart w:id="43" w:name="_Toc74233129"/>
      <w:bookmarkStart w:id="44" w:name="_Toc99555975"/>
      <w:r w:rsidRPr="00FB2FC5">
        <w:t>Lifts</w:t>
      </w:r>
      <w:bookmarkEnd w:id="43"/>
      <w:bookmarkEnd w:id="44"/>
    </w:p>
    <w:p w:rsidR="00FE29B3" w:rsidRPr="00FB2FC5" w:rsidRDefault="00FE29B3" w:rsidP="00FE29B3">
      <w:pPr>
        <w:rPr>
          <w:lang w:val="en-US"/>
        </w:rPr>
      </w:pPr>
      <w:r w:rsidRPr="00FB2FC5">
        <w:rPr>
          <w:lang w:val="en-US"/>
        </w:rPr>
        <w:t>Lift must have an automatic lowering system</w:t>
      </w:r>
      <w:r>
        <w:rPr>
          <w:lang w:val="en-US"/>
        </w:rPr>
        <w:t xml:space="preserve"> as defined at paragraph 2.</w:t>
      </w:r>
    </w:p>
    <w:p w:rsidR="00FE29B3" w:rsidRDefault="00FE29B3" w:rsidP="00FE29B3">
      <w:pPr>
        <w:rPr>
          <w:lang w:val="en-US"/>
        </w:rPr>
      </w:pPr>
    </w:p>
    <w:p w:rsidR="00FE29B3" w:rsidRPr="00FB2FC5" w:rsidRDefault="00FE29B3" w:rsidP="00FE29B3">
      <w:pPr>
        <w:pStyle w:val="berschrift2"/>
        <w:keepLines/>
        <w:tabs>
          <w:tab w:val="clear" w:pos="792"/>
        </w:tabs>
        <w:spacing w:before="200" w:after="0"/>
        <w:ind w:left="576" w:hanging="576"/>
        <w:contextualSpacing/>
      </w:pPr>
      <w:bookmarkStart w:id="45" w:name="_Toc74233130"/>
      <w:bookmarkStart w:id="46" w:name="_Toc99555976"/>
      <w:r w:rsidRPr="00FB2FC5">
        <w:t>Reaction to fire</w:t>
      </w:r>
      <w:bookmarkEnd w:id="45"/>
      <w:bookmarkEnd w:id="46"/>
    </w:p>
    <w:p w:rsidR="00FE29B3" w:rsidRDefault="00FE29B3" w:rsidP="00FE29B3">
      <w:pPr>
        <w:jc w:val="both"/>
        <w:rPr>
          <w:lang w:val="en-US"/>
        </w:rPr>
      </w:pPr>
      <w:r w:rsidRPr="00FB2FC5">
        <w:rPr>
          <w:lang w:val="en-US"/>
        </w:rPr>
        <w:t>Materials should be preferably chosen considering their contribution to a possible fire. In accommodating premises, fires often occur during the night when people are asleep and cannot react quickly to the fire. Therefore, the choice of materials, such as</w:t>
      </w:r>
      <w:r>
        <w:rPr>
          <w:lang w:val="en-US"/>
        </w:rPr>
        <w:t xml:space="preserve"> mattresses, </w:t>
      </w:r>
      <w:r w:rsidRPr="00FB2FC5">
        <w:rPr>
          <w:lang w:val="en-US"/>
        </w:rPr>
        <w:t xml:space="preserve">furniture and decorations, should </w:t>
      </w:r>
      <w:r w:rsidR="000B26E1">
        <w:rPr>
          <w:lang w:val="en-US"/>
        </w:rPr>
        <w:t>have a</w:t>
      </w:r>
      <w:r w:rsidRPr="00FB2FC5">
        <w:rPr>
          <w:lang w:val="en-US"/>
        </w:rPr>
        <w:t xml:space="preserve"> lower reaction to fire classification. Choosing non-combustible or low combustible materials instead of easily combustible materials can be extremely useful in reducing the risk of a fire and the possibility of a </w:t>
      </w:r>
      <w:r w:rsidR="000B26E1">
        <w:rPr>
          <w:lang w:val="en-US"/>
        </w:rPr>
        <w:t>fast</w:t>
      </w:r>
      <w:r w:rsidRPr="00FB2FC5">
        <w:rPr>
          <w:lang w:val="en-US"/>
        </w:rPr>
        <w:t xml:space="preserve"> fire spread, resulting in </w:t>
      </w:r>
      <w:r w:rsidR="000B26E1">
        <w:rPr>
          <w:lang w:val="en-US"/>
        </w:rPr>
        <w:t>an increased</w:t>
      </w:r>
      <w:r w:rsidRPr="00FB2FC5">
        <w:rPr>
          <w:lang w:val="en-US"/>
        </w:rPr>
        <w:t xml:space="preserve"> time available for fire extinguishing or evacuation.</w:t>
      </w:r>
    </w:p>
    <w:p w:rsidR="00FE29B3" w:rsidRPr="00FB2FC5" w:rsidRDefault="00FE29B3" w:rsidP="00FE29B3">
      <w:pPr>
        <w:jc w:val="both"/>
        <w:rPr>
          <w:lang w:val="en-US"/>
        </w:rPr>
      </w:pPr>
    </w:p>
    <w:p w:rsidR="00FE29B3" w:rsidRPr="00FB2FC5" w:rsidRDefault="00FE29B3" w:rsidP="00FE29B3">
      <w:pPr>
        <w:rPr>
          <w:lang w:val="en-US"/>
        </w:rPr>
      </w:pPr>
      <w:r w:rsidRPr="00FB2FC5">
        <w:rPr>
          <w:lang w:val="en-US"/>
        </w:rPr>
        <w:t>At least the choice of the following materials should be made considering</w:t>
      </w:r>
      <w:r w:rsidR="007D7493">
        <w:rPr>
          <w:lang w:val="en-US"/>
        </w:rPr>
        <w:t xml:space="preserve"> their reaction to fire</w:t>
      </w:r>
      <w:r w:rsidRPr="00FB2FC5">
        <w:rPr>
          <w:lang w:val="en-US"/>
        </w:rPr>
        <w:t>:</w:t>
      </w:r>
    </w:p>
    <w:p w:rsidR="00FE29B3" w:rsidRPr="00FB2FC5" w:rsidRDefault="00FE29B3" w:rsidP="00FE29B3">
      <w:pPr>
        <w:numPr>
          <w:ilvl w:val="0"/>
          <w:numId w:val="7"/>
        </w:numPr>
        <w:jc w:val="both"/>
        <w:rPr>
          <w:lang w:val="en-US"/>
        </w:rPr>
      </w:pPr>
      <w:r w:rsidRPr="00FB2FC5">
        <w:rPr>
          <w:lang w:val="en-US"/>
        </w:rPr>
        <w:t>covering materials for floors, walls and suspended ceilings</w:t>
      </w:r>
      <w:r>
        <w:rPr>
          <w:lang w:val="en-US"/>
        </w:rPr>
        <w:t xml:space="preserve">, especially along </w:t>
      </w:r>
      <w:r w:rsidR="007D7493">
        <w:rPr>
          <w:lang w:val="en-US"/>
        </w:rPr>
        <w:t>exit</w:t>
      </w:r>
      <w:r>
        <w:rPr>
          <w:lang w:val="en-US"/>
        </w:rPr>
        <w:t xml:space="preserve"> routes</w:t>
      </w:r>
      <w:r w:rsidRPr="00FB2FC5">
        <w:rPr>
          <w:lang w:val="en-US"/>
        </w:rPr>
        <w:t>;</w:t>
      </w:r>
    </w:p>
    <w:p w:rsidR="00FE29B3" w:rsidRPr="00FB2FC5" w:rsidRDefault="00FE29B3" w:rsidP="007D7493">
      <w:pPr>
        <w:numPr>
          <w:ilvl w:val="0"/>
          <w:numId w:val="7"/>
        </w:numPr>
        <w:jc w:val="both"/>
        <w:rPr>
          <w:lang w:val="en-US"/>
        </w:rPr>
      </w:pPr>
      <w:r w:rsidRPr="00FB2FC5">
        <w:rPr>
          <w:lang w:val="en-US"/>
        </w:rPr>
        <w:t xml:space="preserve">materials that </w:t>
      </w:r>
      <w:r w:rsidR="007D7493" w:rsidRPr="007D7493">
        <w:rPr>
          <w:lang w:val="en-US"/>
        </w:rPr>
        <w:t xml:space="preserve">susceptible to </w:t>
      </w:r>
      <w:r w:rsidRPr="00FB2FC5">
        <w:rPr>
          <w:lang w:val="en-US"/>
        </w:rPr>
        <w:t>flame on both sides, for example curtains and other textiles or papers for decoration;</w:t>
      </w:r>
    </w:p>
    <w:p w:rsidR="00FE29B3" w:rsidRPr="00FB2FC5" w:rsidRDefault="007D7493" w:rsidP="00FE29B3">
      <w:pPr>
        <w:numPr>
          <w:ilvl w:val="0"/>
          <w:numId w:val="7"/>
        </w:numPr>
        <w:jc w:val="both"/>
        <w:rPr>
          <w:lang w:val="en-US"/>
        </w:rPr>
      </w:pPr>
      <w:r>
        <w:rPr>
          <w:lang w:val="en-US"/>
        </w:rPr>
        <w:t>carpets and ma</w:t>
      </w:r>
      <w:r w:rsidR="00FE29B3" w:rsidRPr="00FB2FC5">
        <w:rPr>
          <w:lang w:val="en-US"/>
        </w:rPr>
        <w:t>quettes, especially near fireplaces, spotlights or other sources of ignition;</w:t>
      </w:r>
    </w:p>
    <w:p w:rsidR="00FE29B3" w:rsidRPr="00FB2FC5" w:rsidRDefault="00FE29B3" w:rsidP="00FE29B3">
      <w:pPr>
        <w:numPr>
          <w:ilvl w:val="0"/>
          <w:numId w:val="7"/>
        </w:numPr>
        <w:jc w:val="both"/>
        <w:rPr>
          <w:lang w:val="en-US"/>
        </w:rPr>
      </w:pPr>
      <w:r w:rsidRPr="00FB2FC5">
        <w:rPr>
          <w:lang w:val="en-US"/>
        </w:rPr>
        <w:t>upholstered furniture;</w:t>
      </w:r>
    </w:p>
    <w:p w:rsidR="00FE29B3" w:rsidRPr="00FB2FC5" w:rsidRDefault="00FE29B3" w:rsidP="00FE29B3">
      <w:pPr>
        <w:numPr>
          <w:ilvl w:val="0"/>
          <w:numId w:val="7"/>
        </w:numPr>
        <w:jc w:val="both"/>
        <w:rPr>
          <w:lang w:val="en-US"/>
        </w:rPr>
      </w:pPr>
      <w:r w:rsidRPr="00FB2FC5">
        <w:rPr>
          <w:lang w:val="en-US"/>
        </w:rPr>
        <w:t>mattresses;</w:t>
      </w:r>
    </w:p>
    <w:p w:rsidR="00FE29B3" w:rsidRPr="00FB2FC5" w:rsidRDefault="00FE29B3" w:rsidP="00FE29B3">
      <w:pPr>
        <w:numPr>
          <w:ilvl w:val="0"/>
          <w:numId w:val="7"/>
        </w:numPr>
        <w:jc w:val="both"/>
        <w:rPr>
          <w:lang w:val="en-US"/>
        </w:rPr>
      </w:pPr>
      <w:r w:rsidRPr="00FB2FC5">
        <w:rPr>
          <w:lang w:val="en-US"/>
        </w:rPr>
        <w:t>insulating materials, for any use (acoustic, thermal, etc.), especially if used on facades or roofs;</w:t>
      </w:r>
    </w:p>
    <w:p w:rsidR="00FE29B3" w:rsidRDefault="00FE29B3" w:rsidP="00FE29B3">
      <w:pPr>
        <w:numPr>
          <w:ilvl w:val="0"/>
          <w:numId w:val="7"/>
        </w:numPr>
        <w:jc w:val="both"/>
        <w:rPr>
          <w:lang w:val="en-US"/>
        </w:rPr>
      </w:pPr>
      <w:r>
        <w:rPr>
          <w:lang w:val="en-US"/>
        </w:rPr>
        <w:t>m</w:t>
      </w:r>
      <w:r w:rsidRPr="00FB2FC5">
        <w:rPr>
          <w:lang w:val="en-US"/>
        </w:rPr>
        <w:t>aterials around fireplaces, cooking and heating equipment.</w:t>
      </w:r>
    </w:p>
    <w:p w:rsidR="00FE29B3" w:rsidRPr="00FB2FC5" w:rsidRDefault="00FE29B3" w:rsidP="007D7493">
      <w:pPr>
        <w:numPr>
          <w:ilvl w:val="0"/>
          <w:numId w:val="7"/>
        </w:numPr>
        <w:jc w:val="both"/>
        <w:rPr>
          <w:lang w:val="en-US"/>
        </w:rPr>
      </w:pPr>
      <w:r w:rsidRPr="00FB2FC5">
        <w:rPr>
          <w:lang w:val="en-US"/>
        </w:rPr>
        <w:t>Mattresses are strongly recommended to be self-extinguishing according to national codes.</w:t>
      </w:r>
    </w:p>
    <w:p w:rsidR="00C00D43" w:rsidRPr="00FB2FC5" w:rsidRDefault="00C00D43" w:rsidP="00C00D43">
      <w:pPr>
        <w:pStyle w:val="berschrift2"/>
        <w:keepLines/>
        <w:tabs>
          <w:tab w:val="clear" w:pos="792"/>
        </w:tabs>
        <w:spacing w:before="200" w:after="0"/>
        <w:ind w:left="576" w:hanging="576"/>
        <w:contextualSpacing/>
      </w:pPr>
      <w:bookmarkStart w:id="47" w:name="_Toc74233131"/>
      <w:bookmarkStart w:id="48" w:name="_Toc99555977"/>
      <w:r w:rsidRPr="00FB2FC5">
        <w:t>Dangerous substances and chemicals</w:t>
      </w:r>
      <w:bookmarkEnd w:id="47"/>
      <w:bookmarkEnd w:id="48"/>
    </w:p>
    <w:p w:rsidR="00C00D43" w:rsidRPr="00FB2FC5" w:rsidRDefault="00C00D43" w:rsidP="00C00D43">
      <w:pPr>
        <w:jc w:val="both"/>
        <w:rPr>
          <w:lang w:val="en-US"/>
        </w:rPr>
      </w:pPr>
      <w:r w:rsidRPr="00FB2FC5">
        <w:rPr>
          <w:lang w:val="en-US"/>
        </w:rPr>
        <w:t xml:space="preserve">Dangerous substances or </w:t>
      </w:r>
      <w:r w:rsidR="007D7493">
        <w:rPr>
          <w:lang w:val="en-US"/>
        </w:rPr>
        <w:t>chemicals</w:t>
      </w:r>
      <w:r w:rsidRPr="00FB2FC5">
        <w:rPr>
          <w:lang w:val="en-US"/>
        </w:rPr>
        <w:t>, for example cleaning agents, must be kept in a safe location in their original packaging, with all original labels containing written safety instructions according to national codes attached.</w:t>
      </w:r>
    </w:p>
    <w:p w:rsidR="00C00D43" w:rsidRPr="00FB2FC5" w:rsidRDefault="00C00D43" w:rsidP="00C00D43">
      <w:pPr>
        <w:pStyle w:val="berschrift2"/>
        <w:keepLines/>
        <w:tabs>
          <w:tab w:val="clear" w:pos="792"/>
        </w:tabs>
        <w:spacing w:before="200" w:after="0"/>
        <w:ind w:left="576" w:hanging="576"/>
        <w:contextualSpacing/>
        <w:rPr>
          <w:szCs w:val="24"/>
        </w:rPr>
      </w:pPr>
      <w:bookmarkStart w:id="49" w:name="_Toc74233132"/>
      <w:bookmarkStart w:id="50" w:name="_Toc99555978"/>
      <w:r w:rsidRPr="00FB2FC5">
        <w:lastRenderedPageBreak/>
        <w:t>Fireplaces</w:t>
      </w:r>
      <w:bookmarkEnd w:id="49"/>
      <w:bookmarkEnd w:id="50"/>
    </w:p>
    <w:p w:rsidR="00C00D43" w:rsidRPr="00FB2FC5" w:rsidRDefault="00C00D43" w:rsidP="00C00D43">
      <w:pPr>
        <w:jc w:val="both"/>
        <w:rPr>
          <w:lang w:val="en-US"/>
        </w:rPr>
      </w:pPr>
      <w:r w:rsidRPr="00FB2FC5">
        <w:rPr>
          <w:lang w:val="en-US"/>
        </w:rPr>
        <w:t>If the premises have any type of indoor fireplaces, at least one carbon monoxide (CO) detector is required (see paragraph 6.7). Fire extinguishers (see paragraph 6.9) should be provided in sufficient number and adequate positions.</w:t>
      </w:r>
    </w:p>
    <w:p w:rsidR="00C00D43" w:rsidRPr="00FB2FC5" w:rsidRDefault="00C00D43" w:rsidP="00C00D43">
      <w:pPr>
        <w:pStyle w:val="berschrift2"/>
        <w:keepLines/>
        <w:tabs>
          <w:tab w:val="clear" w:pos="792"/>
        </w:tabs>
        <w:spacing w:before="200" w:after="0"/>
        <w:ind w:left="576" w:hanging="576"/>
        <w:contextualSpacing/>
      </w:pPr>
      <w:bookmarkStart w:id="51" w:name="_Toc74233133"/>
      <w:bookmarkStart w:id="52" w:name="_Toc99555979"/>
      <w:r w:rsidRPr="00FB2FC5">
        <w:t>Fire detection and alarm system</w:t>
      </w:r>
      <w:bookmarkEnd w:id="51"/>
      <w:bookmarkEnd w:id="52"/>
    </w:p>
    <w:p w:rsidR="00C00D43" w:rsidRDefault="00C00D43" w:rsidP="00C00D43">
      <w:pPr>
        <w:rPr>
          <w:lang w:val="en-US"/>
        </w:rPr>
      </w:pPr>
      <w:r w:rsidRPr="00FB2FC5">
        <w:rPr>
          <w:lang w:val="en-US"/>
        </w:rPr>
        <w:t>Fire detection and alarm are required.</w:t>
      </w:r>
    </w:p>
    <w:p w:rsidR="00C00D43" w:rsidRPr="00FB2FC5" w:rsidRDefault="00C00D43" w:rsidP="00C00D43">
      <w:pPr>
        <w:rPr>
          <w:lang w:val="en-US"/>
        </w:rPr>
      </w:pPr>
    </w:p>
    <w:p w:rsidR="00C00D43" w:rsidRPr="00FB2FC5" w:rsidRDefault="00C00D43" w:rsidP="00C00D43">
      <w:pPr>
        <w:rPr>
          <w:lang w:val="en-US"/>
        </w:rPr>
      </w:pPr>
      <w:r w:rsidRPr="00FB2FC5">
        <w:rPr>
          <w:lang w:val="en-US"/>
        </w:rPr>
        <w:t xml:space="preserve">The alarm should be clearly audible in all rooms of the </w:t>
      </w:r>
      <w:r>
        <w:rPr>
          <w:lang w:val="en-US"/>
        </w:rPr>
        <w:t xml:space="preserve">premises, </w:t>
      </w:r>
      <w:r w:rsidR="007D7493">
        <w:rPr>
          <w:lang w:val="en-US"/>
        </w:rPr>
        <w:t>even when doors are closed</w:t>
      </w:r>
      <w:r w:rsidRPr="00FB2FC5">
        <w:rPr>
          <w:lang w:val="en-US"/>
        </w:rPr>
        <w:t>.</w:t>
      </w:r>
    </w:p>
    <w:p w:rsidR="00C00D43" w:rsidRPr="00FB2FC5" w:rsidRDefault="00C00D43" w:rsidP="00C00D43">
      <w:pPr>
        <w:pStyle w:val="berschrift2"/>
        <w:keepLines/>
        <w:tabs>
          <w:tab w:val="clear" w:pos="792"/>
        </w:tabs>
        <w:spacing w:before="200" w:after="0"/>
        <w:ind w:left="576" w:hanging="576"/>
        <w:contextualSpacing/>
      </w:pPr>
      <w:bookmarkStart w:id="53" w:name="_Toc74233134"/>
      <w:bookmarkStart w:id="54" w:name="_Toc99555980"/>
      <w:r w:rsidRPr="00FB2FC5">
        <w:t>Carbon Monoxide (CO) detectors</w:t>
      </w:r>
      <w:bookmarkEnd w:id="53"/>
      <w:bookmarkEnd w:id="54"/>
    </w:p>
    <w:p w:rsidR="00C00D43" w:rsidRDefault="00C00D43" w:rsidP="00C00D43">
      <w:pPr>
        <w:jc w:val="both"/>
        <w:rPr>
          <w:rFonts w:cstheme="minorHAnsi"/>
          <w:lang w:val="en-US"/>
        </w:rPr>
      </w:pPr>
      <w:r w:rsidRPr="00FB2FC5">
        <w:rPr>
          <w:lang w:val="en-US"/>
        </w:rPr>
        <w:t xml:space="preserve">In case of fireplace, gas appliances or any other open flame device, at least one </w:t>
      </w:r>
      <w:r w:rsidRPr="00FB2FC5">
        <w:rPr>
          <w:rFonts w:cstheme="minorHAnsi"/>
          <w:lang w:val="en-US"/>
        </w:rPr>
        <w:t xml:space="preserve">carbon monoxide (CO) detector is recommended, </w:t>
      </w:r>
      <w:r w:rsidR="007D7493" w:rsidRPr="007D7493">
        <w:rPr>
          <w:rFonts w:cstheme="minorHAnsi"/>
          <w:lang w:val="en-US"/>
        </w:rPr>
        <w:t xml:space="preserve">and when in accordance with the recommendations </w:t>
      </w:r>
      <w:r w:rsidRPr="00FB2FC5">
        <w:rPr>
          <w:rFonts w:cstheme="minorHAnsi"/>
          <w:lang w:val="en-US"/>
        </w:rPr>
        <w:t xml:space="preserve">following </w:t>
      </w:r>
      <w:r w:rsidR="007D7493">
        <w:rPr>
          <w:rFonts w:cstheme="minorHAnsi"/>
          <w:lang w:val="en-US"/>
        </w:rPr>
        <w:t xml:space="preserve">the </w:t>
      </w:r>
      <w:r w:rsidRPr="00FB2FC5">
        <w:rPr>
          <w:rFonts w:cstheme="minorHAnsi"/>
          <w:lang w:val="en-US"/>
        </w:rPr>
        <w:t>fire risk assessment.</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CO detectors must comply with EN 50291-1 and must be regularly tested according to EN 50292.</w:t>
      </w:r>
    </w:p>
    <w:p w:rsidR="00C00D43" w:rsidRPr="00FB2FC5" w:rsidRDefault="00C00D43" w:rsidP="00C00D43">
      <w:pPr>
        <w:pStyle w:val="berschrift2"/>
        <w:keepLines/>
        <w:tabs>
          <w:tab w:val="clear" w:pos="792"/>
        </w:tabs>
        <w:spacing w:before="200" w:after="0"/>
        <w:ind w:left="576" w:hanging="576"/>
        <w:contextualSpacing/>
      </w:pPr>
      <w:bookmarkStart w:id="55" w:name="_Toc74233135"/>
      <w:bookmarkStart w:id="56" w:name="_Toc99555981"/>
      <w:r w:rsidRPr="00FB2FC5">
        <w:t>Fire blankets</w:t>
      </w:r>
      <w:bookmarkEnd w:id="55"/>
      <w:bookmarkEnd w:id="56"/>
    </w:p>
    <w:p w:rsidR="00C00D43" w:rsidRPr="00FB2FC5" w:rsidRDefault="00C00D43" w:rsidP="00C00D43">
      <w:pPr>
        <w:jc w:val="both"/>
        <w:rPr>
          <w:lang w:val="en-US"/>
        </w:rPr>
      </w:pPr>
      <w:r w:rsidRPr="00FB2FC5">
        <w:rPr>
          <w:lang w:val="en-US"/>
        </w:rPr>
        <w:t>In case of fireplace, gas appliances or any other open flame device, at least one fire blanket is required. It must fulfill the requirements of standard EN 1869 or national codes. The fire blanket should be placed in the kitchen, or near the fireplace, according to manufacturer’s manual.</w:t>
      </w:r>
    </w:p>
    <w:p w:rsidR="00C00D43" w:rsidRPr="00FB2FC5" w:rsidRDefault="00C00D43" w:rsidP="00C00D43">
      <w:pPr>
        <w:pStyle w:val="berschrift2"/>
        <w:keepLines/>
        <w:tabs>
          <w:tab w:val="clear" w:pos="792"/>
        </w:tabs>
        <w:spacing w:before="200" w:after="0"/>
        <w:ind w:left="576" w:hanging="576"/>
        <w:contextualSpacing/>
      </w:pPr>
      <w:bookmarkStart w:id="57" w:name="_Toc74233136"/>
      <w:bookmarkStart w:id="58" w:name="_Toc99555982"/>
      <w:r w:rsidRPr="00FB2FC5">
        <w:t>Fire extinguishers</w:t>
      </w:r>
      <w:bookmarkEnd w:id="57"/>
      <w:bookmarkEnd w:id="58"/>
    </w:p>
    <w:p w:rsidR="00C00D43" w:rsidRDefault="00C00D43" w:rsidP="00C00D43">
      <w:pPr>
        <w:jc w:val="both"/>
        <w:rPr>
          <w:lang w:val="en-US"/>
        </w:rPr>
      </w:pPr>
      <w:r w:rsidRPr="00FB2FC5">
        <w:rPr>
          <w:lang w:val="en-US"/>
        </w:rPr>
        <w:t>The presence of at least one adequate portable fire extinguisher is required. The fire extinguisher should be positioned in a clearly visible position, preferably close to an exit or to the main entrance.</w:t>
      </w:r>
    </w:p>
    <w:p w:rsidR="00C00D43" w:rsidRPr="00FB2FC5" w:rsidRDefault="00C00D43" w:rsidP="00C00D43">
      <w:pPr>
        <w:jc w:val="both"/>
        <w:rPr>
          <w:lang w:val="en-US"/>
        </w:rPr>
      </w:pPr>
    </w:p>
    <w:p w:rsidR="00C00D43" w:rsidRPr="00FB2FC5" w:rsidRDefault="00C00D43" w:rsidP="00C00D43">
      <w:pPr>
        <w:rPr>
          <w:lang w:val="en-US"/>
        </w:rPr>
      </w:pPr>
      <w:r w:rsidRPr="00FB2FC5">
        <w:rPr>
          <w:lang w:val="en-US"/>
        </w:rPr>
        <w:t>A suggestion for the choice of the correct extinguishing media is in the following picture:</w:t>
      </w:r>
    </w:p>
    <w:p w:rsidR="00C00D43" w:rsidRDefault="00C00D43" w:rsidP="00C00D43">
      <w:pPr>
        <w:jc w:val="both"/>
        <w:rPr>
          <w:lang w:val="en-US"/>
        </w:rPr>
      </w:pPr>
      <w:r w:rsidRPr="00FB2FC5">
        <w:rPr>
          <w:lang w:val="en-US"/>
        </w:rPr>
        <w:t xml:space="preserve">In smaller structures, small extinguishers (not less than </w:t>
      </w:r>
      <w:r>
        <w:rPr>
          <w:lang w:val="en-US"/>
        </w:rPr>
        <w:t xml:space="preserve">3 </w:t>
      </w:r>
      <w:r w:rsidRPr="00FB2FC5">
        <w:rPr>
          <w:lang w:val="en-US"/>
        </w:rPr>
        <w:t xml:space="preserve">kg or </w:t>
      </w:r>
      <w:r>
        <w:rPr>
          <w:lang w:val="en-US"/>
        </w:rPr>
        <w:t>3 lit</w:t>
      </w:r>
      <w:r w:rsidRPr="00FB2FC5">
        <w:rPr>
          <w:lang w:val="en-US"/>
        </w:rPr>
        <w:t>e</w:t>
      </w:r>
      <w:r>
        <w:rPr>
          <w:lang w:val="en-US"/>
        </w:rPr>
        <w:t>r</w:t>
      </w:r>
      <w:r w:rsidRPr="00FB2FC5">
        <w:rPr>
          <w:lang w:val="en-US"/>
        </w:rPr>
        <w:t>s) can be acceptable.</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If the premises can host more than 10 people, fire extinguishers should be installed at least one every 100 m</w:t>
      </w:r>
      <w:r w:rsidRPr="00FB2FC5">
        <w:rPr>
          <w:vertAlign w:val="superscript"/>
          <w:lang w:val="en-US"/>
        </w:rPr>
        <w:t>2</w:t>
      </w:r>
      <w:r w:rsidRPr="00FB2FC5">
        <w:rPr>
          <w:lang w:val="en-US"/>
        </w:rPr>
        <w:t>, at least one in each floor, with at least 6 kg of extinguishing agent.</w:t>
      </w:r>
    </w:p>
    <w:p w:rsidR="00C00D43" w:rsidRDefault="00C00D43" w:rsidP="00C00D43">
      <w:pPr>
        <w:jc w:val="both"/>
        <w:rPr>
          <w:lang w:val="en-US"/>
        </w:rPr>
      </w:pPr>
    </w:p>
    <w:p w:rsidR="00C00D43" w:rsidRDefault="00C00D43">
      <w:pPr>
        <w:rPr>
          <w:lang w:val="en-US"/>
        </w:rPr>
      </w:pPr>
      <w:r>
        <w:rPr>
          <w:lang w:val="en-US"/>
        </w:rPr>
        <w:br w:type="page"/>
      </w:r>
    </w:p>
    <w:p w:rsidR="00FE29B3" w:rsidRDefault="00FE29B3" w:rsidP="00C00D43">
      <w:pPr>
        <w:rPr>
          <w:lang w:val="en-US"/>
        </w:rPr>
      </w:pPr>
    </w:p>
    <w:tbl>
      <w:tblPr>
        <w:tblStyle w:val="Tabellenraster"/>
        <w:tblW w:w="0" w:type="auto"/>
        <w:tblInd w:w="-5" w:type="dxa"/>
        <w:tblLook w:val="04A0" w:firstRow="1" w:lastRow="0" w:firstColumn="1" w:lastColumn="0" w:noHBand="0" w:noVBand="1"/>
      </w:tblPr>
      <w:tblGrid>
        <w:gridCol w:w="2358"/>
        <w:gridCol w:w="2918"/>
        <w:gridCol w:w="2210"/>
        <w:gridCol w:w="2146"/>
      </w:tblGrid>
      <w:tr w:rsidR="00C00D43" w:rsidTr="00C00D43">
        <w:tc>
          <w:tcPr>
            <w:tcW w:w="235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Class of fire</w:t>
            </w:r>
          </w:p>
        </w:tc>
        <w:tc>
          <w:tcPr>
            <w:tcW w:w="2918" w:type="dxa"/>
            <w:vMerge w:val="restart"/>
            <w:tcBorders>
              <w:top w:val="single" w:sz="4" w:space="0" w:color="auto"/>
              <w:left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Combustible materials</w:t>
            </w:r>
          </w:p>
        </w:tc>
        <w:tc>
          <w:tcPr>
            <w:tcW w:w="4356" w:type="dxa"/>
            <w:gridSpan w:val="2"/>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Fire extinguishing agent</w:t>
            </w:r>
          </w:p>
        </w:tc>
      </w:tr>
      <w:tr w:rsidR="00C00D43" w:rsidTr="00C00D43">
        <w:tc>
          <w:tcPr>
            <w:tcW w:w="235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918" w:type="dxa"/>
            <w:vMerge/>
            <w:tcBorders>
              <w:left w:val="single" w:sz="4" w:space="0" w:color="auto"/>
              <w:bottom w:val="single" w:sz="4" w:space="0" w:color="auto"/>
              <w:right w:val="single" w:sz="4" w:space="0" w:color="auto"/>
            </w:tcBorders>
            <w:vAlign w:val="center"/>
          </w:tcPr>
          <w:p w:rsidR="00C00D43" w:rsidRDefault="00C00D43" w:rsidP="000D7778">
            <w:pPr>
              <w:spacing w:before="60" w:after="60"/>
              <w:ind w:left="34"/>
              <w:jc w:val="center"/>
              <w:rPr>
                <w:lang w:val="fr-BE"/>
              </w:rPr>
            </w:pP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Recommended f</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spacing w:before="60" w:after="60"/>
              <w:ind w:left="34"/>
              <w:jc w:val="center"/>
              <w:rPr>
                <w:b/>
                <w:bCs/>
                <w:lang w:val="fr-BE"/>
              </w:rPr>
            </w:pPr>
            <w:r>
              <w:rPr>
                <w:b/>
                <w:bCs/>
              </w:rPr>
              <w:t>Forbidden</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pPr>
              <w:rPr>
                <w:lang w:val="fr-BE"/>
              </w:rPr>
            </w:pPr>
            <w:r>
              <w:rPr>
                <w:noProof/>
                <w:lang w:val="de-DE" w:eastAsia="de-DE"/>
              </w:rPr>
              <w:drawing>
                <wp:inline distT="0" distB="0" distL="0" distR="0" wp14:anchorId="29F4A0F5" wp14:editId="28CFAD79">
                  <wp:extent cx="723900" cy="723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rPr>
                <w:lang w:val="fr-BE"/>
              </w:rPr>
            </w:pPr>
            <w:r>
              <w:t>Solid materials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 foam</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423EC5F6" wp14:editId="7D3D4162">
                  <wp:extent cx="723900" cy="7239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Liquid materials: paints, thinners, gasoline, oil, …</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Foam, CO</w:t>
            </w:r>
            <w:r w:rsidRPr="005A3D1E">
              <w:rPr>
                <w:vertAlign w:val="subscript"/>
              </w:rPr>
              <w:t>2</w:t>
            </w:r>
            <w:r>
              <w:t>, ABC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320256B2" wp14:editId="1EC4BB84">
                  <wp:extent cx="723900" cy="723900"/>
                  <wp:effectExtent l="0" t="0" r="0" b="0"/>
                  <wp:docPr id="1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Gas: natural, LPG, propane, butane</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Never try to extinguish - risk of explosion!</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All</w:t>
            </w:r>
          </w:p>
        </w:tc>
      </w:tr>
      <w:tr w:rsidR="00C00D43" w:rsidRPr="00C87FD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7C5A6A0D" wp14:editId="33A37048">
                  <wp:extent cx="723900" cy="723900"/>
                  <wp:effectExtent l="0" t="0" r="0" b="0"/>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Pr="008D01E3" w:rsidRDefault="00C00D43" w:rsidP="000D7778">
            <w:pPr>
              <w:jc w:val="center"/>
              <w:rPr>
                <w:lang w:val="de-DE"/>
              </w:rPr>
            </w:pPr>
            <w:r w:rsidRPr="008D01E3">
              <w:rPr>
                <w:lang w:val="de-DE"/>
              </w:rPr>
              <w:t>Metal: aluminium, magnesium, sodium, lithium …</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D powder</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foam, ABC Powder</w:t>
            </w:r>
          </w:p>
        </w:tc>
      </w:tr>
      <w:tr w:rsidR="00C00D43"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201741DD" wp14:editId="37468E9B">
                  <wp:extent cx="723900" cy="723900"/>
                  <wp:effectExtent l="0" t="0" r="0" b="0"/>
                  <wp:docPr id="1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Electric installation</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ABC Powder, CO</w:t>
            </w:r>
            <w:r w:rsidRPr="005A3D1E">
              <w:rPr>
                <w:vertAlign w:val="subscript"/>
              </w:rPr>
              <w:t>2</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foam</w:t>
            </w:r>
          </w:p>
        </w:tc>
      </w:tr>
      <w:tr w:rsidR="00C00D43" w:rsidRPr="009D2519" w:rsidTr="00C00D43">
        <w:tc>
          <w:tcPr>
            <w:tcW w:w="2358" w:type="dxa"/>
            <w:tcBorders>
              <w:top w:val="single" w:sz="4" w:space="0" w:color="auto"/>
              <w:left w:val="single" w:sz="4" w:space="0" w:color="auto"/>
              <w:bottom w:val="single" w:sz="4" w:space="0" w:color="auto"/>
              <w:right w:val="single" w:sz="4" w:space="0" w:color="auto"/>
            </w:tcBorders>
            <w:hideMark/>
          </w:tcPr>
          <w:p w:rsidR="00C00D43" w:rsidRDefault="00C00D43" w:rsidP="000D7778">
            <w:r>
              <w:rPr>
                <w:noProof/>
                <w:lang w:val="de-DE" w:eastAsia="de-DE"/>
              </w:rPr>
              <w:drawing>
                <wp:inline distT="0" distB="0" distL="0" distR="0" wp14:anchorId="28D9A98D" wp14:editId="414A4683">
                  <wp:extent cx="723900" cy="723900"/>
                  <wp:effectExtent l="0" t="0" r="0" b="0"/>
                  <wp:docPr id="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918"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jc w:val="center"/>
            </w:pPr>
            <w:r>
              <w:t>Cooking greases and oils</w:t>
            </w:r>
          </w:p>
        </w:tc>
        <w:tc>
          <w:tcPr>
            <w:tcW w:w="2210"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Extinguisher for grease fires</w:t>
            </w:r>
          </w:p>
        </w:tc>
        <w:tc>
          <w:tcPr>
            <w:tcW w:w="2146" w:type="dxa"/>
            <w:tcBorders>
              <w:top w:val="single" w:sz="4" w:space="0" w:color="auto"/>
              <w:left w:val="single" w:sz="4" w:space="0" w:color="auto"/>
              <w:bottom w:val="single" w:sz="4" w:space="0" w:color="auto"/>
              <w:right w:val="single" w:sz="4" w:space="0" w:color="auto"/>
            </w:tcBorders>
            <w:vAlign w:val="center"/>
            <w:hideMark/>
          </w:tcPr>
          <w:p w:rsidR="00C00D43" w:rsidRDefault="00C00D43" w:rsidP="000D7778">
            <w:pPr>
              <w:ind w:left="18"/>
              <w:jc w:val="center"/>
            </w:pPr>
            <w:r>
              <w:t>Water, CO</w:t>
            </w:r>
            <w:r w:rsidRPr="005A3D1E">
              <w:rPr>
                <w:vertAlign w:val="subscript"/>
              </w:rPr>
              <w:t>2</w:t>
            </w:r>
            <w:r>
              <w:t>, ABC Powder</w:t>
            </w:r>
          </w:p>
        </w:tc>
      </w:tr>
    </w:tbl>
    <w:p w:rsidR="00FE29B3" w:rsidRDefault="00FE29B3" w:rsidP="00FE29B3"/>
    <w:p w:rsidR="00C00D43" w:rsidRPr="00FB2FC5" w:rsidRDefault="00C00D43" w:rsidP="00C00D43">
      <w:pPr>
        <w:pStyle w:val="berschrift2"/>
        <w:keepLines/>
        <w:tabs>
          <w:tab w:val="clear" w:pos="792"/>
        </w:tabs>
        <w:spacing w:before="200" w:after="0"/>
        <w:ind w:left="576" w:hanging="576"/>
        <w:contextualSpacing/>
      </w:pPr>
      <w:bookmarkStart w:id="59" w:name="_Toc74233137"/>
      <w:bookmarkStart w:id="60" w:name="_Toc99555983"/>
      <w:r w:rsidRPr="00FB2FC5">
        <w:t>Fixed fire extinguishing systems</w:t>
      </w:r>
      <w:bookmarkEnd w:id="59"/>
      <w:bookmarkEnd w:id="60"/>
    </w:p>
    <w:p w:rsidR="00C00D43" w:rsidRPr="00FB2FC5" w:rsidRDefault="00C00D43" w:rsidP="00C00D43">
      <w:pPr>
        <w:jc w:val="both"/>
        <w:rPr>
          <w:lang w:val="en-US"/>
        </w:rPr>
      </w:pPr>
      <w:r w:rsidRPr="00FB2FC5">
        <w:rPr>
          <w:lang w:val="en-US"/>
        </w:rPr>
        <w:t xml:space="preserve">If the fire risk assessment determines that the safety of guests can be compromised and no other method of extinguishing would be </w:t>
      </w:r>
      <w:r w:rsidR="007D7493">
        <w:rPr>
          <w:lang w:val="en-US"/>
        </w:rPr>
        <w:t>sufficient</w:t>
      </w:r>
      <w:r w:rsidRPr="00FB2FC5">
        <w:rPr>
          <w:lang w:val="en-US"/>
        </w:rPr>
        <w:t>, the need for a fixed water-based fire extinguishing system should be considered. Factors that may affect the need for a fixed fire extinguishing system are for example the distance to the nearest fire station, the availability of adequate water supply, the fire load in the premises (especially regarding buildings with wooden structures), the dimensions of the premises, the presence of open flame equipment and the possibility of fire spread from the premises to the surrounding area and vice versa.</w:t>
      </w:r>
    </w:p>
    <w:p w:rsidR="00C00D43" w:rsidRPr="00FB2FC5" w:rsidRDefault="00C00D43" w:rsidP="00C00D43">
      <w:pPr>
        <w:pStyle w:val="berschrift1"/>
        <w:keepLines/>
        <w:tabs>
          <w:tab w:val="clear" w:pos="360"/>
        </w:tabs>
        <w:spacing w:after="0"/>
        <w:ind w:left="432" w:hanging="432"/>
      </w:pPr>
      <w:bookmarkStart w:id="61" w:name="_Toc74233138"/>
      <w:bookmarkStart w:id="62" w:name="_Toc99555984"/>
      <w:r w:rsidRPr="00FB2FC5">
        <w:t>Historical buildings</w:t>
      </w:r>
      <w:bookmarkEnd w:id="61"/>
      <w:bookmarkEnd w:id="62"/>
    </w:p>
    <w:p w:rsidR="00C00D43" w:rsidRDefault="00C00D43" w:rsidP="00C00D43">
      <w:pPr>
        <w:jc w:val="both"/>
        <w:rPr>
          <w:lang w:val="en-US"/>
        </w:rPr>
      </w:pPr>
      <w:r w:rsidRPr="00FB2FC5">
        <w:rPr>
          <w:lang w:val="en-US"/>
        </w:rPr>
        <w:t>All interventions on activities inside historical buildings should be made in accordance to the Heritage and all local applicable codes.</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 xml:space="preserve">When </w:t>
      </w:r>
      <w:bookmarkStart w:id="63" w:name="_Hlk24725932"/>
      <w:r w:rsidRPr="00FB2FC5">
        <w:rPr>
          <w:lang w:val="en-US"/>
        </w:rPr>
        <w:t xml:space="preserve">alternative egress systems </w:t>
      </w:r>
      <w:bookmarkEnd w:id="63"/>
      <w:r w:rsidRPr="00FB2FC5">
        <w:rPr>
          <w:lang w:val="en-US"/>
        </w:rPr>
        <w:t>are used, guests should be informed about this issue.</w:t>
      </w:r>
    </w:p>
    <w:p w:rsidR="00C00D43" w:rsidRPr="00FB2FC5" w:rsidRDefault="00C00D43" w:rsidP="00C00D43">
      <w:pPr>
        <w:jc w:val="both"/>
        <w:rPr>
          <w:lang w:val="en-US"/>
        </w:rPr>
      </w:pPr>
    </w:p>
    <w:p w:rsidR="00C00D43" w:rsidRPr="00FB2FC5" w:rsidRDefault="00C00D43" w:rsidP="00C00D43">
      <w:pPr>
        <w:jc w:val="both"/>
        <w:rPr>
          <w:lang w:val="en-US"/>
        </w:rPr>
      </w:pPr>
      <w:r w:rsidRPr="00FB2FC5">
        <w:rPr>
          <w:lang w:val="en-US"/>
        </w:rPr>
        <w:lastRenderedPageBreak/>
        <w:t>If some of the requirements of this guideline cannot be implemented, it</w:t>
      </w:r>
      <w:r w:rsidR="007D7493">
        <w:rPr>
          <w:lang w:val="en-US"/>
        </w:rPr>
        <w:t xml:space="preserve"> would</w:t>
      </w:r>
      <w:r w:rsidRPr="00FB2FC5">
        <w:rPr>
          <w:lang w:val="en-US"/>
        </w:rPr>
        <w:t xml:space="preserve"> necessary to appoint a qualified fire engineer to carry out a more advanced risk assessment, in cooperation with the Heritage and the local Fire Brigade.</w:t>
      </w:r>
    </w:p>
    <w:p w:rsidR="00C00D43" w:rsidRPr="00FB2FC5" w:rsidRDefault="00C00D43" w:rsidP="00C00D43">
      <w:pPr>
        <w:pStyle w:val="berschrift1"/>
        <w:keepLines/>
        <w:tabs>
          <w:tab w:val="clear" w:pos="360"/>
        </w:tabs>
        <w:spacing w:after="0"/>
        <w:ind w:left="432" w:hanging="432"/>
      </w:pPr>
      <w:bookmarkStart w:id="64" w:name="_Toc74233139"/>
      <w:bookmarkStart w:id="65" w:name="_Toc99555985"/>
      <w:r w:rsidRPr="00FB2FC5">
        <w:t>Inspection checklist</w:t>
      </w:r>
      <w:bookmarkEnd w:id="64"/>
      <w:bookmarkEnd w:id="65"/>
    </w:p>
    <w:p w:rsidR="00C00D43" w:rsidRDefault="00C00D43" w:rsidP="00C00D43">
      <w:pPr>
        <w:jc w:val="both"/>
        <w:rPr>
          <w:lang w:val="en-US"/>
        </w:rPr>
      </w:pPr>
      <w:r w:rsidRPr="00FB2FC5">
        <w:rPr>
          <w:lang w:val="en-US"/>
        </w:rPr>
        <w:t>Hosts can publish the results of the inspection report and guests can be informed about the level of fire safety of the structure. This checklist is recommended to be implemented to the platforms providing short-term rental accommodation.</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The inspection can be carried out by CFPA-E national members.</w:t>
      </w:r>
    </w:p>
    <w:p w:rsidR="00C00D43" w:rsidRPr="00FB2FC5" w:rsidRDefault="00C00D43" w:rsidP="00C00D43">
      <w:pPr>
        <w:jc w:val="both"/>
        <w:rPr>
          <w:lang w:val="en-US"/>
        </w:rPr>
      </w:pPr>
    </w:p>
    <w:p w:rsidR="00C00D43" w:rsidRDefault="00C00D43" w:rsidP="00C00D43">
      <w:pPr>
        <w:jc w:val="both"/>
        <w:rPr>
          <w:lang w:val="en-US"/>
        </w:rPr>
      </w:pPr>
      <w:r w:rsidRPr="00FB2FC5">
        <w:rPr>
          <w:lang w:val="en-US"/>
        </w:rPr>
        <w:t xml:space="preserve">The inspection report is valid only if, after the inspection, the host guarantees </w:t>
      </w:r>
      <w:r w:rsidR="007D7493">
        <w:rPr>
          <w:lang w:val="en-US"/>
        </w:rPr>
        <w:t xml:space="preserve">that </w:t>
      </w:r>
      <w:r w:rsidRPr="00FB2FC5">
        <w:rPr>
          <w:lang w:val="en-US"/>
        </w:rPr>
        <w:t xml:space="preserve">the safety issues </w:t>
      </w:r>
      <w:r w:rsidR="007D7493" w:rsidRPr="007D7493">
        <w:rPr>
          <w:lang w:val="en-US"/>
        </w:rPr>
        <w:t xml:space="preserve">safety measures </w:t>
      </w:r>
      <w:r w:rsidRPr="00FB2FC5">
        <w:rPr>
          <w:lang w:val="en-US"/>
        </w:rPr>
        <w:t>and all necessary maintenance were present at the date of the inspection.</w:t>
      </w:r>
    </w:p>
    <w:p w:rsidR="00C00D43" w:rsidRPr="00FB2FC5" w:rsidRDefault="00C00D43" w:rsidP="00C00D43">
      <w:pPr>
        <w:jc w:val="both"/>
        <w:rPr>
          <w:lang w:val="en-US"/>
        </w:rPr>
      </w:pPr>
    </w:p>
    <w:p w:rsidR="00C00D43" w:rsidRDefault="00C00D43" w:rsidP="00C00D43">
      <w:pPr>
        <w:rPr>
          <w:lang w:val="en-US"/>
        </w:rPr>
      </w:pPr>
      <w:r w:rsidRPr="00FB2FC5">
        <w:rPr>
          <w:lang w:val="en-US"/>
        </w:rPr>
        <w:t xml:space="preserve">Hosts are recommended to perform a new inspection at least every </w:t>
      </w:r>
      <w:r>
        <w:rPr>
          <w:lang w:val="en-US"/>
        </w:rPr>
        <w:t>3</w:t>
      </w:r>
      <w:r w:rsidRPr="00FB2FC5">
        <w:rPr>
          <w:lang w:val="en-US"/>
        </w:rPr>
        <w:t xml:space="preserve"> year</w:t>
      </w:r>
      <w:r>
        <w:rPr>
          <w:lang w:val="en-US"/>
        </w:rPr>
        <w:t>s</w:t>
      </w:r>
      <w:r w:rsidRPr="00FB2FC5">
        <w:rPr>
          <w:lang w:val="en-US"/>
        </w:rPr>
        <w:t>.</w:t>
      </w:r>
    </w:p>
    <w:p w:rsidR="00C00D43" w:rsidRPr="00FB2FC5" w:rsidRDefault="00C00D43" w:rsidP="00C00D43">
      <w:pPr>
        <w:rPr>
          <w:lang w:val="en-US"/>
        </w:rPr>
      </w:pPr>
    </w:p>
    <w:p w:rsidR="00C00D43" w:rsidRPr="00FB2FC5" w:rsidRDefault="00C00D43" w:rsidP="00C00D43">
      <w:pPr>
        <w:rPr>
          <w:lang w:val="en-US"/>
        </w:rPr>
      </w:pPr>
      <w:r w:rsidRPr="00FB2FC5">
        <w:rPr>
          <w:lang w:val="en-US"/>
        </w:rPr>
        <w:t>The inspection checklist can be found in annex 1.</w:t>
      </w:r>
    </w:p>
    <w:p w:rsidR="00C00D43" w:rsidRDefault="00C00D43" w:rsidP="00C00D43">
      <w:pPr>
        <w:tabs>
          <w:tab w:val="right" w:pos="2410"/>
          <w:tab w:val="left" w:pos="2552"/>
          <w:tab w:val="left" w:pos="2835"/>
        </w:tabs>
        <w:rPr>
          <w:rFonts w:cs="Tahoma"/>
          <w:szCs w:val="22"/>
          <w:lang w:eastAsia="fi-FI"/>
        </w:rPr>
      </w:pPr>
    </w:p>
    <w:p w:rsidR="007E7E1D" w:rsidRDefault="007E7E1D">
      <w:pPr>
        <w:rPr>
          <w:rFonts w:cs="Tahoma"/>
          <w:szCs w:val="22"/>
          <w:lang w:eastAsia="fi-FI"/>
        </w:rPr>
      </w:pPr>
      <w:r>
        <w:rPr>
          <w:rFonts w:cs="Tahoma"/>
          <w:szCs w:val="22"/>
          <w:lang w:eastAsia="fi-FI"/>
        </w:rPr>
        <w:br w:type="page"/>
      </w:r>
    </w:p>
    <w:p w:rsidR="007E7E1D" w:rsidRPr="007E7E1D" w:rsidRDefault="007E7E1D" w:rsidP="007E7E1D">
      <w:pPr>
        <w:pStyle w:val="berschrift1"/>
        <w:keepLines/>
        <w:numPr>
          <w:ilvl w:val="0"/>
          <w:numId w:val="0"/>
        </w:numPr>
        <w:spacing w:after="0"/>
      </w:pPr>
      <w:bookmarkStart w:id="66" w:name="_Toc99555986"/>
      <w:r w:rsidRPr="007E7E1D">
        <w:lastRenderedPageBreak/>
        <w:t>Annex 1: Inspection checklist</w:t>
      </w:r>
      <w:bookmarkEnd w:id="66"/>
    </w:p>
    <w:p w:rsidR="007E7E1D" w:rsidRPr="00FB2FC5" w:rsidRDefault="007E7E1D" w:rsidP="007E7E1D">
      <w:pPr>
        <w:spacing w:line="0" w:lineRule="atLeast"/>
        <w:rPr>
          <w:rFonts w:eastAsia="Tahoma" w:cs="Arial"/>
          <w:bCs/>
          <w:szCs w:val="20"/>
          <w:lang w:val="en-US" w:eastAsia="it-IT"/>
        </w:rPr>
      </w:pPr>
    </w:p>
    <w:p w:rsidR="007E7E1D" w:rsidRPr="00FB2FC5" w:rsidRDefault="007E7E1D" w:rsidP="007E7E1D">
      <w:pPr>
        <w:spacing w:line="0" w:lineRule="atLeast"/>
        <w:rPr>
          <w:rFonts w:eastAsia="Tahoma" w:cs="Arial"/>
          <w:bCs/>
          <w:szCs w:val="20"/>
          <w:lang w:val="en-US" w:eastAsia="it-IT"/>
        </w:rPr>
      </w:pPr>
    </w:p>
    <w:p w:rsidR="007E7E1D" w:rsidRPr="005A3D1E" w:rsidRDefault="007E7E1D" w:rsidP="007E7E1D">
      <w:pPr>
        <w:spacing w:line="0" w:lineRule="atLeast"/>
        <w:rPr>
          <w:rFonts w:eastAsia="Tahoma" w:cs="Arial"/>
          <w:b/>
          <w:bCs/>
          <w:szCs w:val="20"/>
          <w:lang w:val="en-US" w:eastAsia="it-IT"/>
        </w:rPr>
      </w:pPr>
      <w:r w:rsidRPr="005A3D1E">
        <w:rPr>
          <w:rFonts w:eastAsia="Tahoma" w:cs="Arial"/>
          <w:b/>
          <w:bCs/>
          <w:szCs w:val="20"/>
          <w:lang w:val="en-US" w:eastAsia="it-IT"/>
        </w:rPr>
        <w:t>Name of the premises:</w:t>
      </w:r>
    </w:p>
    <w:p w:rsidR="007E7E1D" w:rsidRPr="00FB2FC5" w:rsidRDefault="001C5D9A" w:rsidP="007E7E1D">
      <w:pPr>
        <w:spacing w:line="0" w:lineRule="atLeast"/>
        <w:rPr>
          <w:rFonts w:eastAsia="Tahoma" w:cs="Arial"/>
          <w:bCs/>
          <w:szCs w:val="20"/>
          <w:lang w:eastAsia="it-IT"/>
        </w:rPr>
      </w:pPr>
      <w:r>
        <w:rPr>
          <w:rFonts w:eastAsia="Tahoma" w:cs="Arial"/>
          <w:bCs/>
          <w:szCs w:val="20"/>
          <w:lang w:eastAsia="it-IT"/>
        </w:rPr>
        <w:pict>
          <v:rect id="_x0000_i1026"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Address:</w:t>
      </w:r>
    </w:p>
    <w:p w:rsidR="007E7E1D" w:rsidRPr="00FB2FC5" w:rsidRDefault="001C5D9A" w:rsidP="007E7E1D">
      <w:pPr>
        <w:spacing w:line="0" w:lineRule="atLeast"/>
        <w:rPr>
          <w:rFonts w:eastAsia="Tahoma" w:cs="Arial"/>
          <w:bCs/>
          <w:szCs w:val="20"/>
          <w:lang w:eastAsia="it-IT"/>
        </w:rPr>
      </w:pPr>
      <w:r>
        <w:rPr>
          <w:rFonts w:eastAsia="Tahoma" w:cs="Arial"/>
          <w:bCs/>
          <w:szCs w:val="20"/>
          <w:lang w:eastAsia="it-IT"/>
        </w:rPr>
        <w:pict>
          <v:rect id="_x0000_i1027" style="width:0;height:1.5pt" o:hralign="center" o:hrstd="t" o:hr="t" fillcolor="#a0a0a0" stroked="f"/>
        </w:pict>
      </w:r>
    </w:p>
    <w:p w:rsidR="007E7E1D" w:rsidRPr="00FB2FC5" w:rsidRDefault="007E7E1D" w:rsidP="007E7E1D">
      <w:pPr>
        <w:spacing w:line="0" w:lineRule="atLeast"/>
        <w:rPr>
          <w:rFonts w:eastAsia="Tahoma" w:cs="Arial"/>
          <w:bCs/>
          <w:szCs w:val="20"/>
          <w:lang w:eastAsia="it-IT"/>
        </w:rPr>
      </w:pPr>
      <w:r w:rsidRPr="00FB2FC5">
        <w:rPr>
          <w:rFonts w:eastAsia="Tahoma" w:cs="Arial"/>
          <w:bCs/>
          <w:szCs w:val="20"/>
          <w:lang w:eastAsia="it-IT"/>
        </w:rPr>
        <w:t>Date</w:t>
      </w:r>
      <w:r>
        <w:rPr>
          <w:rFonts w:eastAsia="Tahoma" w:cs="Arial"/>
          <w:bCs/>
          <w:szCs w:val="20"/>
          <w:lang w:eastAsia="it-IT"/>
        </w:rPr>
        <w:t xml:space="preserve"> of inspection</w:t>
      </w:r>
      <w:r w:rsidRPr="00FB2FC5">
        <w:rPr>
          <w:rFonts w:eastAsia="Tahoma" w:cs="Arial"/>
          <w:bCs/>
          <w:szCs w:val="20"/>
          <w:lang w:eastAsia="it-IT"/>
        </w:rPr>
        <w:t>:</w:t>
      </w:r>
    </w:p>
    <w:p w:rsidR="007E7E1D" w:rsidRPr="00FB2FC5" w:rsidRDefault="001C5D9A" w:rsidP="007E7E1D">
      <w:pPr>
        <w:spacing w:line="0" w:lineRule="atLeast"/>
        <w:rPr>
          <w:rFonts w:eastAsia="Tahoma" w:cs="Arial"/>
          <w:bCs/>
          <w:szCs w:val="20"/>
          <w:lang w:eastAsia="it-IT"/>
        </w:rPr>
      </w:pPr>
      <w:r>
        <w:rPr>
          <w:rFonts w:eastAsia="Tahoma" w:cs="Arial"/>
          <w:bCs/>
          <w:szCs w:val="20"/>
          <w:lang w:eastAsia="it-IT"/>
        </w:rPr>
        <w:pict>
          <v:rect id="_x0000_i1028" style="width:0;height:1.5pt" o:hralign="center" o:hrstd="t" o:hr="t" fillcolor="#a0a0a0" stroked="f"/>
        </w:pict>
      </w:r>
    </w:p>
    <w:p w:rsidR="007E7E1D" w:rsidRPr="00D676FA" w:rsidRDefault="007E7E1D" w:rsidP="007E7E1D">
      <w:pPr>
        <w:spacing w:line="0" w:lineRule="atLeast"/>
        <w:rPr>
          <w:rFonts w:eastAsia="Tahoma" w:cs="Arial"/>
          <w:bCs/>
          <w:szCs w:val="20"/>
          <w:lang w:val="en-US" w:eastAsia="it-IT"/>
        </w:rPr>
      </w:pPr>
      <w:r w:rsidRPr="00D676FA">
        <w:rPr>
          <w:rFonts w:eastAsia="Tahoma" w:cs="Arial"/>
          <w:bCs/>
          <w:szCs w:val="20"/>
          <w:lang w:val="en-US" w:eastAsia="it-IT"/>
        </w:rPr>
        <w:t>Name of the person responsible for the premises:</w:t>
      </w:r>
    </w:p>
    <w:p w:rsidR="007E7E1D" w:rsidRPr="00FB2FC5" w:rsidRDefault="001C5D9A" w:rsidP="007E7E1D">
      <w:pPr>
        <w:spacing w:line="0" w:lineRule="atLeast"/>
        <w:rPr>
          <w:rFonts w:eastAsia="Tahoma" w:cs="Arial"/>
          <w:bCs/>
          <w:szCs w:val="20"/>
          <w:lang w:eastAsia="it-IT"/>
        </w:rPr>
      </w:pPr>
      <w:r>
        <w:rPr>
          <w:rFonts w:eastAsia="Tahoma" w:cs="Arial"/>
          <w:bCs/>
          <w:szCs w:val="20"/>
          <w:lang w:eastAsia="it-IT"/>
        </w:rPr>
        <w:pict>
          <v:rect id="_x0000_i1029" style="width:0;height:1.5pt" o:hralign="center" o:hrstd="t" o:hr="t" fillcolor="#a0a0a0" stroked="f"/>
        </w:pict>
      </w:r>
    </w:p>
    <w:p w:rsidR="007E7E1D" w:rsidRPr="00FB2FC5" w:rsidRDefault="007E7E1D" w:rsidP="007E7E1D">
      <w:pPr>
        <w:spacing w:line="0" w:lineRule="atLeast"/>
        <w:rPr>
          <w:rFonts w:eastAsia="Tahoma" w:cs="Arial"/>
          <w:bCs/>
          <w:szCs w:val="20"/>
          <w:lang w:val="en-US" w:eastAsia="it-IT"/>
        </w:rPr>
      </w:pPr>
      <w:r w:rsidRPr="00FB2FC5">
        <w:rPr>
          <w:rFonts w:eastAsia="Tahoma" w:cs="Arial"/>
          <w:bCs/>
          <w:szCs w:val="20"/>
          <w:lang w:val="en-US" w:eastAsia="it-IT"/>
        </w:rPr>
        <w:t>Name of the inspector:</w:t>
      </w:r>
    </w:p>
    <w:p w:rsidR="007E7E1D" w:rsidRPr="00FB2FC5" w:rsidRDefault="001C5D9A" w:rsidP="007E7E1D">
      <w:pPr>
        <w:spacing w:line="0" w:lineRule="atLeast"/>
        <w:rPr>
          <w:rFonts w:eastAsia="Tahoma" w:cs="Arial"/>
          <w:bCs/>
          <w:szCs w:val="20"/>
          <w:lang w:eastAsia="it-IT"/>
        </w:rPr>
      </w:pPr>
      <w:r>
        <w:rPr>
          <w:rFonts w:eastAsia="Tahoma" w:cs="Arial"/>
          <w:bCs/>
          <w:szCs w:val="20"/>
          <w:lang w:eastAsia="it-IT"/>
        </w:rPr>
        <w:pict>
          <v:rect id="_x0000_i1030" style="width:0;height:1.5pt" o:hralign="center" o:hrstd="t" o:hr="t" fillcolor="#a0a0a0" stroked="f"/>
        </w:pict>
      </w:r>
    </w:p>
    <w:p w:rsidR="007E7E1D" w:rsidRPr="00FB2FC5" w:rsidRDefault="007E7E1D" w:rsidP="007E7E1D">
      <w:pPr>
        <w:spacing w:line="0" w:lineRule="atLeast"/>
        <w:rPr>
          <w:rFonts w:eastAsia="Tahoma" w:cs="Arial"/>
          <w:lang w:eastAsia="it-IT"/>
        </w:rPr>
      </w:pPr>
    </w:p>
    <w:p w:rsidR="007E7E1D" w:rsidRPr="00FB2FC5" w:rsidRDefault="007E7E1D" w:rsidP="007E7E1D">
      <w:pPr>
        <w:spacing w:line="0" w:lineRule="atLeast"/>
        <w:jc w:val="both"/>
        <w:rPr>
          <w:rFonts w:eastAsia="Tahoma" w:cs="Arial"/>
          <w:lang w:val="en-US" w:eastAsia="it-IT"/>
        </w:rPr>
      </w:pPr>
      <w:r w:rsidRPr="00FB2FC5">
        <w:rPr>
          <w:rFonts w:eastAsia="Tahoma" w:cs="Arial"/>
          <w:lang w:val="en-US" w:eastAsia="it-IT"/>
        </w:rPr>
        <w:t xml:space="preserve">This checklist is meant to help short-term rental accommodation hosts in making their rental premises safer for guests </w:t>
      </w:r>
      <w:r w:rsidRPr="00D676FA">
        <w:rPr>
          <w:rFonts w:eastAsia="Tahoma" w:cs="Arial"/>
          <w:bCs/>
          <w:lang w:val="en-US" w:eastAsia="it-IT"/>
        </w:rPr>
        <w:t>and communicating safety information (or lack thereof) to guests</w:t>
      </w:r>
      <w:r w:rsidRPr="00D676FA">
        <w:rPr>
          <w:rFonts w:eastAsia="Tahoma" w:cs="Arial"/>
          <w:lang w:val="en-US" w:eastAsia="it-IT"/>
        </w:rPr>
        <w:t>. If</w:t>
      </w:r>
      <w:r w:rsidRPr="00FB2FC5">
        <w:rPr>
          <w:rFonts w:eastAsia="Tahoma" w:cs="Arial"/>
          <w:lang w:val="en-US" w:eastAsia="it-IT"/>
        </w:rPr>
        <w:t xml:space="preserve"> an item on the checklist cannot be fixed or corrected immediately during the inspection, write the required procedures </w:t>
      </w:r>
      <w:r w:rsidR="007D7493">
        <w:rPr>
          <w:rFonts w:eastAsia="Tahoma" w:cs="Arial"/>
          <w:lang w:val="en-US" w:eastAsia="it-IT"/>
        </w:rPr>
        <w:t>at</w:t>
      </w:r>
      <w:r w:rsidRPr="00FB2FC5">
        <w:rPr>
          <w:rFonts w:eastAsia="Tahoma" w:cs="Arial"/>
          <w:lang w:val="en-US" w:eastAsia="it-IT"/>
        </w:rPr>
        <w:t xml:space="preserve"> the end of this checklist (what needs to be done, who does it and when). If an item on the checklist is not applicable to the premises in question, insert a cross in the N/A column.</w:t>
      </w:r>
    </w:p>
    <w:p w:rsidR="007E7E1D" w:rsidRPr="00FB2FC5" w:rsidRDefault="007E7E1D" w:rsidP="007E7E1D">
      <w:pPr>
        <w:spacing w:line="0" w:lineRule="atLeast"/>
        <w:jc w:val="both"/>
        <w:rPr>
          <w:rFonts w:eastAsia="Tahoma" w:cs="Arial"/>
          <w:lang w:val="en-US" w:eastAsia="it-IT"/>
        </w:rPr>
      </w:pPr>
    </w:p>
    <w:p w:rsidR="007E7E1D" w:rsidRDefault="007E7E1D" w:rsidP="007E7E1D">
      <w:pPr>
        <w:spacing w:line="0" w:lineRule="atLeast"/>
        <w:jc w:val="both"/>
        <w:rPr>
          <w:rFonts w:eastAsia="Tahoma" w:cs="Arial"/>
          <w:lang w:val="en-US" w:eastAsia="it-IT"/>
        </w:rPr>
      </w:pPr>
      <w:r w:rsidRPr="00FB2FC5">
        <w:rPr>
          <w:rFonts w:eastAsia="Tahoma" w:cs="Arial"/>
          <w:lang w:val="en-US" w:eastAsia="it-IT"/>
        </w:rPr>
        <w:t xml:space="preserve">The information that shall be provided to the possible guests-to-be before making a binding contract to rent the premises is </w:t>
      </w:r>
      <w:r w:rsidR="007D7493">
        <w:rPr>
          <w:rFonts w:eastAsia="Tahoma" w:cs="Arial"/>
          <w:lang w:val="en-US" w:eastAsia="it-IT"/>
        </w:rPr>
        <w:t xml:space="preserve">in </w:t>
      </w:r>
      <w:r w:rsidRPr="00FB2FC5">
        <w:rPr>
          <w:rFonts w:eastAsia="Tahoma" w:cs="Arial"/>
          <w:b/>
          <w:bCs/>
          <w:lang w:val="en-US" w:eastAsia="it-IT"/>
        </w:rPr>
        <w:t>bold</w:t>
      </w:r>
      <w:r w:rsidRPr="00FB2FC5">
        <w:rPr>
          <w:rFonts w:eastAsia="Tahoma" w:cs="Arial"/>
          <w:lang w:val="en-US" w:eastAsia="it-IT"/>
        </w:rPr>
        <w:t>.</w:t>
      </w:r>
    </w:p>
    <w:p w:rsidR="007E7E1D" w:rsidRPr="00FB2FC5" w:rsidRDefault="007E7E1D" w:rsidP="007E7E1D">
      <w:pPr>
        <w:spacing w:line="0" w:lineRule="atLeast"/>
        <w:jc w:val="both"/>
        <w:rPr>
          <w:rFonts w:eastAsia="Tahoma" w:cs="Arial"/>
          <w:lang w:val="en-US" w:eastAsia="it-IT"/>
        </w:rPr>
      </w:pPr>
    </w:p>
    <w:p w:rsidR="007E7E1D" w:rsidRPr="00FB2FC5" w:rsidRDefault="007E7E1D" w:rsidP="007E7E1D">
      <w:pPr>
        <w:spacing w:line="0" w:lineRule="atLeast"/>
        <w:jc w:val="both"/>
        <w:rPr>
          <w:rFonts w:eastAsia="Tahoma" w:cs="Arial"/>
          <w:bCs/>
          <w:lang w:val="en-US" w:eastAsia="it-IT"/>
        </w:rPr>
      </w:pPr>
      <w:r w:rsidRPr="00FB2FC5">
        <w:rPr>
          <w:rFonts w:eastAsia="Tahoma" w:cs="Arial"/>
          <w:bCs/>
          <w:lang w:val="en-US" w:eastAsia="it-IT"/>
        </w:rPr>
        <w:t xml:space="preserve">The recommended measures are listed in </w:t>
      </w:r>
      <w:r w:rsidRPr="00FB2FC5">
        <w:rPr>
          <w:rFonts w:eastAsia="Tahoma" w:cs="Arial"/>
          <w:bCs/>
          <w:i/>
          <w:lang w:val="en-US" w:eastAsia="it-IT"/>
        </w:rPr>
        <w:t>italics</w:t>
      </w:r>
      <w:r w:rsidRPr="00FB2FC5">
        <w:rPr>
          <w:rFonts w:eastAsia="Tahoma" w:cs="Arial"/>
          <w:bCs/>
          <w:lang w:val="en-US" w:eastAsia="it-IT"/>
        </w:rPr>
        <w:t>.</w:t>
      </w:r>
    </w:p>
    <w:p w:rsidR="007E7E1D" w:rsidRDefault="007E7E1D">
      <w:pPr>
        <w:rPr>
          <w:rFonts w:eastAsia="Tahoma" w:cs="Arial"/>
          <w:bCs/>
          <w:lang w:val="en-US" w:eastAsia="it-IT"/>
        </w:rPr>
      </w:pPr>
      <w:r>
        <w:rPr>
          <w:rFonts w:eastAsia="Tahoma" w:cs="Arial"/>
          <w:bCs/>
          <w:lang w:val="en-US" w:eastAsia="it-IT"/>
        </w:rPr>
        <w:br w:type="page"/>
      </w:r>
    </w:p>
    <w:tbl>
      <w:tblPr>
        <w:tblStyle w:val="Tabellenraster"/>
        <w:tblW w:w="0" w:type="auto"/>
        <w:tblInd w:w="-5" w:type="dxa"/>
        <w:tblLook w:val="04A0" w:firstRow="1" w:lastRow="0" w:firstColumn="1" w:lastColumn="0" w:noHBand="0" w:noVBand="1"/>
      </w:tblPr>
      <w:tblGrid>
        <w:gridCol w:w="6602"/>
        <w:gridCol w:w="1033"/>
        <w:gridCol w:w="984"/>
        <w:gridCol w:w="989"/>
      </w:tblGrid>
      <w:tr w:rsidR="007E7E1D" w:rsidRPr="00FB2FC5" w:rsidTr="007E7E1D">
        <w:trPr>
          <w:trHeight w:val="410"/>
        </w:trPr>
        <w:tc>
          <w:tcPr>
            <w:tcW w:w="660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lastRenderedPageBreak/>
              <w:t>Safety Instructions</w:t>
            </w:r>
          </w:p>
        </w:tc>
        <w:tc>
          <w:tcPr>
            <w:tcW w:w="1033"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EA6483"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849"/>
        </w:trPr>
        <w:tc>
          <w:tcPr>
            <w:tcW w:w="6602" w:type="dxa"/>
          </w:tcPr>
          <w:p w:rsidR="007E7E1D" w:rsidRPr="00FB2FC5" w:rsidRDefault="007E7E1D" w:rsidP="000D7778">
            <w:pPr>
              <w:spacing w:before="60" w:afterLines="60" w:after="144"/>
              <w:rPr>
                <w:lang w:val="en-US"/>
              </w:rPr>
            </w:pPr>
            <w:r w:rsidRPr="00FB2FC5">
              <w:rPr>
                <w:rFonts w:eastAsia="Tahoma" w:cs="Arial"/>
                <w:lang w:val="en-US" w:eastAsia="it-IT"/>
              </w:rPr>
              <w:t>Do safety instructions include the GPS coordinates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4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address of the premises?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various national emergency services phone numbers?</w:t>
            </w:r>
          </w:p>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(At least police, fire department, ambulance)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1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Do safety instructions include the way to contact the host?)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on actions to be taken in case of fire?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correct use of fire safety equipment?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instructions available to guests regarding safe use of fireplaces and chimney dampers?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systems</w:t>
            </w:r>
            <w:r w:rsidRPr="00FB2FC5">
              <w:rPr>
                <w:rFonts w:eastAsia="Tahoma" w:cs="Arial"/>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 xml:space="preserve">Are instructions available to guests regarding safe use of electrical and gas </w:t>
            </w:r>
            <w:r w:rsidRPr="00FB2FC5">
              <w:rPr>
                <w:rFonts w:eastAsia="Tahoma" w:cs="Arial"/>
                <w:b/>
                <w:bCs/>
                <w:lang w:val="en-US" w:eastAsia="it-IT"/>
              </w:rPr>
              <w:t>appliances</w:t>
            </w:r>
            <w:r w:rsidRPr="00FB2FC5">
              <w:rPr>
                <w:rFonts w:eastAsia="Tahoma" w:cs="Arial"/>
                <w:lang w:val="en-US" w:eastAsia="it-IT"/>
              </w:rPr>
              <w:t xml:space="preserve"> (especially stoves, heaters and other high-risk appliances)?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Is there a floor plan visible inside the premises? </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guests informed about possible prohibitions and rules?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2" w:type="dxa"/>
          </w:tcPr>
          <w:p w:rsidR="007E7E1D" w:rsidRPr="00FB2FC5" w:rsidRDefault="007E7E1D" w:rsidP="000D7778">
            <w:pPr>
              <w:spacing w:before="60" w:afterLines="60" w:after="144"/>
              <w:rPr>
                <w:rFonts w:eastAsia="Tahoma" w:cs="Arial"/>
                <w:bCs/>
                <w:lang w:val="en-US" w:eastAsia="it-IT"/>
              </w:rPr>
            </w:pPr>
            <w:r w:rsidRPr="00FB2FC5">
              <w:rPr>
                <w:rFonts w:eastAsia="Tahoma" w:cs="Arial"/>
                <w:lang w:val="en-US" w:eastAsia="it-IT"/>
              </w:rPr>
              <w:t>Are rules written in a sufficient number of different languages?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92"/>
        <w:gridCol w:w="1044"/>
        <w:gridCol w:w="983"/>
        <w:gridCol w:w="14"/>
        <w:gridCol w:w="975"/>
      </w:tblGrid>
      <w:tr w:rsidR="007E7E1D" w:rsidRPr="005A3D1E" w:rsidTr="007E7E1D">
        <w:trPr>
          <w:trHeight w:val="410"/>
        </w:trPr>
        <w:tc>
          <w:tcPr>
            <w:tcW w:w="6592"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Egress</w:t>
            </w:r>
          </w:p>
        </w:tc>
        <w:tc>
          <w:tcPr>
            <w:tcW w:w="1044" w:type="dxa"/>
            <w:tcBorders>
              <w:bottom w:val="single" w:sz="4" w:space="0" w:color="auto"/>
            </w:tcBorders>
            <w:shd w:val="clear" w:color="auto" w:fill="C6D9F1" w:themeFill="text2" w:themeFillTint="33"/>
          </w:tcPr>
          <w:p w:rsidR="007E7E1D" w:rsidRPr="00D676FA"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3"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gridSpan w:val="2"/>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lastRenderedPageBreak/>
              <w:t>Are doors and other exits easy to be opened from the inside without a key or other opening device?</w:t>
            </w:r>
          </w:p>
          <w:p w:rsidR="007E7E1D" w:rsidRPr="00FB2FC5" w:rsidRDefault="007E7E1D" w:rsidP="000D7778">
            <w:pPr>
              <w:spacing w:before="60" w:afterLines="60" w:after="144"/>
              <w:rPr>
                <w:rFonts w:eastAsia="Tahoma" w:cs="Arial"/>
                <w:lang w:val="en-US" w:eastAsia="it-IT"/>
              </w:rPr>
            </w:pP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egress routes, including doors and windows, free from any obstacles (both inside and outside) that might prevent safe egress?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stairs that have slippery surface materials have anti-slip strips installed on each step?</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Do stairs have at least one handrail?</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all passages along egress routes at least 80 cm wide?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Ar</w:t>
            </w:r>
            <w:r w:rsidRPr="00FB2FC5">
              <w:rPr>
                <w:rFonts w:eastAsia="Tahoma" w:cs="Arial"/>
                <w:bCs/>
                <w:lang w:val="en-US" w:eastAsia="it-IT"/>
              </w:rPr>
              <w:t>e emergency exit routes correctly marked with signage?</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at least one emergency light near the main exit door?</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Can doors along egress corridors be opened outwards by means of a push</w:t>
            </w:r>
            <w:r>
              <w:rPr>
                <w:rFonts w:eastAsia="Tahoma" w:cs="Arial"/>
                <w:bCs/>
                <w:i/>
                <w:lang w:val="en-US" w:eastAsia="it-IT"/>
              </w:rPr>
              <w:t>-</w:t>
            </w:r>
            <w:r w:rsidRPr="00FB2FC5">
              <w:rPr>
                <w:rFonts w:eastAsia="Tahoma" w:cs="Arial"/>
                <w:bCs/>
                <w:i/>
                <w:lang w:val="en-US" w:eastAsia="it-IT"/>
              </w:rPr>
              <w:t>bar</w:t>
            </w:r>
            <w:r w:rsidRPr="00FB2FC5">
              <w:rPr>
                <w:rFonts w:eastAsia="Tahoma" w:cs="Arial"/>
                <w:bCs/>
                <w:lang w:val="en-US" w:eastAsia="it-IT"/>
              </w:rPr>
              <w:t>?</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 xml:space="preserve">Can doors of guestrooms be </w:t>
            </w:r>
            <w:r>
              <w:rPr>
                <w:rFonts w:eastAsia="Tahoma" w:cs="Arial"/>
                <w:bCs/>
                <w:i/>
                <w:lang w:val="en-US" w:eastAsia="it-IT"/>
              </w:rPr>
              <w:t xml:space="preserve">easily </w:t>
            </w:r>
            <w:r w:rsidRPr="00FB2FC5">
              <w:rPr>
                <w:rFonts w:eastAsia="Tahoma" w:cs="Arial"/>
                <w:bCs/>
                <w:i/>
                <w:lang w:val="en-US" w:eastAsia="it-IT"/>
              </w:rPr>
              <w:t>opened without a key?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7D7493">
            <w:pPr>
              <w:spacing w:before="60" w:afterLines="60" w:after="144"/>
              <w:rPr>
                <w:rFonts w:eastAsia="Tahoma" w:cs="Arial"/>
                <w:bCs/>
                <w:lang w:val="en-US" w:eastAsia="it-IT"/>
              </w:rPr>
            </w:pPr>
            <w:r w:rsidRPr="00FB2FC5">
              <w:rPr>
                <w:rFonts w:eastAsia="Tahoma" w:cs="Arial"/>
                <w:bCs/>
                <w:i/>
                <w:lang w:val="en-US" w:eastAsia="it-IT"/>
              </w:rPr>
              <w:t xml:space="preserve">Do all passages along egress routes have </w:t>
            </w:r>
            <w:r>
              <w:rPr>
                <w:rFonts w:eastAsia="Tahoma" w:cs="Arial"/>
                <w:bCs/>
                <w:i/>
                <w:lang w:val="en-US" w:eastAsia="it-IT"/>
              </w:rPr>
              <w:t xml:space="preserve">a </w:t>
            </w:r>
            <w:r w:rsidRPr="00FB2FC5">
              <w:rPr>
                <w:rFonts w:eastAsia="Tahoma" w:cs="Arial"/>
                <w:bCs/>
                <w:i/>
                <w:lang w:val="en-US" w:eastAsia="it-IT"/>
              </w:rPr>
              <w:t>width of at least 90 cm?</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Are stairs at least 90 cm wide, with regular steps?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Are stairs and staircase claddings made of not combustible materials?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w:t>
            </w:r>
            <w:r>
              <w:rPr>
                <w:rFonts w:eastAsia="Tahoma" w:cs="Arial"/>
                <w:bCs/>
                <w:i/>
                <w:lang w:val="en-US" w:eastAsia="it-IT"/>
              </w:rPr>
              <w:t xml:space="preserve"> stair</w:t>
            </w:r>
            <w:r w:rsidRPr="00FB2FC5">
              <w:rPr>
                <w:rFonts w:eastAsia="Tahoma" w:cs="Arial"/>
                <w:bCs/>
                <w:i/>
                <w:lang w:val="en-US" w:eastAsia="it-IT"/>
              </w:rPr>
              <w:t>case</w:t>
            </w:r>
            <w:r>
              <w:rPr>
                <w:rFonts w:eastAsia="Tahoma" w:cs="Arial"/>
                <w:bCs/>
                <w:i/>
                <w:lang w:val="en-US" w:eastAsia="it-IT"/>
              </w:rPr>
              <w:t>s</w:t>
            </w:r>
            <w:r w:rsidRPr="00FB2FC5">
              <w:rPr>
                <w:rFonts w:eastAsia="Tahoma" w:cs="Arial"/>
                <w:bCs/>
                <w:i/>
                <w:lang w:val="en-US" w:eastAsia="it-IT"/>
              </w:rPr>
              <w:t xml:space="preserve"> have ventilating openings on top? Do these openings open manually and automatically?</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92"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lastRenderedPageBreak/>
              <w:t>If the one-way egress path length exceeds 20 m, does each guestroom have two alternative exit routes?</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7"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75"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68"/>
        <w:gridCol w:w="1047"/>
        <w:gridCol w:w="13"/>
        <w:gridCol w:w="988"/>
        <w:gridCol w:w="992"/>
      </w:tblGrid>
      <w:tr w:rsidR="007E7E1D" w:rsidRPr="005A3D1E" w:rsidTr="007E7E1D">
        <w:trPr>
          <w:trHeight w:val="410"/>
        </w:trPr>
        <w:tc>
          <w:tcPr>
            <w:tcW w:w="6568" w:type="dxa"/>
            <w:tcBorders>
              <w:bottom w:val="single" w:sz="4" w:space="0" w:color="auto"/>
            </w:tcBorders>
            <w:shd w:val="clear" w:color="auto" w:fill="C6D9F1" w:themeFill="text2" w:themeFillTint="33"/>
          </w:tcPr>
          <w:p w:rsidR="007E7E1D" w:rsidRPr="00FB2FC5" w:rsidRDefault="007E7E1D" w:rsidP="000D7778">
            <w:pPr>
              <w:spacing w:line="0" w:lineRule="atLeast"/>
              <w:rPr>
                <w:rFonts w:eastAsia="Tahoma" w:cs="Arial"/>
                <w:b/>
                <w:lang w:eastAsia="it-IT"/>
              </w:rPr>
            </w:pPr>
            <w:r>
              <w:rPr>
                <w:rFonts w:eastAsia="Tahoma" w:cs="Arial"/>
                <w:b/>
                <w:lang w:eastAsia="it-IT"/>
              </w:rPr>
              <w:t>Lifts</w:t>
            </w:r>
          </w:p>
        </w:tc>
        <w:tc>
          <w:tcPr>
            <w:tcW w:w="1060"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8"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2"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68"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i/>
                <w:lang w:val="en-US" w:eastAsia="it-IT"/>
              </w:rPr>
              <w:t>Do lifts have an automatic lowering system</w:t>
            </w:r>
            <w:r w:rsidRPr="00FB2FC5">
              <w:rPr>
                <w:rFonts w:eastAsia="Tahoma" w:cs="Arial"/>
                <w:bCs/>
                <w:lang w:val="en-US" w:eastAsia="it-IT"/>
              </w:rPr>
              <w:t>?</w:t>
            </w:r>
          </w:p>
        </w:tc>
        <w:tc>
          <w:tcPr>
            <w:tcW w:w="1047" w:type="dxa"/>
            <w:shd w:val="clear" w:color="auto" w:fill="auto"/>
          </w:tcPr>
          <w:p w:rsidR="007E7E1D" w:rsidRPr="00FB2FC5" w:rsidRDefault="007E7E1D" w:rsidP="000D7778">
            <w:pPr>
              <w:spacing w:before="60" w:afterLines="60" w:after="144"/>
              <w:rPr>
                <w:rFonts w:eastAsia="Tahoma" w:cs="Arial"/>
                <w:bCs/>
                <w:lang w:val="en-US" w:eastAsia="it-IT"/>
              </w:rPr>
            </w:pPr>
          </w:p>
        </w:tc>
        <w:tc>
          <w:tcPr>
            <w:tcW w:w="1001"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92"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80"/>
        <w:gridCol w:w="1043"/>
        <w:gridCol w:w="12"/>
        <w:gridCol w:w="984"/>
        <w:gridCol w:w="989"/>
      </w:tblGrid>
      <w:tr w:rsidR="007E7E1D" w:rsidRPr="005A3D1E" w:rsidTr="007E7E1D">
        <w:trPr>
          <w:trHeight w:val="410"/>
        </w:trPr>
        <w:tc>
          <w:tcPr>
            <w:tcW w:w="6580" w:type="dxa"/>
            <w:tcBorders>
              <w:bottom w:val="single" w:sz="4" w:space="0" w:color="auto"/>
            </w:tcBorders>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Safety of utilities, appliances and electrical systems</w:t>
            </w:r>
          </w:p>
        </w:tc>
        <w:tc>
          <w:tcPr>
            <w:tcW w:w="1055" w:type="dxa"/>
            <w:gridSpan w:val="2"/>
            <w:tcBorders>
              <w:bottom w:val="single" w:sz="4" w:space="0" w:color="auto"/>
            </w:tcBorders>
            <w:shd w:val="clear" w:color="auto" w:fill="C6D9F1" w:themeFill="text2" w:themeFillTint="33"/>
          </w:tcPr>
          <w:p w:rsidR="007E7E1D" w:rsidRPr="00157169"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tcBorders>
              <w:bottom w:val="single" w:sz="4" w:space="0" w:color="auto"/>
            </w:tcBorders>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Have all electrical utilities and appliances been inspected for damaged wires or other external damage?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electric or gas stoves kept clear of flammable materials?</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Have the electrical systems of the premises been inspected by a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gas systems and appliances been inspected by competent inspector?</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cooking hoods, canopies, ductworks, filters etc. regularly cleaned to prevent accumulation of grease or oil?</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0"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gas cylinders stored appropriately?</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gridSpan w:val="2"/>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77"/>
        <w:gridCol w:w="1045"/>
        <w:gridCol w:w="996"/>
        <w:gridCol w:w="990"/>
      </w:tblGrid>
      <w:tr w:rsidR="007E7E1D" w:rsidRPr="005A3D1E" w:rsidTr="007E7E1D">
        <w:trPr>
          <w:trHeight w:val="408"/>
        </w:trPr>
        <w:tc>
          <w:tcPr>
            <w:tcW w:w="6577" w:type="dxa"/>
            <w:shd w:val="clear" w:color="auto" w:fill="C6D9F1" w:themeFill="text2" w:themeFillTint="33"/>
          </w:tcPr>
          <w:p w:rsidR="007E7E1D" w:rsidRPr="005A3D1E" w:rsidRDefault="007E7E1D" w:rsidP="000D7778">
            <w:pPr>
              <w:spacing w:line="0" w:lineRule="atLeast"/>
              <w:rPr>
                <w:rFonts w:eastAsia="Tahoma" w:cs="Arial"/>
                <w:b/>
                <w:lang w:eastAsia="it-IT"/>
              </w:rPr>
            </w:pPr>
            <w:r w:rsidRPr="005A3D1E">
              <w:rPr>
                <w:rFonts w:eastAsia="Tahoma" w:cs="Arial"/>
                <w:b/>
                <w:lang w:eastAsia="it-IT"/>
              </w:rPr>
              <w:t>Natural hazards</w:t>
            </w:r>
          </w:p>
        </w:tc>
        <w:tc>
          <w:tcPr>
            <w:tcW w:w="1045"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7"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Have natural hazard risks (floods, landslides, forest fires, etc.) been mapped out and have required preparations been made?</w:t>
            </w:r>
          </w:p>
        </w:tc>
        <w:tc>
          <w:tcPr>
            <w:tcW w:w="104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583"/>
        <w:gridCol w:w="1043"/>
        <w:gridCol w:w="994"/>
        <w:gridCol w:w="988"/>
      </w:tblGrid>
      <w:tr w:rsidR="007E7E1D" w:rsidRPr="005A3D1E" w:rsidTr="007E7E1D">
        <w:trPr>
          <w:trHeight w:val="401"/>
        </w:trPr>
        <w:tc>
          <w:tcPr>
            <w:tcW w:w="6583"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Waste management</w:t>
            </w:r>
          </w:p>
        </w:tc>
        <w:tc>
          <w:tcPr>
            <w:tcW w:w="1043"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4"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5A3D1E"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lastRenderedPageBreak/>
              <w:t>Do waste containers outside the premises have an adequate safety distance?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11"/>
        <w:gridCol w:w="1034"/>
        <w:gridCol w:w="985"/>
        <w:gridCol w:w="978"/>
      </w:tblGrid>
      <w:tr w:rsidR="007E7E1D" w:rsidRPr="004F7082" w:rsidTr="007E7E1D">
        <w:trPr>
          <w:trHeight w:val="402"/>
        </w:trPr>
        <w:tc>
          <w:tcPr>
            <w:tcW w:w="6611" w:type="dxa"/>
            <w:shd w:val="clear" w:color="auto" w:fill="C6D9F1" w:themeFill="text2" w:themeFillTint="33"/>
          </w:tcPr>
          <w:p w:rsidR="007E7E1D" w:rsidRPr="005433F7" w:rsidRDefault="007E7E1D" w:rsidP="000D7778">
            <w:pPr>
              <w:spacing w:line="0" w:lineRule="atLeast"/>
              <w:rPr>
                <w:rFonts w:eastAsia="Tahoma" w:cs="Arial"/>
                <w:b/>
                <w:lang w:val="en-US" w:eastAsia="it-IT"/>
              </w:rPr>
            </w:pPr>
            <w:r w:rsidRPr="005433F7">
              <w:rPr>
                <w:rFonts w:eastAsia="Tahoma" w:cs="Arial"/>
                <w:b/>
                <w:lang w:val="en-US" w:eastAsia="it-IT"/>
              </w:rPr>
              <w:t>Fireplaces and other open flame devices</w:t>
            </w:r>
          </w:p>
        </w:tc>
        <w:tc>
          <w:tcPr>
            <w:tcW w:w="1034"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8"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11"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Have fireplaces and connected chimneys been regularly inspected and cleaned by qualified personnel?</w:t>
            </w:r>
          </w:p>
        </w:tc>
        <w:tc>
          <w:tcPr>
            <w:tcW w:w="103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areas around open flame devices clear of any flammable materials?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Pr>
                <w:rFonts w:eastAsia="Tahoma" w:cs="Arial"/>
                <w:bCs/>
                <w:lang w:val="en-US" w:eastAsia="it-IT"/>
              </w:rPr>
              <w:t>Is a EN 1869 fire blanket available?</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matches, lighters and similar devices stored in a place unreachable by children and from a safe distance away from ignition sources?</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sidRPr="00FB2FC5">
              <w:rPr>
                <w:rFonts w:eastAsia="Tahoma" w:cs="Arial"/>
                <w:bCs/>
                <w:i/>
                <w:lang w:val="en-US" w:eastAsia="it-IT"/>
              </w:rPr>
              <w:t>Is there a CO detector?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11" w:type="dxa"/>
            <w:tcBorders>
              <w:bottom w:val="single" w:sz="4" w:space="0" w:color="auto"/>
            </w:tcBorders>
          </w:tcPr>
          <w:p w:rsidR="007E7E1D" w:rsidRPr="00FB2FC5" w:rsidRDefault="007E7E1D" w:rsidP="000D7778">
            <w:pPr>
              <w:spacing w:before="60" w:afterLines="60" w:after="144"/>
              <w:rPr>
                <w:rFonts w:eastAsia="Tahoma" w:cs="Arial"/>
                <w:bCs/>
                <w:i/>
                <w:lang w:val="en-US" w:eastAsia="it-IT"/>
              </w:rPr>
            </w:pPr>
            <w:r>
              <w:rPr>
                <w:rFonts w:eastAsia="Tahoma" w:cs="Arial"/>
                <w:bCs/>
                <w:i/>
                <w:lang w:val="en-US" w:eastAsia="it-IT"/>
              </w:rPr>
              <w:t>Are adequate fire extinguishers present near the fireplace, in sufficient number?</w:t>
            </w:r>
          </w:p>
        </w:tc>
        <w:tc>
          <w:tcPr>
            <w:tcW w:w="1034"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85" w:type="dxa"/>
            <w:tcBorders>
              <w:bottom w:val="single" w:sz="4" w:space="0" w:color="auto"/>
            </w:tcBorders>
            <w:shd w:val="clear" w:color="auto" w:fill="auto"/>
          </w:tcPr>
          <w:p w:rsidR="007E7E1D" w:rsidRPr="00FB2FC5" w:rsidRDefault="007E7E1D" w:rsidP="000D7778">
            <w:pPr>
              <w:spacing w:before="60" w:afterLines="60" w:after="144"/>
              <w:rPr>
                <w:rFonts w:eastAsia="Tahoma" w:cs="Arial"/>
                <w:bCs/>
                <w:lang w:val="en-US" w:eastAsia="it-IT"/>
              </w:rPr>
            </w:pPr>
          </w:p>
        </w:tc>
        <w:tc>
          <w:tcPr>
            <w:tcW w:w="978" w:type="dxa"/>
            <w:tcBorders>
              <w:bottom w:val="single" w:sz="4" w:space="0" w:color="auto"/>
            </w:tcBorders>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before="60" w:afterLines="60" w:after="144"/>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7E7E1D" w:rsidRPr="00FB2FC5" w:rsidRDefault="007E7E1D" w:rsidP="007E7E1D">
      <w:pPr>
        <w:spacing w:before="60" w:afterLines="60" w:after="144"/>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07"/>
        <w:gridCol w:w="1035"/>
        <w:gridCol w:w="987"/>
        <w:gridCol w:w="979"/>
      </w:tblGrid>
      <w:tr w:rsidR="007E7E1D" w:rsidRPr="004F7082" w:rsidTr="007E7E1D">
        <w:trPr>
          <w:trHeight w:val="408"/>
        </w:trPr>
        <w:tc>
          <w:tcPr>
            <w:tcW w:w="6607" w:type="dxa"/>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Safety of smoking</w:t>
            </w:r>
          </w:p>
        </w:tc>
        <w:tc>
          <w:tcPr>
            <w:tcW w:w="1035"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87"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79" w:type="dxa"/>
            <w:shd w:val="clear" w:color="auto" w:fill="C6D9F1" w:themeFill="text2" w:themeFillTint="33"/>
          </w:tcPr>
          <w:p w:rsidR="007E7E1D" w:rsidRPr="004F7082"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designated, safe smoking area with no dangerous / combustible materials around?</w:t>
            </w:r>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607"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ashtrays or other non-combustible containers provided and are they emptied regularly?</w:t>
            </w:r>
          </w:p>
        </w:tc>
        <w:tc>
          <w:tcPr>
            <w:tcW w:w="103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auto"/>
          </w:tcPr>
          <w:p w:rsidR="007E7E1D" w:rsidRPr="00FB2FC5" w:rsidRDefault="007E7E1D" w:rsidP="000D7778">
            <w:pPr>
              <w:spacing w:before="60" w:afterLines="60" w:after="144"/>
              <w:rPr>
                <w:rFonts w:eastAsia="Tahoma" w:cs="Arial"/>
                <w:bCs/>
                <w:lang w:val="en-US" w:eastAsia="it-IT"/>
              </w:rPr>
            </w:pPr>
          </w:p>
        </w:tc>
        <w:tc>
          <w:tcPr>
            <w:tcW w:w="97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B2FC5" w:rsidRDefault="007E7E1D" w:rsidP="007E7E1D">
      <w:pPr>
        <w:spacing w:before="60" w:afterLines="60" w:after="144"/>
        <w:ind w:left="396"/>
        <w:rPr>
          <w:rFonts w:eastAsia="Tahoma" w:cs="Arial"/>
          <w:bCs/>
          <w:lang w:val="en-US" w:eastAsia="it-IT"/>
        </w:rPr>
      </w:pPr>
    </w:p>
    <w:tbl>
      <w:tblPr>
        <w:tblStyle w:val="Tabellenraster"/>
        <w:tblW w:w="0" w:type="auto"/>
        <w:tblInd w:w="-5" w:type="dxa"/>
        <w:tblLook w:val="04A0" w:firstRow="1" w:lastRow="0" w:firstColumn="1" w:lastColumn="0" w:noHBand="0" w:noVBand="1"/>
      </w:tblPr>
      <w:tblGrid>
        <w:gridCol w:w="6623"/>
        <w:gridCol w:w="1033"/>
        <w:gridCol w:w="984"/>
        <w:gridCol w:w="968"/>
      </w:tblGrid>
      <w:tr w:rsidR="007E7E1D" w:rsidRPr="004F7082" w:rsidTr="007E7E1D">
        <w:trPr>
          <w:trHeight w:val="410"/>
        </w:trPr>
        <w:tc>
          <w:tcPr>
            <w:tcW w:w="6623" w:type="dxa"/>
            <w:tcBorders>
              <w:bottom w:val="single" w:sz="4" w:space="0" w:color="auto"/>
            </w:tcBorders>
            <w:shd w:val="clear" w:color="auto" w:fill="C6D9F1" w:themeFill="text2" w:themeFillTint="33"/>
          </w:tcPr>
          <w:p w:rsidR="007E7E1D" w:rsidRPr="004F7082" w:rsidRDefault="007E7E1D" w:rsidP="000D7778">
            <w:pPr>
              <w:spacing w:line="0" w:lineRule="atLeast"/>
              <w:rPr>
                <w:rFonts w:eastAsia="Tahoma" w:cs="Arial"/>
                <w:b/>
                <w:lang w:eastAsia="it-IT"/>
              </w:rPr>
            </w:pPr>
            <w:r w:rsidRPr="004F7082">
              <w:rPr>
                <w:rFonts w:eastAsia="Tahoma" w:cs="Arial"/>
                <w:b/>
                <w:lang w:eastAsia="it-IT"/>
              </w:rPr>
              <w:t>Fire safety equipment</w:t>
            </w:r>
          </w:p>
        </w:tc>
        <w:tc>
          <w:tcPr>
            <w:tcW w:w="1033"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Yes</w:t>
            </w:r>
          </w:p>
        </w:tc>
        <w:tc>
          <w:tcPr>
            <w:tcW w:w="984"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No</w:t>
            </w:r>
          </w:p>
        </w:tc>
        <w:tc>
          <w:tcPr>
            <w:tcW w:w="968" w:type="dxa"/>
            <w:tcBorders>
              <w:bottom w:val="single" w:sz="4" w:space="0" w:color="auto"/>
            </w:tcBorders>
            <w:shd w:val="clear" w:color="auto" w:fill="C6D9F1" w:themeFill="text2" w:themeFillTint="33"/>
          </w:tcPr>
          <w:p w:rsidR="007E7E1D" w:rsidRPr="006A6243" w:rsidRDefault="007E7E1D" w:rsidP="000D7778">
            <w:pPr>
              <w:spacing w:line="0" w:lineRule="atLeast"/>
              <w:ind w:left="23"/>
              <w:jc w:val="center"/>
              <w:rPr>
                <w:rFonts w:eastAsia="Tahoma" w:cs="Arial"/>
                <w:b/>
                <w:lang w:eastAsia="it-IT"/>
              </w:rPr>
            </w:pPr>
            <w:r w:rsidRPr="004F7082">
              <w:rPr>
                <w:rFonts w:eastAsia="Tahoma" w:cs="Arial"/>
                <w:b/>
                <w:lang w:eastAsia="it-IT"/>
              </w:rPr>
              <w:t>N/A</w:t>
            </w: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 xml:space="preserve">Are all bedrooms and corridors equipped with a </w:t>
            </w:r>
            <w:r>
              <w:rPr>
                <w:rFonts w:eastAsia="Tahoma" w:cs="Arial"/>
                <w:b/>
                <w:bCs/>
                <w:lang w:val="en-US" w:eastAsia="it-IT"/>
              </w:rPr>
              <w:t>fire</w:t>
            </w:r>
            <w:r w:rsidRPr="00FB2FC5">
              <w:rPr>
                <w:rFonts w:eastAsia="Tahoma" w:cs="Arial"/>
                <w:b/>
                <w:bCs/>
                <w:lang w:val="en-US" w:eastAsia="it-IT"/>
              </w:rPr>
              <w:t xml:space="preserve"> detector?</w:t>
            </w:r>
          </w:p>
          <w:p w:rsidR="007E7E1D" w:rsidRPr="00FB2FC5" w:rsidRDefault="007E7E1D" w:rsidP="000D7778">
            <w:pPr>
              <w:spacing w:before="60" w:afterLines="60" w:after="144"/>
              <w:rPr>
                <w:rFonts w:eastAsia="Tahoma" w:cs="Arial"/>
                <w:lang w:val="en-US" w:eastAsia="it-IT"/>
              </w:rPr>
            </w:pP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all smoke detectors in the correct location, undamaged, maintained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all smoke detectors interlinked?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FB2FC5"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Are alarms clearly audible?</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97"/>
        </w:trPr>
        <w:tc>
          <w:tcPr>
            <w:tcW w:w="6623" w:type="dxa"/>
          </w:tcPr>
          <w:p w:rsidR="007E7E1D" w:rsidRPr="00FB2FC5" w:rsidRDefault="007E7E1D" w:rsidP="000D7778">
            <w:pPr>
              <w:spacing w:before="60" w:afterLines="60" w:after="144"/>
              <w:rPr>
                <w:rFonts w:eastAsia="Tahoma" w:cs="Arial"/>
                <w:bCs/>
                <w:lang w:val="en-US" w:eastAsia="it-IT"/>
              </w:rPr>
            </w:pPr>
            <w:r>
              <w:rPr>
                <w:rFonts w:eastAsia="Tahoma" w:cs="Arial"/>
                <w:bCs/>
                <w:i/>
                <w:lang w:val="en-US" w:eastAsia="it-IT"/>
              </w:rPr>
              <w:t>Is there a fire blanket</w:t>
            </w:r>
            <w:r w:rsidRPr="00FB2FC5">
              <w:rPr>
                <w:rFonts w:eastAsia="Tahoma" w:cs="Arial"/>
                <w:bCs/>
                <w:i/>
                <w:lang w:val="en-US" w:eastAsia="it-IT"/>
              </w:rPr>
              <w:t xml:space="preserve"> located in the kitchen</w:t>
            </w:r>
            <w:r w:rsidRPr="00FB2FC5">
              <w:rPr>
                <w:rFonts w:eastAsia="Tahoma" w:cs="Arial"/>
                <w:bCs/>
                <w:lang w:val="en-US" w:eastAsia="it-IT"/>
              </w:rPr>
              <w:t>?</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areas with fireplaces or gas systems/appliances equipped with carbon monoxide (CO) detectors?</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834"/>
        </w:trPr>
        <w:tc>
          <w:tcPr>
            <w:tcW w:w="6623" w:type="dxa"/>
          </w:tcPr>
          <w:p w:rsidR="007E7E1D" w:rsidRPr="00FB2FC5" w:rsidRDefault="007E7E1D" w:rsidP="000D7778">
            <w:pPr>
              <w:spacing w:before="60" w:afterLines="60" w:after="144"/>
              <w:rPr>
                <w:rFonts w:eastAsia="Tahoma" w:cs="Arial"/>
                <w:lang w:val="en-US" w:eastAsia="it-IT"/>
              </w:rPr>
            </w:pPr>
            <w:r w:rsidRPr="00FB2FC5">
              <w:rPr>
                <w:rFonts w:eastAsia="Tahoma" w:cs="Arial"/>
                <w:lang w:val="en-US" w:eastAsia="it-IT"/>
              </w:rPr>
              <w:t>Are all carbon monoxide (CO) detectors in the correct location, undamaged and properly tested (by pressing the test button)?</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r w:rsidR="007E7E1D" w:rsidRPr="00C87FD9" w:rsidTr="007E7E1D">
        <w:trPr>
          <w:trHeight w:val="567"/>
        </w:trPr>
        <w:tc>
          <w:tcPr>
            <w:tcW w:w="6623"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Is there a fire blanket located in the kitchen and is it undamaged?</w:t>
            </w:r>
          </w:p>
        </w:tc>
        <w:tc>
          <w:tcPr>
            <w:tcW w:w="103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68" w:type="dxa"/>
          </w:tcPr>
          <w:p w:rsidR="007E7E1D" w:rsidRPr="00FB2FC5" w:rsidDel="00C44EEF" w:rsidRDefault="007E7E1D" w:rsidP="000D7778">
            <w:pPr>
              <w:spacing w:before="60" w:afterLines="60" w:after="144"/>
              <w:rPr>
                <w:lang w:val="en-US"/>
              </w:rPr>
            </w:pPr>
          </w:p>
        </w:tc>
      </w:tr>
    </w:tbl>
    <w:p w:rsidR="007E7E1D" w:rsidRDefault="007E7E1D" w:rsidP="007E7E1D">
      <w:pPr>
        <w:spacing w:before="60" w:afterLines="60" w:after="144"/>
        <w:rPr>
          <w:lang w:val="en-US"/>
        </w:rPr>
      </w:pPr>
    </w:p>
    <w:p w:rsidR="007E7E1D" w:rsidRDefault="007E7E1D">
      <w:pPr>
        <w:rPr>
          <w:lang w:val="en-US"/>
        </w:rPr>
      </w:pPr>
      <w:r>
        <w:rPr>
          <w:lang w:val="en-US"/>
        </w:rPr>
        <w:br w:type="page"/>
      </w:r>
    </w:p>
    <w:p w:rsidR="007E7E1D" w:rsidRPr="00FB2FC5" w:rsidRDefault="007E7E1D" w:rsidP="007E7E1D">
      <w:pPr>
        <w:spacing w:before="60" w:afterLines="60" w:after="144"/>
        <w:rPr>
          <w:lang w:val="en-US"/>
        </w:rPr>
      </w:pPr>
    </w:p>
    <w:tbl>
      <w:tblPr>
        <w:tblStyle w:val="Tabellenraster"/>
        <w:tblW w:w="0" w:type="auto"/>
        <w:tblInd w:w="-5" w:type="dxa"/>
        <w:tblLook w:val="04A0" w:firstRow="1" w:lastRow="0" w:firstColumn="1" w:lastColumn="0" w:noHBand="0" w:noVBand="1"/>
      </w:tblPr>
      <w:tblGrid>
        <w:gridCol w:w="6585"/>
        <w:gridCol w:w="1042"/>
        <w:gridCol w:w="993"/>
        <w:gridCol w:w="988"/>
      </w:tblGrid>
      <w:tr w:rsidR="007E7E1D" w:rsidRPr="00425838" w:rsidTr="007E7E1D">
        <w:trPr>
          <w:trHeight w:val="414"/>
        </w:trPr>
        <w:tc>
          <w:tcPr>
            <w:tcW w:w="6585"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425838">
              <w:rPr>
                <w:rFonts w:eastAsia="Tahoma" w:cs="Arial"/>
                <w:b/>
                <w:lang w:eastAsia="it-IT"/>
              </w:rPr>
              <w:t xml:space="preserve">Fire extinguishers </w:t>
            </w:r>
          </w:p>
        </w:tc>
        <w:tc>
          <w:tcPr>
            <w:tcW w:w="1042"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8"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
                <w:bCs/>
                <w:lang w:val="en-US" w:eastAsia="it-IT"/>
              </w:rPr>
            </w:pPr>
            <w:r w:rsidRPr="00FB2FC5">
              <w:rPr>
                <w:rFonts w:eastAsia="Tahoma" w:cs="Arial"/>
                <w:b/>
                <w:bCs/>
                <w:lang w:val="en-US" w:eastAsia="it-IT"/>
              </w:rPr>
              <w:t>Are there enough fire extinguishers</w:t>
            </w:r>
            <w:r>
              <w:rPr>
                <w:rFonts w:eastAsia="Tahoma" w:cs="Arial"/>
                <w:b/>
                <w:bCs/>
                <w:lang w:val="en-US" w:eastAsia="it-IT"/>
              </w:rPr>
              <w:t xml:space="preserve"> </w:t>
            </w:r>
            <w:r w:rsidRPr="00FB2FC5">
              <w:rPr>
                <w:rFonts w:eastAsia="Tahoma" w:cs="Arial"/>
                <w:b/>
                <w:bCs/>
                <w:lang w:val="en-US" w:eastAsia="it-IT"/>
              </w:rPr>
              <w:t>located in a visible position</w:t>
            </w:r>
            <w:r>
              <w:rPr>
                <w:rFonts w:eastAsia="Tahoma" w:cs="Arial"/>
                <w:b/>
                <w:bCs/>
                <w:lang w:val="en-US" w:eastAsia="it-IT"/>
              </w:rPr>
              <w:t>?</w:t>
            </w:r>
            <w:r w:rsidRPr="00FB2FC5">
              <w:rPr>
                <w:rFonts w:eastAsia="Tahoma" w:cs="Arial"/>
                <w:b/>
                <w:bCs/>
                <w:lang w:val="en-US" w:eastAsia="it-IT"/>
              </w:rPr>
              <w:t xml:space="preserve"> </w:t>
            </w:r>
            <w:r>
              <w:rPr>
                <w:rFonts w:eastAsia="Tahoma" w:cs="Arial"/>
                <w:b/>
                <w:bCs/>
                <w:lang w:val="en-US" w:eastAsia="it-IT"/>
              </w:rPr>
              <w:t>A</w:t>
            </w:r>
            <w:r w:rsidRPr="00FB2FC5">
              <w:rPr>
                <w:rFonts w:eastAsia="Tahoma" w:cs="Arial"/>
                <w:b/>
                <w:bCs/>
                <w:lang w:val="en-US" w:eastAsia="it-IT"/>
              </w:rPr>
              <w:t xml:space="preserve">nd are they undamaged and unused? </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637"/>
        </w:trPr>
        <w:tc>
          <w:tcPr>
            <w:tcW w:w="6585" w:type="dxa"/>
          </w:tcPr>
          <w:p w:rsidR="007E7E1D" w:rsidRPr="00FB2FC5" w:rsidRDefault="007E7E1D" w:rsidP="000D7778">
            <w:pPr>
              <w:spacing w:before="60" w:afterLines="60" w:after="144"/>
              <w:rPr>
                <w:rFonts w:eastAsia="Tahoma" w:cs="Arial"/>
                <w:bCs/>
                <w:lang w:val="en-US" w:eastAsia="it-IT"/>
              </w:rPr>
            </w:pPr>
            <w:r w:rsidRPr="00FB2FC5">
              <w:rPr>
                <w:rFonts w:eastAsia="Tahoma" w:cs="Arial"/>
                <w:bCs/>
                <w:lang w:val="en-US" w:eastAsia="it-IT"/>
              </w:rPr>
              <w:t>Have fire extinguishers been inspected and maintained by qualified personnel according to local codes or manufacturers manual?</w:t>
            </w:r>
          </w:p>
        </w:tc>
        <w:tc>
          <w:tcPr>
            <w:tcW w:w="1042"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8"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ellenraster"/>
        <w:tblW w:w="0" w:type="auto"/>
        <w:tblInd w:w="-5" w:type="dxa"/>
        <w:tblLook w:val="04A0" w:firstRow="1" w:lastRow="0" w:firstColumn="1" w:lastColumn="0" w:noHBand="0" w:noVBand="1"/>
      </w:tblPr>
      <w:tblGrid>
        <w:gridCol w:w="6581"/>
        <w:gridCol w:w="1043"/>
        <w:gridCol w:w="995"/>
        <w:gridCol w:w="989"/>
      </w:tblGrid>
      <w:tr w:rsidR="007E7E1D" w:rsidRPr="00425838" w:rsidTr="007E7E1D">
        <w:trPr>
          <w:trHeight w:val="402"/>
        </w:trPr>
        <w:tc>
          <w:tcPr>
            <w:tcW w:w="6581" w:type="dxa"/>
            <w:shd w:val="clear" w:color="auto" w:fill="C6D9F1" w:themeFill="text2" w:themeFillTint="33"/>
          </w:tcPr>
          <w:p w:rsidR="007E7E1D" w:rsidRPr="00F920FF" w:rsidRDefault="007E7E1D" w:rsidP="000D7778">
            <w:pPr>
              <w:spacing w:line="0" w:lineRule="atLeast"/>
              <w:rPr>
                <w:rFonts w:eastAsia="Tahoma" w:cs="Arial"/>
                <w:b/>
                <w:lang w:val="en-US" w:eastAsia="it-IT"/>
              </w:rPr>
            </w:pPr>
            <w:r w:rsidRPr="00F920FF">
              <w:rPr>
                <w:rFonts w:eastAsia="Tahoma" w:cs="Arial"/>
                <w:b/>
                <w:lang w:val="en-US" w:eastAsia="it-IT"/>
              </w:rPr>
              <w:t>Fire safety of different materials</w:t>
            </w:r>
          </w:p>
        </w:tc>
        <w:tc>
          <w:tcPr>
            <w:tcW w:w="1043"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5"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89"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157169">
              <w:rPr>
                <w:rFonts w:eastAsia="Tahoma" w:cs="Arial"/>
                <w:i/>
                <w:lang w:val="en-US" w:eastAsia="it-IT"/>
              </w:rPr>
              <w:t xml:space="preserve">Do </w:t>
            </w:r>
            <w:r w:rsidRPr="00FB2FC5">
              <w:rPr>
                <w:rFonts w:eastAsia="Tahoma" w:cs="Arial"/>
                <w:i/>
                <w:lang w:val="en-US" w:eastAsia="it-IT"/>
              </w:rPr>
              <w:t xml:space="preserve">floor, wall and ceiling claddings </w:t>
            </w:r>
            <w:r w:rsidRPr="00157169">
              <w:rPr>
                <w:rFonts w:eastAsia="Tahoma" w:cs="Arial"/>
                <w:i/>
                <w:lang w:val="en-US" w:eastAsia="it-IT"/>
              </w:rPr>
              <w:t>have an adequate reaction to fire classification?</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157169" w:rsidRDefault="007E7E1D" w:rsidP="000D7778">
            <w:pPr>
              <w:spacing w:before="60" w:afterLines="60" w:after="144"/>
              <w:rPr>
                <w:rFonts w:eastAsia="Tahoma" w:cs="Arial"/>
                <w:i/>
                <w:lang w:val="en-US" w:eastAsia="it-IT"/>
              </w:rPr>
            </w:pPr>
            <w:r w:rsidRPr="00FB2FC5">
              <w:rPr>
                <w:rFonts w:eastAsia="Tahoma" w:cs="Arial"/>
                <w:i/>
                <w:lang w:val="en-US" w:eastAsia="it-IT"/>
              </w:rPr>
              <w:t xml:space="preserve">Are covering materials (carpets, curtains) and furniture </w:t>
            </w:r>
            <w:r>
              <w:rPr>
                <w:rFonts w:eastAsia="Tahoma" w:cs="Arial"/>
                <w:i/>
                <w:lang w:val="en-US" w:eastAsia="it-IT"/>
              </w:rPr>
              <w:t xml:space="preserve">not </w:t>
            </w:r>
            <w:r w:rsidRPr="00FB2FC5">
              <w:rPr>
                <w:rFonts w:eastAsia="Tahoma" w:cs="Arial"/>
                <w:i/>
                <w:lang w:val="en-US" w:eastAsia="it-IT"/>
              </w:rPr>
              <w:t>easily combustible?</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81" w:type="dxa"/>
          </w:tcPr>
          <w:p w:rsidR="007E7E1D" w:rsidRPr="00FB2FC5" w:rsidRDefault="007E7E1D" w:rsidP="000D7778">
            <w:pPr>
              <w:spacing w:before="60" w:afterLines="60" w:after="144"/>
              <w:rPr>
                <w:rFonts w:eastAsia="Tahoma" w:cs="Arial"/>
                <w:lang w:val="en-US" w:eastAsia="it-IT"/>
              </w:rPr>
            </w:pPr>
            <w:r>
              <w:rPr>
                <w:rFonts w:eastAsia="Tahoma" w:cs="Arial"/>
                <w:lang w:val="en-US" w:eastAsia="it-IT"/>
              </w:rPr>
              <w:t>Do all material have enough safety distance from sources of ignition (such as fireplaces, heaters, spotlights, etc.)?</w:t>
            </w:r>
          </w:p>
        </w:tc>
        <w:tc>
          <w:tcPr>
            <w:tcW w:w="104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5"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9"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Pr="00F920FF" w:rsidRDefault="007E7E1D" w:rsidP="007E7E1D">
      <w:pPr>
        <w:rPr>
          <w:lang w:val="en-US"/>
        </w:rPr>
      </w:pPr>
    </w:p>
    <w:tbl>
      <w:tblPr>
        <w:tblStyle w:val="Tabellenraster"/>
        <w:tblW w:w="0" w:type="auto"/>
        <w:tblInd w:w="-5" w:type="dxa"/>
        <w:tblLook w:val="04A0" w:firstRow="1" w:lastRow="0" w:firstColumn="1" w:lastColumn="0" w:noHBand="0" w:noVBand="1"/>
      </w:tblPr>
      <w:tblGrid>
        <w:gridCol w:w="6578"/>
        <w:gridCol w:w="1044"/>
        <w:gridCol w:w="996"/>
        <w:gridCol w:w="990"/>
      </w:tblGrid>
      <w:tr w:rsidR="007E7E1D" w:rsidRPr="00425838" w:rsidTr="007E7E1D">
        <w:trPr>
          <w:trHeight w:val="402"/>
        </w:trPr>
        <w:tc>
          <w:tcPr>
            <w:tcW w:w="6578"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Dangerous substances and chemicals</w:t>
            </w:r>
          </w:p>
        </w:tc>
        <w:tc>
          <w:tcPr>
            <w:tcW w:w="1044"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Yes</w:t>
            </w:r>
          </w:p>
        </w:tc>
        <w:tc>
          <w:tcPr>
            <w:tcW w:w="996"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No</w:t>
            </w:r>
          </w:p>
        </w:tc>
        <w:tc>
          <w:tcPr>
            <w:tcW w:w="990" w:type="dxa"/>
            <w:shd w:val="clear" w:color="auto" w:fill="C6D9F1" w:themeFill="text2" w:themeFillTint="33"/>
          </w:tcPr>
          <w:p w:rsidR="007E7E1D" w:rsidRPr="00425838" w:rsidRDefault="007E7E1D" w:rsidP="000D7778">
            <w:pPr>
              <w:spacing w:line="0" w:lineRule="atLeast"/>
              <w:ind w:left="23"/>
              <w:jc w:val="center"/>
              <w:rPr>
                <w:rFonts w:eastAsia="Tahoma" w:cs="Arial"/>
                <w:b/>
                <w:lang w:eastAsia="it-IT"/>
              </w:rPr>
            </w:pPr>
            <w:r w:rsidRPr="00FB2FC5">
              <w:rPr>
                <w:rFonts w:eastAsia="Tahoma" w:cs="Arial"/>
                <w:b/>
                <w:lang w:eastAsia="it-IT"/>
              </w:rPr>
              <w:t>N/A</w:t>
            </w: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substances and chemicals stored in a safe location, unreachable by children?</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rPr>
          <w:trHeight w:val="988"/>
        </w:trPr>
        <w:tc>
          <w:tcPr>
            <w:tcW w:w="6578" w:type="dxa"/>
          </w:tcPr>
          <w:p w:rsidR="007E7E1D" w:rsidRPr="00157169" w:rsidRDefault="007E7E1D" w:rsidP="000D7778">
            <w:pPr>
              <w:spacing w:before="60" w:afterLines="60" w:after="144"/>
              <w:rPr>
                <w:rFonts w:eastAsia="Tahoma" w:cs="Arial"/>
                <w:bCs/>
                <w:i/>
                <w:lang w:val="en-US" w:eastAsia="it-IT"/>
              </w:rPr>
            </w:pPr>
            <w:r w:rsidRPr="00157169">
              <w:rPr>
                <w:rFonts w:eastAsia="Tahoma" w:cs="Arial"/>
                <w:bCs/>
                <w:i/>
                <w:lang w:val="en-US" w:eastAsia="it-IT"/>
              </w:rPr>
              <w:t>Are all dangerous materials and chemicals in their original packaging with all of the original labels and instructions attached?</w:t>
            </w:r>
          </w:p>
        </w:tc>
        <w:tc>
          <w:tcPr>
            <w:tcW w:w="1044"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6"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0"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rPr>
          <w:lang w:val="en-US"/>
        </w:rPr>
      </w:pPr>
    </w:p>
    <w:p w:rsidR="007E7E1D" w:rsidRDefault="007E7E1D">
      <w:pPr>
        <w:rPr>
          <w:lang w:val="en-US"/>
        </w:rPr>
      </w:pPr>
      <w:r>
        <w:rPr>
          <w:lang w:val="en-US"/>
        </w:rPr>
        <w:br w:type="page"/>
      </w:r>
    </w:p>
    <w:p w:rsidR="007E7E1D" w:rsidRPr="00F920FF" w:rsidRDefault="007E7E1D" w:rsidP="007E7E1D">
      <w:pPr>
        <w:rPr>
          <w:lang w:val="en-US"/>
        </w:rPr>
      </w:pPr>
    </w:p>
    <w:tbl>
      <w:tblPr>
        <w:tblStyle w:val="Tabellenraster"/>
        <w:tblW w:w="0" w:type="auto"/>
        <w:tblInd w:w="-147" w:type="dxa"/>
        <w:shd w:val="clear" w:color="auto" w:fill="C6D9F1" w:themeFill="text2" w:themeFillTint="33"/>
        <w:tblLook w:val="04A0" w:firstRow="1" w:lastRow="0" w:firstColumn="1" w:lastColumn="0" w:noHBand="0" w:noVBand="1"/>
      </w:tblPr>
      <w:tblGrid>
        <w:gridCol w:w="6729"/>
        <w:gridCol w:w="1041"/>
        <w:gridCol w:w="993"/>
        <w:gridCol w:w="987"/>
      </w:tblGrid>
      <w:tr w:rsidR="007E7E1D" w:rsidRPr="00425838" w:rsidTr="007E7E1D">
        <w:trPr>
          <w:trHeight w:val="414"/>
        </w:trPr>
        <w:tc>
          <w:tcPr>
            <w:tcW w:w="6729" w:type="dxa"/>
            <w:shd w:val="clear" w:color="auto" w:fill="C6D9F1" w:themeFill="text2" w:themeFillTint="33"/>
          </w:tcPr>
          <w:p w:rsidR="007E7E1D" w:rsidRPr="00FB2FC5" w:rsidRDefault="007E7E1D" w:rsidP="000D7778">
            <w:pPr>
              <w:spacing w:line="0" w:lineRule="atLeast"/>
              <w:rPr>
                <w:rFonts w:eastAsia="Tahoma" w:cs="Arial"/>
                <w:b/>
                <w:lang w:eastAsia="it-IT"/>
              </w:rPr>
            </w:pPr>
            <w:r w:rsidRPr="00FB2FC5">
              <w:rPr>
                <w:rFonts w:eastAsia="Tahoma" w:cs="Arial"/>
                <w:b/>
                <w:lang w:eastAsia="it-IT"/>
              </w:rPr>
              <w:t>Safety instructions for guests</w:t>
            </w:r>
          </w:p>
        </w:tc>
        <w:tc>
          <w:tcPr>
            <w:tcW w:w="1041"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Yes</w:t>
            </w:r>
          </w:p>
        </w:tc>
        <w:tc>
          <w:tcPr>
            <w:tcW w:w="993"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No</w:t>
            </w:r>
          </w:p>
        </w:tc>
        <w:tc>
          <w:tcPr>
            <w:tcW w:w="987" w:type="dxa"/>
            <w:shd w:val="clear" w:color="auto" w:fill="C6D9F1" w:themeFill="text2" w:themeFillTint="33"/>
          </w:tcPr>
          <w:p w:rsidR="007E7E1D" w:rsidRPr="00425838" w:rsidRDefault="007E7E1D" w:rsidP="000D7778">
            <w:pPr>
              <w:spacing w:line="0" w:lineRule="atLeast"/>
              <w:rPr>
                <w:rFonts w:eastAsia="Tahoma" w:cs="Arial"/>
                <w:b/>
                <w:lang w:eastAsia="it-IT"/>
              </w:rPr>
            </w:pPr>
            <w:r w:rsidRPr="00FB2FC5">
              <w:rPr>
                <w:rFonts w:eastAsia="Tahoma" w:cs="Arial"/>
                <w:b/>
                <w:lang w:eastAsia="it-IT"/>
              </w:rPr>
              <w:t>N/A</w:t>
            </w: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address and GPS coordinates of the premises?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main emergency phone numbers and the phone number of the host?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use of fire safety equipment?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actions to be taken in case of fire?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a simple floor plan?</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EE2997" w:rsidRDefault="007E7E1D" w:rsidP="000D7778">
            <w:pPr>
              <w:spacing w:before="60" w:afterLines="60" w:after="144"/>
              <w:rPr>
                <w:rFonts w:eastAsia="Tahoma" w:cs="Arial"/>
                <w:bCs/>
                <w:lang w:val="en-US" w:eastAsia="it-IT"/>
              </w:rPr>
            </w:pPr>
            <w:r>
              <w:rPr>
                <w:rFonts w:eastAsia="Tahoma" w:cs="Arial"/>
                <w:bCs/>
                <w:lang w:val="en-US" w:eastAsia="it-IT"/>
              </w:rPr>
              <w:t>Do instructions include the correct disposal of waste?</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 xml:space="preserve">Do instructions include the safe use of fireplaces </w:t>
            </w:r>
            <w:r w:rsidR="007D7493">
              <w:rPr>
                <w:rFonts w:eastAsia="Tahoma" w:cs="Arial"/>
                <w:bCs/>
                <w:lang w:val="en-US" w:eastAsia="it-IT"/>
              </w:rPr>
              <w:t>and chimneys (where applicable)</w:t>
            </w:r>
            <w:r>
              <w:rPr>
                <w:rFonts w:eastAsia="Tahoma" w:cs="Arial"/>
                <w:bCs/>
                <w:lang w:val="en-US" w:eastAsia="it-IT"/>
              </w:rPr>
              <w:t>?</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the safe use of electrical and gas systems and appliances?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Do instructions include rules and prohibitions for guests?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r w:rsidR="007E7E1D" w:rsidRPr="00C87FD9" w:rsidTr="007E7E1D">
        <w:tblPrEx>
          <w:shd w:val="clear" w:color="auto" w:fill="auto"/>
        </w:tblPrEx>
        <w:trPr>
          <w:trHeight w:val="988"/>
        </w:trPr>
        <w:tc>
          <w:tcPr>
            <w:tcW w:w="6729" w:type="dxa"/>
          </w:tcPr>
          <w:p w:rsidR="007E7E1D" w:rsidRPr="00157169" w:rsidRDefault="007E7E1D" w:rsidP="000D7778">
            <w:pPr>
              <w:spacing w:before="60" w:afterLines="60" w:after="144"/>
              <w:rPr>
                <w:rFonts w:eastAsia="Tahoma" w:cs="Arial"/>
                <w:bCs/>
                <w:i/>
                <w:lang w:val="en-US" w:eastAsia="it-IT"/>
              </w:rPr>
            </w:pPr>
            <w:r>
              <w:rPr>
                <w:rFonts w:eastAsia="Tahoma" w:cs="Arial"/>
                <w:bCs/>
                <w:lang w:val="en-US" w:eastAsia="it-IT"/>
              </w:rPr>
              <w:t>Are instructions in an adequate number of languages?</w:t>
            </w:r>
          </w:p>
        </w:tc>
        <w:tc>
          <w:tcPr>
            <w:tcW w:w="1041" w:type="dxa"/>
            <w:shd w:val="clear" w:color="auto" w:fill="auto"/>
          </w:tcPr>
          <w:p w:rsidR="007E7E1D" w:rsidRPr="00FB2FC5" w:rsidRDefault="007E7E1D" w:rsidP="000D7778">
            <w:pPr>
              <w:spacing w:before="60" w:afterLines="60" w:after="144"/>
              <w:rPr>
                <w:rFonts w:eastAsia="Tahoma" w:cs="Arial"/>
                <w:bCs/>
                <w:lang w:val="en-US" w:eastAsia="it-IT"/>
              </w:rPr>
            </w:pPr>
          </w:p>
        </w:tc>
        <w:tc>
          <w:tcPr>
            <w:tcW w:w="993" w:type="dxa"/>
            <w:shd w:val="clear" w:color="auto" w:fill="auto"/>
          </w:tcPr>
          <w:p w:rsidR="007E7E1D" w:rsidRPr="00FB2FC5" w:rsidRDefault="007E7E1D" w:rsidP="000D7778">
            <w:pPr>
              <w:spacing w:before="60" w:afterLines="60" w:after="144"/>
              <w:rPr>
                <w:rFonts w:eastAsia="Tahoma" w:cs="Arial"/>
                <w:bCs/>
                <w:lang w:val="en-US" w:eastAsia="it-IT"/>
              </w:rPr>
            </w:pPr>
          </w:p>
        </w:tc>
        <w:tc>
          <w:tcPr>
            <w:tcW w:w="987" w:type="dxa"/>
            <w:shd w:val="clear" w:color="auto" w:fill="FFFFFF" w:themeFill="background1"/>
          </w:tcPr>
          <w:p w:rsidR="007E7E1D" w:rsidRPr="00FB2FC5" w:rsidRDefault="007E7E1D" w:rsidP="000D7778">
            <w:pPr>
              <w:spacing w:before="60" w:afterLines="60" w:after="144"/>
              <w:rPr>
                <w:rFonts w:eastAsia="Tahoma" w:cs="Arial"/>
                <w:bCs/>
                <w:lang w:val="en-US" w:eastAsia="it-IT"/>
              </w:rPr>
            </w:pPr>
          </w:p>
        </w:tc>
      </w:tr>
    </w:tbl>
    <w:p w:rsidR="007E7E1D" w:rsidRDefault="007E7E1D" w:rsidP="007E7E1D">
      <w:pPr>
        <w:spacing w:line="0" w:lineRule="atLeast"/>
        <w:rPr>
          <w:rFonts w:eastAsia="Tahoma" w:cs="Arial"/>
          <w:bCs/>
          <w:lang w:val="en-US" w:eastAsia="it-IT"/>
        </w:rPr>
      </w:pPr>
    </w:p>
    <w:p w:rsidR="007E7E1D" w:rsidRDefault="007E7E1D" w:rsidP="007E7E1D">
      <w:pPr>
        <w:spacing w:line="0" w:lineRule="atLeast"/>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C3368B" w:rsidRPr="00D434E6" w:rsidRDefault="00C3368B" w:rsidP="00C3368B">
      <w:pPr>
        <w:pStyle w:val="berschrift1"/>
        <w:numPr>
          <w:ilvl w:val="0"/>
          <w:numId w:val="0"/>
        </w:numPr>
        <w:ind w:left="360" w:hanging="360"/>
      </w:pPr>
      <w:bookmarkStart w:id="67" w:name="_Toc229278558"/>
      <w:bookmarkStart w:id="68" w:name="_Toc99555987"/>
      <w:r w:rsidRPr="00D434E6">
        <w:lastRenderedPageBreak/>
        <w:t>European guidelines</w:t>
      </w:r>
      <w:bookmarkEnd w:id="67"/>
      <w:bookmarkEnd w:id="68"/>
    </w:p>
    <w:p w:rsidR="00C3368B" w:rsidRPr="00C00D43" w:rsidRDefault="00C3368B" w:rsidP="00C3368B">
      <w:pPr>
        <w:tabs>
          <w:tab w:val="right" w:pos="2410"/>
          <w:tab w:val="left" w:pos="2552"/>
          <w:tab w:val="left" w:pos="2835"/>
        </w:tabs>
        <w:rPr>
          <w:rFonts w:cs="Tahoma"/>
          <w:i/>
          <w:szCs w:val="22"/>
          <w:lang w:eastAsia="fi-FI"/>
        </w:rPr>
      </w:pPr>
      <w:r w:rsidRPr="00C00D43">
        <w:rPr>
          <w:rFonts w:cs="Tahoma"/>
          <w:i/>
          <w:szCs w:val="22"/>
          <w:lang w:eastAsia="fi-FI"/>
        </w:rPr>
        <w:t>Fire</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Internal fire protection control</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Panic &amp; emergency exit devices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Guideline</w:t>
      </w:r>
      <w:r w:rsidR="002F59AA">
        <w:rPr>
          <w:rFonts w:cs="Tahoma"/>
          <w:szCs w:val="22"/>
          <w:lang w:eastAsia="fi-FI"/>
        </w:rPr>
        <w:t xml:space="preserve"> No   </w:t>
      </w:r>
      <w:r>
        <w:rPr>
          <w:rFonts w:cs="Tahoma"/>
          <w:szCs w:val="22"/>
          <w:lang w:eastAsia="fi-FI"/>
        </w:rPr>
        <w:t>3</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Certification of thermographers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4</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Introduction to qualitative fire risk assessment</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5</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Guidance signs, emergency lighting and general lighting</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w:t>
      </w:r>
      <w:r w:rsidR="002F59AA">
        <w:rPr>
          <w:rFonts w:cs="Tahoma"/>
          <w:szCs w:val="22"/>
          <w:lang w:eastAsia="fi-FI"/>
        </w:rPr>
        <w:t xml:space="preserve">eline No   </w:t>
      </w:r>
      <w:r>
        <w:rPr>
          <w:rFonts w:cs="Tahoma"/>
          <w:szCs w:val="22"/>
          <w:lang w:eastAsia="fi-FI"/>
        </w:rPr>
        <w:t>6</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Fire safety in care homes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w:t>
      </w:r>
      <w:r w:rsidR="002F59AA">
        <w:rPr>
          <w:rFonts w:cs="Tahoma"/>
          <w:szCs w:val="22"/>
          <w:lang w:eastAsia="fi-FI"/>
        </w:rPr>
        <w:t xml:space="preserve">uideline No   </w:t>
      </w:r>
      <w:r w:rsidR="00D0446D">
        <w:rPr>
          <w:rFonts w:cs="Tahoma"/>
          <w:szCs w:val="22"/>
          <w:lang w:eastAsia="fi-FI"/>
        </w:rPr>
        <w:t>7</w:t>
      </w:r>
      <w:r>
        <w:rPr>
          <w:rFonts w:cs="Tahoma"/>
          <w:szCs w:val="22"/>
          <w:lang w:eastAsia="fi-FI"/>
        </w:rPr>
        <w:t xml:space="preserve"> F</w:t>
      </w:r>
      <w:r>
        <w:rPr>
          <w:rFonts w:cs="Tahoma"/>
          <w:szCs w:val="22"/>
          <w:lang w:eastAsia="fi-FI"/>
        </w:rPr>
        <w:tab/>
      </w:r>
      <w:r w:rsidR="002F59AA">
        <w:rPr>
          <w:rFonts w:cs="Tahoma"/>
          <w:szCs w:val="22"/>
          <w:lang w:eastAsia="fi-FI"/>
        </w:rPr>
        <w:t xml:space="preserve"> </w:t>
      </w:r>
      <w:r>
        <w:rPr>
          <w:rFonts w:cs="Tahoma"/>
          <w:szCs w:val="22"/>
          <w:lang w:eastAsia="fi-FI"/>
        </w:rPr>
        <w:t>-</w:t>
      </w:r>
      <w:r w:rsidR="002F59AA">
        <w:rPr>
          <w:rFonts w:cs="Tahoma"/>
          <w:szCs w:val="22"/>
          <w:lang w:eastAsia="fi-FI"/>
        </w:rPr>
        <w:t xml:space="preserve"> </w:t>
      </w:r>
      <w:r w:rsidRPr="00C00D43">
        <w:rPr>
          <w:rFonts w:cs="Tahoma"/>
          <w:szCs w:val="22"/>
          <w:lang w:eastAsia="fi-FI"/>
        </w:rPr>
        <w:t>Safety distance between waste containers and buildings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8</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Preventing arson – information to young people</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9</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restaurants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10</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Smoke alarms in the home</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 xml:space="preserve">Guideline </w:t>
      </w:r>
      <w:r w:rsidR="002F59AA">
        <w:rPr>
          <w:rFonts w:cs="Tahoma"/>
          <w:szCs w:val="22"/>
          <w:lang w:eastAsia="fi-FI"/>
        </w:rPr>
        <w:t xml:space="preserve">No </w:t>
      </w:r>
      <w:r w:rsidR="00D0446D">
        <w:rPr>
          <w:rFonts w:cs="Tahoma"/>
          <w:szCs w:val="22"/>
          <w:lang w:eastAsia="fi-FI"/>
        </w:rPr>
        <w:t>11</w:t>
      </w:r>
      <w:r>
        <w:rPr>
          <w:rFonts w:cs="Tahoma"/>
          <w:szCs w:val="22"/>
          <w:lang w:eastAsia="fi-FI"/>
        </w:rPr>
        <w:t xml:space="preserve"> F</w:t>
      </w:r>
      <w:r>
        <w:rPr>
          <w:rFonts w:cs="Tahoma"/>
          <w:szCs w:val="22"/>
          <w:lang w:eastAsia="fi-FI"/>
        </w:rPr>
        <w:tab/>
      </w:r>
      <w:r w:rsidR="002F59AA">
        <w:rPr>
          <w:rFonts w:cs="Tahoma"/>
          <w:szCs w:val="22"/>
          <w:lang w:eastAsia="fi-FI"/>
        </w:rPr>
        <w:t xml:space="preserve"> </w:t>
      </w:r>
      <w:r>
        <w:rPr>
          <w:rFonts w:cs="Tahoma"/>
          <w:szCs w:val="22"/>
          <w:lang w:eastAsia="fi-FI"/>
        </w:rPr>
        <w:t>-</w:t>
      </w:r>
      <w:r w:rsidR="002F59AA">
        <w:rPr>
          <w:rFonts w:cs="Tahoma"/>
          <w:szCs w:val="22"/>
          <w:lang w:eastAsia="fi-FI"/>
        </w:rPr>
        <w:t xml:space="preserve"> </w:t>
      </w:r>
      <w:r w:rsidRPr="00C00D43">
        <w:rPr>
          <w:rFonts w:cs="Tahoma"/>
          <w:szCs w:val="22"/>
          <w:lang w:eastAsia="fi-FI"/>
        </w:rPr>
        <w:t>Recommended numbers of fire protection trained staff</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Guidelin</w:t>
      </w:r>
      <w:r w:rsidR="002F59AA">
        <w:rPr>
          <w:rFonts w:cs="Tahoma"/>
          <w:szCs w:val="22"/>
          <w:lang w:eastAsia="fi-FI"/>
        </w:rPr>
        <w:t xml:space="preserve">e No </w:t>
      </w:r>
      <w:r>
        <w:rPr>
          <w:rFonts w:cs="Tahoma"/>
          <w:szCs w:val="22"/>
          <w:lang w:eastAsia="fi-FI"/>
        </w:rPr>
        <w:t>12</w:t>
      </w:r>
      <w:r w:rsidR="00C3368B">
        <w:rPr>
          <w:rFonts w:cs="Tahoma"/>
          <w:szCs w:val="22"/>
          <w:lang w:eastAsia="fi-FI"/>
        </w:rPr>
        <w:t xml:space="preserve"> F</w:t>
      </w:r>
      <w:r w:rsidR="00C3368B">
        <w:rPr>
          <w:rFonts w:cs="Tahoma"/>
          <w:szCs w:val="22"/>
          <w:lang w:eastAsia="fi-FI"/>
        </w:rPr>
        <w:tab/>
      </w:r>
      <w:r w:rsidR="002F59AA">
        <w:rPr>
          <w:rFonts w:cs="Tahoma"/>
          <w:szCs w:val="22"/>
          <w:lang w:eastAsia="fi-FI"/>
        </w:rPr>
        <w:t xml:space="preserve"> </w:t>
      </w:r>
      <w:r w:rsidR="00C3368B">
        <w:rPr>
          <w:rFonts w:cs="Tahoma"/>
          <w:szCs w:val="22"/>
          <w:lang w:eastAsia="fi-FI"/>
        </w:rPr>
        <w:t>-</w:t>
      </w:r>
      <w:r w:rsidR="002F59AA">
        <w:rPr>
          <w:rFonts w:cs="Tahoma"/>
          <w:szCs w:val="22"/>
          <w:lang w:eastAsia="fi-FI"/>
        </w:rPr>
        <w:t xml:space="preserve"> </w:t>
      </w:r>
      <w:r w:rsidR="00C3368B" w:rsidRPr="00C00D43">
        <w:rPr>
          <w:rFonts w:cs="Tahoma"/>
          <w:szCs w:val="22"/>
          <w:lang w:eastAsia="fi-FI"/>
        </w:rPr>
        <w:t>Fire safety basics for hot work operatives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13</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protection documentation</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14</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protection in information technology facilities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15</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guest harbours and marinas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protection in offices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17</w:t>
      </w:r>
      <w:r w:rsidR="00C3368B">
        <w:rPr>
          <w:rFonts w:cs="Tahoma"/>
          <w:szCs w:val="22"/>
          <w:lang w:eastAsia="fi-FI"/>
        </w:rPr>
        <w:t xml:space="preserve"> F</w:t>
      </w:r>
      <w:r w:rsidR="00C3368B">
        <w:rPr>
          <w:rFonts w:cs="Tahoma"/>
          <w:szCs w:val="22"/>
          <w:lang w:eastAsia="fi-FI"/>
        </w:rPr>
        <w:tab/>
      </w:r>
      <w:r w:rsidR="00910A0B">
        <w:rPr>
          <w:rFonts w:cs="Tahoma"/>
          <w:szCs w:val="22"/>
          <w:lang w:eastAsia="fi-FI"/>
        </w:rPr>
        <w:t xml:space="preserve"> </w:t>
      </w:r>
      <w:r w:rsidR="00C3368B">
        <w:rPr>
          <w:rFonts w:cs="Tahoma"/>
          <w:szCs w:val="22"/>
          <w:lang w:eastAsia="fi-FI"/>
        </w:rPr>
        <w:t>-</w:t>
      </w:r>
      <w:r w:rsidR="00910A0B">
        <w:rPr>
          <w:rFonts w:cs="Tahoma"/>
          <w:szCs w:val="22"/>
          <w:lang w:eastAsia="fi-FI"/>
        </w:rPr>
        <w:t xml:space="preserve"> </w:t>
      </w:r>
      <w:r w:rsidR="00C3368B" w:rsidRPr="00C00D43">
        <w:rPr>
          <w:rFonts w:cs="Tahoma"/>
          <w:szCs w:val="22"/>
          <w:lang w:eastAsia="fi-FI"/>
        </w:rPr>
        <w:t>Fire safety in farm buildings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w:t>
      </w:r>
      <w:r w:rsidR="00910A0B">
        <w:rPr>
          <w:rFonts w:cs="Tahoma"/>
          <w:szCs w:val="22"/>
          <w:lang w:eastAsia="fi-FI"/>
        </w:rPr>
        <w:t xml:space="preserve">uideline No </w:t>
      </w:r>
      <w:r>
        <w:rPr>
          <w:rFonts w:cs="Tahoma"/>
          <w:szCs w:val="22"/>
          <w:lang w:eastAsia="fi-FI"/>
        </w:rPr>
        <w:t>18</w:t>
      </w:r>
      <w:r w:rsidR="00C3368B">
        <w:rPr>
          <w:rFonts w:cs="Tahoma"/>
          <w:szCs w:val="22"/>
          <w:lang w:eastAsia="fi-FI"/>
        </w:rPr>
        <w:t xml:space="preserve"> F</w:t>
      </w:r>
      <w:r w:rsidR="00C3368B">
        <w:rPr>
          <w:rFonts w:cs="Tahoma"/>
          <w:szCs w:val="22"/>
          <w:lang w:eastAsia="fi-FI"/>
        </w:rPr>
        <w:tab/>
      </w:r>
      <w:r w:rsidR="00910A0B">
        <w:rPr>
          <w:rFonts w:cs="Tahoma"/>
          <w:szCs w:val="22"/>
          <w:lang w:eastAsia="fi-FI"/>
        </w:rPr>
        <w:t xml:space="preserve"> </w:t>
      </w:r>
      <w:r w:rsidR="00C3368B">
        <w:rPr>
          <w:rFonts w:cs="Tahoma"/>
          <w:szCs w:val="22"/>
          <w:lang w:eastAsia="fi-FI"/>
        </w:rPr>
        <w:t>-</w:t>
      </w:r>
      <w:r w:rsidR="00910A0B">
        <w:rPr>
          <w:rFonts w:cs="Tahoma"/>
          <w:szCs w:val="22"/>
          <w:lang w:eastAsia="fi-FI"/>
        </w:rPr>
        <w:t xml:space="preserve"> </w:t>
      </w:r>
      <w:r w:rsidR="00C3368B" w:rsidRPr="00C00D43">
        <w:rPr>
          <w:rFonts w:cs="Tahoma"/>
          <w:szCs w:val="22"/>
          <w:lang w:eastAsia="fi-FI"/>
        </w:rPr>
        <w:t>Fire protection on chemical manufacturing sites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w:t>
      </w:r>
      <w:r w:rsidR="00910A0B">
        <w:rPr>
          <w:rFonts w:cs="Tahoma"/>
          <w:szCs w:val="22"/>
          <w:lang w:eastAsia="fi-FI"/>
        </w:rPr>
        <w:t xml:space="preserve">eline No </w:t>
      </w:r>
      <w:r w:rsidR="00D0446D">
        <w:rPr>
          <w:rFonts w:cs="Tahoma"/>
          <w:szCs w:val="22"/>
          <w:lang w:eastAsia="fi-FI"/>
        </w:rPr>
        <w:t>19</w:t>
      </w:r>
      <w:r>
        <w:rPr>
          <w:rFonts w:cs="Tahoma"/>
          <w:szCs w:val="22"/>
          <w:lang w:eastAsia="fi-FI"/>
        </w:rPr>
        <w:t xml:space="preserve"> F</w:t>
      </w:r>
      <w:r>
        <w:rPr>
          <w:rFonts w:cs="Tahoma"/>
          <w:szCs w:val="22"/>
          <w:lang w:eastAsia="fi-FI"/>
        </w:rPr>
        <w:tab/>
      </w:r>
      <w:r w:rsidR="00910A0B">
        <w:rPr>
          <w:rFonts w:cs="Tahoma"/>
          <w:szCs w:val="22"/>
          <w:lang w:eastAsia="fi-FI"/>
        </w:rPr>
        <w:t xml:space="preserve"> </w:t>
      </w:r>
      <w:r>
        <w:rPr>
          <w:rFonts w:cs="Tahoma"/>
          <w:szCs w:val="22"/>
          <w:lang w:eastAsia="fi-FI"/>
        </w:rPr>
        <w:t>-</w:t>
      </w:r>
      <w:r w:rsidR="00910A0B">
        <w:rPr>
          <w:rFonts w:cs="Tahoma"/>
          <w:szCs w:val="22"/>
          <w:lang w:eastAsia="fi-FI"/>
        </w:rPr>
        <w:t xml:space="preserve"> </w:t>
      </w:r>
      <w:r w:rsidRPr="00C00D43">
        <w:rPr>
          <w:rFonts w:cs="Tahoma"/>
          <w:szCs w:val="22"/>
          <w:lang w:eastAsia="fi-FI"/>
        </w:rPr>
        <w:t>Fire safety engineering concerning evacuation from buildings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20</w:t>
      </w:r>
      <w:r w:rsidR="00C3368B">
        <w:rPr>
          <w:rFonts w:cs="Tahoma"/>
          <w:szCs w:val="22"/>
          <w:lang w:eastAsia="fi-FI"/>
        </w:rPr>
        <w:t xml:space="preserve"> F</w:t>
      </w:r>
      <w:r w:rsidR="00C3368B">
        <w:rPr>
          <w:rFonts w:cs="Tahoma"/>
          <w:szCs w:val="22"/>
          <w:lang w:eastAsia="fi-FI"/>
        </w:rPr>
        <w:tab/>
      </w:r>
      <w:r>
        <w:rPr>
          <w:rFonts w:cs="Tahoma"/>
          <w:szCs w:val="22"/>
          <w:lang w:eastAsia="fi-FI"/>
        </w:rPr>
        <w:t xml:space="preserve"> </w:t>
      </w:r>
      <w:r w:rsidR="00C3368B">
        <w:rPr>
          <w:rFonts w:cs="Tahoma"/>
          <w:szCs w:val="22"/>
          <w:lang w:eastAsia="fi-FI"/>
        </w:rPr>
        <w:t>-</w:t>
      </w:r>
      <w:r>
        <w:rPr>
          <w:rFonts w:cs="Tahoma"/>
          <w:szCs w:val="22"/>
          <w:lang w:eastAsia="fi-FI"/>
        </w:rPr>
        <w:t xml:space="preserve"> </w:t>
      </w:r>
      <w:r w:rsidR="00C3368B" w:rsidRPr="00C00D43">
        <w:rPr>
          <w:rFonts w:cs="Tahoma"/>
          <w:szCs w:val="22"/>
          <w:lang w:eastAsia="fi-FI"/>
        </w:rPr>
        <w:t>Fire safety in camping sites</w:t>
      </w:r>
    </w:p>
    <w:p w:rsidR="00C3368B" w:rsidRPr="00C00D43" w:rsidRDefault="00D0446D"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21</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prevention on construction sites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22</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Wind turbines – Fire protection guideline</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D0446D">
        <w:rPr>
          <w:rFonts w:cs="Tahoma"/>
          <w:szCs w:val="22"/>
          <w:lang w:eastAsia="fi-FI"/>
        </w:rPr>
        <w:t>23</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Securing the operational readiness of fire control system</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24</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 homes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25</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Emergency plan</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w:t>
      </w:r>
      <w:r w:rsidR="00910A0B">
        <w:rPr>
          <w:rFonts w:cs="Tahoma"/>
          <w:szCs w:val="22"/>
          <w:lang w:eastAsia="fi-FI"/>
        </w:rPr>
        <w:t xml:space="preserve">uideline No </w:t>
      </w:r>
      <w:r>
        <w:rPr>
          <w:rFonts w:cs="Tahoma"/>
          <w:szCs w:val="22"/>
          <w:lang w:eastAsia="fi-FI"/>
        </w:rPr>
        <w:t>26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protection of temporary buildings on construction sites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w:t>
      </w:r>
      <w:r w:rsidR="00910A0B">
        <w:rPr>
          <w:rFonts w:cs="Tahoma"/>
          <w:szCs w:val="22"/>
          <w:lang w:eastAsia="fi-FI"/>
        </w:rPr>
        <w:t xml:space="preserve">eline No </w:t>
      </w:r>
      <w:r w:rsidR="002F59AA">
        <w:rPr>
          <w:rFonts w:cs="Tahoma"/>
          <w:szCs w:val="22"/>
          <w:lang w:eastAsia="fi-FI"/>
        </w:rPr>
        <w:t>27</w:t>
      </w:r>
      <w:r>
        <w:rPr>
          <w:rFonts w:cs="Tahoma"/>
          <w:szCs w:val="22"/>
          <w:lang w:eastAsia="fi-FI"/>
        </w:rPr>
        <w:t xml:space="preserve"> F</w:t>
      </w:r>
      <w:r w:rsidR="00910A0B">
        <w:rPr>
          <w:rFonts w:cs="Tahoma"/>
          <w:szCs w:val="22"/>
          <w:lang w:eastAsia="fi-FI"/>
        </w:rPr>
        <w:t xml:space="preserve"> </w:t>
      </w:r>
      <w:r>
        <w:rPr>
          <w:rFonts w:cs="Tahoma"/>
          <w:szCs w:val="22"/>
          <w:lang w:eastAsia="fi-FI"/>
        </w:rPr>
        <w:tab/>
        <w:t>-</w:t>
      </w:r>
      <w:r w:rsidR="00910A0B">
        <w:rPr>
          <w:rFonts w:cs="Tahoma"/>
          <w:szCs w:val="22"/>
          <w:lang w:eastAsia="fi-FI"/>
        </w:rPr>
        <w:t xml:space="preserve"> </w:t>
      </w:r>
      <w:r w:rsidRPr="00C00D43">
        <w:rPr>
          <w:rFonts w:cs="Tahoma"/>
          <w:szCs w:val="22"/>
          <w:lang w:eastAsia="fi-FI"/>
        </w:rPr>
        <w:t>Fire safety in apartment buildings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28</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in laboratories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29</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Protection of paintings: transports, exhibition and storage</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30</w:t>
      </w:r>
      <w:r w:rsidR="00C3368B" w:rsidRPr="00C00D43">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Managing fire safety in historic buildings</w:t>
      </w:r>
    </w:p>
    <w:p w:rsidR="00C3368B"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31</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against self-ignition end explosions in handling and storage</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of silage and fodder in farms</w:t>
      </w:r>
    </w:p>
    <w:p w:rsidR="00C3368B"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32</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Treatment and storage of waste and combustible secondary raw</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materials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33</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Evacuation of people with disabilities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34</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measures with emergency power supply</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35</w:t>
      </w:r>
      <w:r w:rsidR="00C3368B" w:rsidRPr="00C00D43">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Fire safety in warehouses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w:t>
      </w:r>
      <w:r w:rsidR="00910A0B">
        <w:rPr>
          <w:rFonts w:cs="Tahoma"/>
          <w:szCs w:val="22"/>
          <w:lang w:eastAsia="fi-FI"/>
        </w:rPr>
        <w:t xml:space="preserve">deline No </w:t>
      </w:r>
      <w:r>
        <w:rPr>
          <w:rFonts w:cs="Tahoma"/>
          <w:szCs w:val="22"/>
          <w:lang w:eastAsia="fi-FI"/>
        </w:rPr>
        <w:t>36</w:t>
      </w:r>
      <w:r w:rsidR="00C3368B">
        <w:rPr>
          <w:rFonts w:cs="Tahoma"/>
          <w:szCs w:val="22"/>
          <w:lang w:eastAsia="fi-FI"/>
        </w:rPr>
        <w:t xml:space="preserve"> F</w:t>
      </w:r>
      <w:r w:rsidR="00910A0B">
        <w:rPr>
          <w:rFonts w:cs="Tahoma"/>
          <w:szCs w:val="22"/>
          <w:lang w:eastAsia="fi-FI"/>
        </w:rPr>
        <w:t xml:space="preserve"> </w:t>
      </w:r>
      <w:r w:rsidR="00C3368B">
        <w:rPr>
          <w:rFonts w:cs="Tahoma"/>
          <w:szCs w:val="22"/>
          <w:lang w:eastAsia="fi-FI"/>
        </w:rPr>
        <w:tab/>
        <w:t>-</w:t>
      </w:r>
      <w:r w:rsidR="00910A0B">
        <w:rPr>
          <w:rFonts w:cs="Tahoma"/>
          <w:szCs w:val="22"/>
          <w:lang w:eastAsia="fi-FI"/>
        </w:rPr>
        <w:t xml:space="preserve"> </w:t>
      </w:r>
      <w:r w:rsidR="00C3368B" w:rsidRPr="00C00D43">
        <w:rPr>
          <w:rFonts w:cs="Tahoma"/>
          <w:szCs w:val="22"/>
          <w:lang w:eastAsia="fi-FI"/>
        </w:rPr>
        <w:t>Fire prevention in large tents</w:t>
      </w:r>
    </w:p>
    <w:p w:rsidR="00C3368B" w:rsidRPr="00C00D43" w:rsidRDefault="00910A0B"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37</w:t>
      </w:r>
      <w:r w:rsidR="00C3368B">
        <w:rPr>
          <w:rFonts w:cs="Tahoma"/>
          <w:szCs w:val="22"/>
          <w:lang w:eastAsia="fi-FI"/>
        </w:rPr>
        <w:t xml:space="preserve"> F</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Photovoltaic systems: recommendations on loss prevention</w:t>
      </w:r>
    </w:p>
    <w:p w:rsidR="00C3368B" w:rsidRPr="00C00D43" w:rsidRDefault="00C3368B" w:rsidP="00C3368B">
      <w:pPr>
        <w:tabs>
          <w:tab w:val="right" w:pos="2410"/>
          <w:tab w:val="left" w:pos="2552"/>
          <w:tab w:val="left" w:pos="2835"/>
        </w:tabs>
        <w:rPr>
          <w:rFonts w:cs="Tahoma"/>
          <w:szCs w:val="22"/>
          <w:lang w:eastAsia="fi-FI"/>
        </w:rPr>
      </w:pPr>
    </w:p>
    <w:p w:rsidR="00C3368B" w:rsidRPr="009A5BDE" w:rsidRDefault="00C3368B" w:rsidP="00C3368B">
      <w:pPr>
        <w:tabs>
          <w:tab w:val="right" w:pos="2410"/>
          <w:tab w:val="left" w:pos="2552"/>
          <w:tab w:val="left" w:pos="2835"/>
        </w:tabs>
        <w:rPr>
          <w:rFonts w:cs="Tahoma"/>
          <w:i/>
          <w:szCs w:val="22"/>
          <w:lang w:eastAsia="fi-FI"/>
        </w:rPr>
      </w:pPr>
      <w:r w:rsidRPr="009A5BDE">
        <w:rPr>
          <w:rFonts w:cs="Tahoma"/>
          <w:i/>
          <w:szCs w:val="22"/>
          <w:lang w:eastAsia="fi-FI"/>
        </w:rPr>
        <w:t>Natural hazards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1</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against flood</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Business resilience – An introduction to protecting your business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of buildings against wind damage</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4</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Lighting protection</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5</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Managing heavy snow loads on roofs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6</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Forest fires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7</w:t>
      </w:r>
      <w:r w:rsidR="00C3368B">
        <w:rPr>
          <w:rFonts w:cs="Tahoma"/>
          <w:szCs w:val="22"/>
          <w:lang w:eastAsia="fi-FI"/>
        </w:rPr>
        <w:t xml:space="preserve"> N</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Demou</w:t>
      </w:r>
      <w:r w:rsidR="00C3368B">
        <w:rPr>
          <w:rFonts w:cs="Tahoma"/>
          <w:szCs w:val="22"/>
          <w:lang w:eastAsia="fi-FI"/>
        </w:rPr>
        <w:t>n</w:t>
      </w:r>
      <w:r w:rsidR="00C3368B" w:rsidRPr="00C00D43">
        <w:rPr>
          <w:rFonts w:cs="Tahoma"/>
          <w:szCs w:val="22"/>
          <w:lang w:eastAsia="fi-FI"/>
        </w:rPr>
        <w:t>table / Mobile flood protection systems</w:t>
      </w:r>
    </w:p>
    <w:p w:rsidR="00C3368B" w:rsidRDefault="00C3368B" w:rsidP="00C3368B">
      <w:pPr>
        <w:tabs>
          <w:tab w:val="right" w:pos="2410"/>
          <w:tab w:val="left" w:pos="2552"/>
          <w:tab w:val="left" w:pos="2835"/>
        </w:tabs>
        <w:rPr>
          <w:rFonts w:cs="Tahoma"/>
          <w:szCs w:val="22"/>
          <w:lang w:eastAsia="fi-FI"/>
        </w:rPr>
      </w:pPr>
    </w:p>
    <w:p w:rsidR="00C3368B" w:rsidRPr="009A5BDE" w:rsidRDefault="00C3368B" w:rsidP="00C3368B">
      <w:pPr>
        <w:tabs>
          <w:tab w:val="right" w:pos="2410"/>
          <w:tab w:val="left" w:pos="2552"/>
          <w:tab w:val="left" w:pos="2835"/>
        </w:tabs>
        <w:rPr>
          <w:rFonts w:cs="Tahoma"/>
          <w:i/>
          <w:szCs w:val="22"/>
          <w:lang w:eastAsia="fi-FI"/>
        </w:rPr>
      </w:pPr>
      <w:r w:rsidRPr="009A5BDE">
        <w:rPr>
          <w:rFonts w:cs="Tahoma"/>
          <w:i/>
          <w:szCs w:val="22"/>
          <w:lang w:eastAsia="fi-FI"/>
        </w:rPr>
        <w:t>Security</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 xml:space="preserve">Guideline </w:t>
      </w:r>
      <w:r w:rsidR="00DA674F">
        <w:rPr>
          <w:rFonts w:cs="Tahoma"/>
          <w:szCs w:val="22"/>
          <w:lang w:eastAsia="fi-FI"/>
        </w:rPr>
        <w:t xml:space="preserve">No   </w:t>
      </w:r>
      <w:r>
        <w:rPr>
          <w:rFonts w:cs="Tahoma"/>
          <w:szCs w:val="22"/>
          <w:lang w:eastAsia="fi-FI"/>
        </w:rPr>
        <w:t>1</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Arson document</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2</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Protection of empty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3</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systems for empty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4</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Guidance on keyholder selections and duties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5</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guidelines for museums and showrooms</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Guideline N</w:t>
      </w:r>
      <w:r w:rsidR="00DA674F">
        <w:rPr>
          <w:rFonts w:cs="Tahoma"/>
          <w:szCs w:val="22"/>
          <w:lang w:eastAsia="fi-FI"/>
        </w:rPr>
        <w:t xml:space="preserve">o   </w:t>
      </w:r>
      <w:r>
        <w:rPr>
          <w:rFonts w:cs="Tahoma"/>
          <w:szCs w:val="22"/>
          <w:lang w:eastAsia="fi-FI"/>
        </w:rPr>
        <w:t>6</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Security guideli</w:t>
      </w:r>
      <w:r w:rsidR="00C3368B">
        <w:rPr>
          <w:rFonts w:cs="Tahoma"/>
          <w:szCs w:val="22"/>
          <w:lang w:eastAsia="fi-FI"/>
        </w:rPr>
        <w:t>nes emergency exit doors in non-</w:t>
      </w:r>
      <w:r w:rsidR="00C3368B" w:rsidRPr="00C00D43">
        <w:rPr>
          <w:rFonts w:cs="Tahoma"/>
          <w:szCs w:val="22"/>
          <w:lang w:eastAsia="fi-FI"/>
        </w:rPr>
        <w:t>residential premises</w:t>
      </w:r>
    </w:p>
    <w:p w:rsidR="00C3368B"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7</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Developing evacuation and salvage plans for works of art and</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ab/>
      </w:r>
      <w:r>
        <w:rPr>
          <w:rFonts w:cs="Tahoma"/>
          <w:szCs w:val="22"/>
          <w:lang w:eastAsia="fi-FI"/>
        </w:rPr>
        <w:tab/>
        <w:t>-</w:t>
      </w:r>
      <w:r w:rsidRPr="00C00D43">
        <w:rPr>
          <w:rFonts w:cs="Tahoma"/>
          <w:szCs w:val="22"/>
          <w:lang w:eastAsia="fi-FI"/>
        </w:rPr>
        <w:t>heritage buildings</w:t>
      </w:r>
    </w:p>
    <w:p w:rsidR="00C3368B" w:rsidRPr="00C00D43" w:rsidRDefault="00DA674F" w:rsidP="00C3368B">
      <w:pPr>
        <w:tabs>
          <w:tab w:val="right" w:pos="2410"/>
          <w:tab w:val="left" w:pos="2552"/>
          <w:tab w:val="left" w:pos="2835"/>
        </w:tabs>
        <w:rPr>
          <w:rFonts w:cs="Tahoma"/>
          <w:szCs w:val="22"/>
          <w:lang w:eastAsia="fi-FI"/>
        </w:rPr>
      </w:pPr>
      <w:r>
        <w:rPr>
          <w:rFonts w:cs="Tahoma"/>
          <w:szCs w:val="22"/>
          <w:lang w:eastAsia="fi-FI"/>
        </w:rPr>
        <w:t xml:space="preserve">Guideline No   </w:t>
      </w:r>
      <w:r w:rsidR="002F59AA">
        <w:rPr>
          <w:rFonts w:cs="Tahoma"/>
          <w:szCs w:val="22"/>
          <w:lang w:eastAsia="fi-FI"/>
        </w:rPr>
        <w:t>8</w:t>
      </w:r>
      <w:r w:rsidR="00C3368B">
        <w:rPr>
          <w:rFonts w:cs="Tahoma"/>
          <w:szCs w:val="22"/>
          <w:lang w:eastAsia="fi-FI"/>
        </w:rPr>
        <w:t xml:space="preserve"> S</w:t>
      </w:r>
      <w:r>
        <w:rPr>
          <w:rFonts w:cs="Tahoma"/>
          <w:szCs w:val="22"/>
          <w:lang w:eastAsia="fi-FI"/>
        </w:rPr>
        <w:t xml:space="preserve"> </w:t>
      </w:r>
      <w:r w:rsidR="00C3368B">
        <w:rPr>
          <w:rFonts w:cs="Tahoma"/>
          <w:szCs w:val="22"/>
          <w:lang w:eastAsia="fi-FI"/>
        </w:rPr>
        <w:tab/>
        <w:t>-</w:t>
      </w:r>
      <w:r>
        <w:rPr>
          <w:rFonts w:cs="Tahoma"/>
          <w:szCs w:val="22"/>
          <w:lang w:eastAsia="fi-FI"/>
        </w:rPr>
        <w:t xml:space="preserve"> </w:t>
      </w:r>
      <w:r w:rsidR="00C3368B" w:rsidRPr="00C00D43">
        <w:rPr>
          <w:rFonts w:cs="Tahoma"/>
          <w:szCs w:val="22"/>
          <w:lang w:eastAsia="fi-FI"/>
        </w:rPr>
        <w:t>Security in schools</w:t>
      </w:r>
    </w:p>
    <w:p w:rsidR="00C3368B" w:rsidRPr="00C00D43" w:rsidRDefault="00C3368B" w:rsidP="00C3368B">
      <w:pPr>
        <w:tabs>
          <w:tab w:val="right" w:pos="2410"/>
          <w:tab w:val="left" w:pos="2552"/>
          <w:tab w:val="left" w:pos="2835"/>
        </w:tabs>
        <w:rPr>
          <w:rFonts w:cs="Tahoma"/>
          <w:szCs w:val="22"/>
          <w:lang w:eastAsia="fi-FI"/>
        </w:rPr>
      </w:pPr>
      <w:r>
        <w:rPr>
          <w:rFonts w:cs="Tahoma"/>
          <w:szCs w:val="22"/>
          <w:lang w:eastAsia="fi-FI"/>
        </w:rPr>
        <w:t>Guideline No</w:t>
      </w:r>
      <w:r w:rsidR="00DA674F">
        <w:rPr>
          <w:rFonts w:cs="Tahoma"/>
          <w:szCs w:val="22"/>
          <w:lang w:eastAsia="fi-FI"/>
        </w:rPr>
        <w:t xml:space="preserve">   </w:t>
      </w:r>
      <w:r w:rsidR="002F59AA">
        <w:rPr>
          <w:rFonts w:cs="Tahoma"/>
          <w:szCs w:val="22"/>
          <w:lang w:eastAsia="fi-FI"/>
        </w:rPr>
        <w:t>9</w:t>
      </w:r>
      <w:r>
        <w:rPr>
          <w:rFonts w:cs="Tahoma"/>
          <w:szCs w:val="22"/>
          <w:lang w:eastAsia="fi-FI"/>
        </w:rPr>
        <w:t xml:space="preserve"> S</w:t>
      </w:r>
      <w:r w:rsidR="00DA674F">
        <w:rPr>
          <w:rFonts w:cs="Tahoma"/>
          <w:szCs w:val="22"/>
          <w:lang w:eastAsia="fi-FI"/>
        </w:rPr>
        <w:t xml:space="preserve"> </w:t>
      </w:r>
      <w:r>
        <w:rPr>
          <w:rFonts w:cs="Tahoma"/>
          <w:szCs w:val="22"/>
          <w:lang w:eastAsia="fi-FI"/>
        </w:rPr>
        <w:tab/>
        <w:t>-</w:t>
      </w:r>
      <w:r w:rsidR="00DA674F">
        <w:rPr>
          <w:rFonts w:cs="Tahoma"/>
          <w:szCs w:val="22"/>
          <w:lang w:eastAsia="fi-FI"/>
        </w:rPr>
        <w:t xml:space="preserve"> </w:t>
      </w:r>
      <w:r w:rsidRPr="00C00D43">
        <w:rPr>
          <w:rFonts w:cs="Tahoma"/>
          <w:szCs w:val="22"/>
          <w:lang w:eastAsia="fi-FI"/>
        </w:rPr>
        <w:t>Recommendation for the control of metal theft</w:t>
      </w:r>
    </w:p>
    <w:p w:rsidR="00C3368B" w:rsidRPr="00C00D43" w:rsidRDefault="002F59AA" w:rsidP="00C3368B">
      <w:pPr>
        <w:tabs>
          <w:tab w:val="right" w:pos="2410"/>
          <w:tab w:val="left" w:pos="2552"/>
          <w:tab w:val="left" w:pos="2835"/>
        </w:tabs>
        <w:rPr>
          <w:rFonts w:cs="Tahoma"/>
          <w:szCs w:val="22"/>
          <w:lang w:eastAsia="fi-FI"/>
        </w:rPr>
      </w:pPr>
      <w:r>
        <w:rPr>
          <w:rFonts w:cs="Tahoma"/>
          <w:szCs w:val="22"/>
          <w:lang w:eastAsia="fi-FI"/>
        </w:rPr>
        <w:t>Guidelin</w:t>
      </w:r>
      <w:r w:rsidR="00DA674F">
        <w:rPr>
          <w:rFonts w:cs="Tahoma"/>
          <w:szCs w:val="22"/>
          <w:lang w:eastAsia="fi-FI"/>
        </w:rPr>
        <w:t xml:space="preserve">e No </w:t>
      </w:r>
      <w:r>
        <w:rPr>
          <w:rFonts w:cs="Tahoma"/>
          <w:szCs w:val="22"/>
          <w:lang w:eastAsia="fi-FI"/>
        </w:rPr>
        <w:t>10</w:t>
      </w:r>
      <w:r w:rsidR="00C3368B">
        <w:rPr>
          <w:rFonts w:cs="Tahoma"/>
          <w:szCs w:val="22"/>
          <w:lang w:eastAsia="fi-FI"/>
        </w:rPr>
        <w:t xml:space="preserve"> S</w:t>
      </w:r>
      <w:r w:rsidR="00DA674F">
        <w:rPr>
          <w:rFonts w:cs="Tahoma"/>
          <w:szCs w:val="22"/>
          <w:lang w:eastAsia="fi-FI"/>
        </w:rPr>
        <w:t xml:space="preserve"> </w:t>
      </w:r>
      <w:r w:rsidR="00C3368B">
        <w:rPr>
          <w:rFonts w:cs="Tahoma"/>
          <w:szCs w:val="22"/>
          <w:lang w:eastAsia="fi-FI"/>
        </w:rPr>
        <w:tab/>
        <w:t>-</w:t>
      </w:r>
      <w:r w:rsidR="00DA674F">
        <w:rPr>
          <w:rFonts w:cs="Tahoma"/>
          <w:szCs w:val="22"/>
          <w:lang w:eastAsia="fi-FI"/>
        </w:rPr>
        <w:t xml:space="preserve"> </w:t>
      </w:r>
      <w:r w:rsidR="00C3368B" w:rsidRPr="00C00D43">
        <w:rPr>
          <w:rFonts w:cs="Tahoma"/>
          <w:szCs w:val="22"/>
          <w:lang w:eastAsia="fi-FI"/>
        </w:rPr>
        <w:t>Protection of business intelligence</w:t>
      </w:r>
    </w:p>
    <w:p w:rsidR="008C2380" w:rsidRDefault="002F59AA" w:rsidP="00C3368B">
      <w:pPr>
        <w:rPr>
          <w:rFonts w:eastAsia="Tahoma" w:cs="Arial"/>
          <w:bCs/>
          <w:lang w:val="en-US" w:eastAsia="it-IT"/>
        </w:rPr>
      </w:pPr>
      <w:r>
        <w:rPr>
          <w:rFonts w:cs="Tahoma"/>
          <w:szCs w:val="22"/>
          <w:lang w:eastAsia="fi-FI"/>
        </w:rPr>
        <w:t>Guideline No</w:t>
      </w:r>
      <w:r>
        <w:rPr>
          <w:rFonts w:cs="Tahoma"/>
          <w:szCs w:val="22"/>
          <w:lang w:eastAsia="fi-FI"/>
        </w:rPr>
        <w:tab/>
        <w:t>11</w:t>
      </w:r>
      <w:r w:rsidR="00DA674F">
        <w:rPr>
          <w:rFonts w:cs="Tahoma"/>
          <w:szCs w:val="22"/>
          <w:lang w:eastAsia="fi-FI"/>
        </w:rPr>
        <w:t xml:space="preserve"> S </w:t>
      </w:r>
      <w:r w:rsidR="00C3368B">
        <w:rPr>
          <w:rFonts w:cs="Tahoma"/>
          <w:szCs w:val="22"/>
          <w:lang w:eastAsia="fi-FI"/>
        </w:rPr>
        <w:t>-</w:t>
      </w:r>
      <w:r w:rsidR="00DA674F">
        <w:rPr>
          <w:rFonts w:cs="Tahoma"/>
          <w:szCs w:val="22"/>
          <w:lang w:eastAsia="fi-FI"/>
        </w:rPr>
        <w:t xml:space="preserve"> </w:t>
      </w:r>
      <w:r w:rsidR="00C3368B" w:rsidRPr="00C00D43">
        <w:rPr>
          <w:rFonts w:cs="Tahoma"/>
          <w:szCs w:val="22"/>
          <w:lang w:eastAsia="fi-FI"/>
        </w:rPr>
        <w:t>Cyber security for small and medium-sized enterprises</w:t>
      </w:r>
    </w:p>
    <w:p w:rsidR="00C3368B" w:rsidRDefault="00C3368B" w:rsidP="007E7E1D">
      <w:pPr>
        <w:spacing w:line="0" w:lineRule="atLeast"/>
        <w:rPr>
          <w:rFonts w:eastAsia="Tahoma" w:cs="Arial"/>
          <w:bCs/>
          <w:lang w:val="en-US" w:eastAsia="it-IT"/>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1C5D9A"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1C5D9A" w:rsidP="007E7E1D">
      <w:pPr>
        <w:spacing w:line="0" w:lineRule="atLeast"/>
        <w:rPr>
          <w:rFonts w:eastAsia="Tahoma" w:cs="Arial"/>
          <w:bCs/>
          <w:szCs w:val="20"/>
          <w:lang w:eastAsia="it-IT"/>
        </w:rPr>
      </w:pPr>
      <w:r>
        <w:rPr>
          <w:rFonts w:eastAsia="Tahoma" w:cs="Arial"/>
          <w:bCs/>
          <w:szCs w:val="20"/>
          <w:lang w:eastAsia="it-IT"/>
        </w:rPr>
        <w:pict>
          <v:rect id="_x0000_i1060"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1">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1C5D9A" w:rsidP="008C2380">
      <w:pPr>
        <w:jc w:val="center"/>
        <w:rPr>
          <w:rFonts w:eastAsia="Tahoma" w:cs="Arial"/>
          <w:b/>
          <w:bCs/>
          <w:color w:val="365F91" w:themeColor="accent1" w:themeShade="BF"/>
          <w:sz w:val="28"/>
          <w:szCs w:val="28"/>
          <w:lang w:val="en-US" w:eastAsia="it-IT"/>
        </w:rPr>
      </w:pPr>
      <w:hyperlink r:id="rId23"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24"/>
      <w:footerReference w:type="first" r:id="rId25"/>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E6" w:rsidRDefault="00853AE6">
      <w:r>
        <w:separator/>
      </w:r>
    </w:p>
  </w:endnote>
  <w:endnote w:type="continuationSeparator" w:id="0">
    <w:p w:rsidR="00853AE6" w:rsidRDefault="0085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836F8C" w:rsidRDefault="00836D5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836F8C" w:rsidRDefault="00836D5F">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E6" w:rsidRDefault="00853AE6">
      <w:r>
        <w:separator/>
      </w:r>
    </w:p>
  </w:footnote>
  <w:footnote w:type="continuationSeparator" w:id="0">
    <w:p w:rsidR="00853AE6" w:rsidRDefault="00853AE6">
      <w:r>
        <w:continuationSeparator/>
      </w:r>
    </w:p>
  </w:footnote>
  <w:footnote w:id="1">
    <w:p w:rsidR="00836D5F" w:rsidRPr="008C6379" w:rsidRDefault="00836D5F">
      <w:pPr>
        <w:pStyle w:val="Funotentext"/>
      </w:pPr>
      <w:r>
        <w:rPr>
          <w:rStyle w:val="Funotenzeichen"/>
        </w:rPr>
        <w:footnoteRef/>
      </w:r>
      <w:r>
        <w:t xml:space="preserve"> </w:t>
      </w:r>
      <w:r w:rsidRPr="00C87FD9">
        <w:rPr>
          <w:lang w:val="en-US"/>
        </w:rPr>
        <w:t>Presently the standard for push-bars is EN 1125.</w:t>
      </w:r>
    </w:p>
  </w:footnote>
  <w:footnote w:id="2">
    <w:p w:rsidR="00836D5F" w:rsidRPr="008C6379" w:rsidRDefault="00836D5F">
      <w:pPr>
        <w:pStyle w:val="Funotentext"/>
      </w:pPr>
      <w:r>
        <w:rPr>
          <w:rStyle w:val="Funotenzeichen"/>
        </w:rPr>
        <w:footnoteRef/>
      </w:r>
      <w:r>
        <w:t xml:space="preserve"> </w:t>
      </w:r>
      <w:r w:rsidRPr="00C87FD9">
        <w:rPr>
          <w:lang w:val="en-US"/>
        </w:rPr>
        <w:t>Presently the standard for handles used for egress is EN 179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436AD6" w:rsidRDefault="00836D5F"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1C5D9A">
      <w:rPr>
        <w:rStyle w:val="Seitenzahl"/>
        <w:rFonts w:cs="Tahoma"/>
        <w:b/>
        <w:noProof/>
        <w:sz w:val="20"/>
        <w:szCs w:val="20"/>
      </w:rPr>
      <w:t>21</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3846A"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D5F" w:rsidRDefault="00836D5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836D5F" w:rsidRDefault="00836D5F"/>
                </w:txbxContent>
              </v:textbox>
              <w10:wrap anchory="page"/>
              <w10:anchorlock/>
            </v:shape>
          </w:pict>
        </mc:Fallback>
      </mc:AlternateContent>
    </w:r>
    <w:r>
      <w:rPr>
        <w:rStyle w:val="Seitenzahl"/>
        <w:rFonts w:cs="Tahoma"/>
        <w:b/>
        <w:sz w:val="20"/>
        <w:szCs w:val="20"/>
      </w:rPr>
      <w:t>38:2021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5F" w:rsidRPr="00A41716" w:rsidRDefault="00836D5F"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0a0a0" stroked="f"/>
    </w:pict>
  </w:numPicBullet>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713773"/>
    <w:multiLevelType w:val="multilevel"/>
    <w:tmpl w:val="94EA7B70"/>
    <w:lvl w:ilvl="0">
      <w:start w:val="1"/>
      <w:numFmt w:val="decimal"/>
      <w:lvlText w:val="%1."/>
      <w:lvlJc w:val="left"/>
      <w:pPr>
        <w:ind w:left="36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F359CD"/>
    <w:multiLevelType w:val="hybridMultilevel"/>
    <w:tmpl w:val="C7188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4254B"/>
    <w:multiLevelType w:val="hybridMultilevel"/>
    <w:tmpl w:val="B9C8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C75F4B"/>
    <w:multiLevelType w:val="hybridMultilevel"/>
    <w:tmpl w:val="FDBA6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Gris (SZPV)">
    <w15:presenceInfo w15:providerId="None" w15:userId="Mateja Gris (SZP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6A88"/>
    <w:rsid w:val="00167332"/>
    <w:rsid w:val="0017009F"/>
    <w:rsid w:val="001724EA"/>
    <w:rsid w:val="001726F7"/>
    <w:rsid w:val="001735BA"/>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5D9A"/>
    <w:rsid w:val="001C6BF5"/>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3C4E"/>
    <w:rsid w:val="008B453F"/>
    <w:rsid w:val="008B58C9"/>
    <w:rsid w:val="008B5D01"/>
    <w:rsid w:val="008C08CF"/>
    <w:rsid w:val="008C0A87"/>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9FC352"/>
  <w15:docId w15:val="{59CB7C46-C4D9-4830-85E6-F46CE024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uiPriority w:val="99"/>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uiPriority w:val="99"/>
    <w:qFormat/>
    <w:rsid w:val="006E42DB"/>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uiPriority w:val="99"/>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berschrift4">
    <w:name w:val="heading 4"/>
    <w:basedOn w:val="berschrift3"/>
    <w:next w:val="Standard"/>
    <w:link w:val="berschrift4Zchn"/>
    <w:uiPriority w:val="99"/>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uiPriority w:val="99"/>
    <w:rsid w:val="004E0FE5"/>
    <w:rPr>
      <w:rFonts w:ascii="Tahoma" w:hAnsi="Tahoma" w:cs="Arial"/>
      <w:b/>
      <w:bCs/>
      <w:iCs/>
      <w:szCs w:val="28"/>
      <w:lang w:val="en-GB" w:eastAsia="sv-SE"/>
    </w:rPr>
  </w:style>
  <w:style w:type="character" w:customStyle="1" w:styleId="berschrift3Zchn">
    <w:name w:val="Überschrift 3 Zchn"/>
    <w:basedOn w:val="Absatz-Standardschriftart"/>
    <w:link w:val="berschrift3"/>
    <w:uiPriority w:val="99"/>
    <w:rsid w:val="004E0FE5"/>
    <w:rPr>
      <w:rFonts w:ascii="Tahoma" w:hAnsi="Tahoma" w:cs="Arial"/>
      <w:b/>
      <w:bCs/>
      <w:i/>
      <w:szCs w:val="26"/>
      <w:lang w:val="en-GB" w:eastAsia="sv-SE"/>
    </w:rPr>
  </w:style>
  <w:style w:type="character" w:customStyle="1" w:styleId="berschrift4Zchn">
    <w:name w:val="Überschrift 4 Zchn"/>
    <w:basedOn w:val="Absatz-Standardschriftart"/>
    <w:link w:val="berschrift4"/>
    <w:uiPriority w:val="99"/>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fpa-e.eu"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cfpa-e.e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jpeg"/><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EECA-DD63-4423-92D9-950CCA92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27</Pages>
  <Words>5920</Words>
  <Characters>37297</Characters>
  <Application>Microsoft Office Word</Application>
  <DocSecurity>4</DocSecurity>
  <Lines>310</Lines>
  <Paragraphs>86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Vorderwülbecke, Paulus</cp:lastModifiedBy>
  <cp:revision>2</cp:revision>
  <cp:lastPrinted>2021-12-16T12:47:00Z</cp:lastPrinted>
  <dcterms:created xsi:type="dcterms:W3CDTF">2022-04-19T05:31:00Z</dcterms:created>
  <dcterms:modified xsi:type="dcterms:W3CDTF">2022-04-19T05:31:00Z</dcterms:modified>
</cp:coreProperties>
</file>