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71CDA" w14:textId="7A98A2BD" w:rsidR="009E0003" w:rsidRDefault="00C6591C" w:rsidP="001154AC">
      <w:pPr>
        <w:rPr>
          <w:rStyle w:val="Buchtitel"/>
        </w:rPr>
      </w:pPr>
      <w:r>
        <w:rPr>
          <w:b/>
          <w:bCs/>
          <w:smallCaps/>
          <w:noProof/>
          <w:spacing w:val="5"/>
          <w:lang w:val="de-DE"/>
        </w:rPr>
        <mc:AlternateContent>
          <mc:Choice Requires="wps">
            <w:drawing>
              <wp:anchor distT="0" distB="0" distL="114300" distR="114300" simplePos="0" relativeHeight="251654656" behindDoc="0" locked="0" layoutInCell="1" allowOverlap="1" wp14:anchorId="5A386D68" wp14:editId="2B982348">
                <wp:simplePos x="0" y="0"/>
                <wp:positionH relativeFrom="column">
                  <wp:posOffset>4697095</wp:posOffset>
                </wp:positionH>
                <wp:positionV relativeFrom="paragraph">
                  <wp:posOffset>69850</wp:posOffset>
                </wp:positionV>
                <wp:extent cx="1604010" cy="300355"/>
                <wp:effectExtent l="5080" t="13970" r="1016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300355"/>
                        </a:xfrm>
                        <a:prstGeom prst="rect">
                          <a:avLst/>
                        </a:prstGeom>
                        <a:solidFill>
                          <a:srgbClr val="FFFFFF"/>
                        </a:solidFill>
                        <a:ln w="9525">
                          <a:solidFill>
                            <a:srgbClr val="FFFFFF"/>
                          </a:solidFill>
                          <a:miter lim="800000"/>
                          <a:headEnd/>
                          <a:tailEnd/>
                        </a:ln>
                      </wps:spPr>
                      <wps:txbx>
                        <w:txbxContent>
                          <w:p w14:paraId="0117586E" w14:textId="606EB290" w:rsidR="003155D9" w:rsidRPr="008A503C" w:rsidRDefault="003155D9">
                            <w:pPr>
                              <w:rPr>
                                <w:lang w:val="de-DE"/>
                              </w:rPr>
                            </w:pPr>
                            <w:r>
                              <w:rPr>
                                <w:lang w:val="de-DE"/>
                              </w:rPr>
                              <w:t>SC Doc-</w:t>
                            </w:r>
                            <w:proofErr w:type="spellStart"/>
                            <w:r>
                              <w:rPr>
                                <w:lang w:val="de-DE"/>
                              </w:rPr>
                              <w:t>No</w:t>
                            </w:r>
                            <w:proofErr w:type="spellEnd"/>
                            <w:r>
                              <w:rPr>
                                <w:lang w:val="de-DE"/>
                              </w:rPr>
                              <w:t xml:space="preserve"> </w:t>
                            </w:r>
                            <w:r>
                              <w:rPr>
                                <w:lang w:val="de-DE"/>
                              </w:rPr>
                              <w:t>21008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86D68" id="_x0000_t202" coordsize="21600,21600" o:spt="202" path="m,l,21600r21600,l21600,xe">
                <v:stroke joinstyle="miter"/>
                <v:path gradientshapeok="t" o:connecttype="rect"/>
              </v:shapetype>
              <v:shape id="Text Box 2" o:spid="_x0000_s1026" type="#_x0000_t202" style="position:absolute;left:0;text-align:left;margin-left:369.85pt;margin-top:5.5pt;width:126.3pt;height:2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" strokecolor="white">
                <v:textbox>
                  <w:txbxContent>
                    <w:p w14:paraId="0117586E" w14:textId="606EB290" w:rsidR="003155D9" w:rsidRPr="008A503C" w:rsidRDefault="003155D9">
                      <w:pPr>
                        <w:rPr>
                          <w:lang w:val="de-DE"/>
                        </w:rPr>
                      </w:pPr>
                      <w:r>
                        <w:rPr>
                          <w:lang w:val="de-DE"/>
                        </w:rPr>
                        <w:t>SC Doc-</w:t>
                      </w:r>
                      <w:proofErr w:type="spellStart"/>
                      <w:r>
                        <w:rPr>
                          <w:lang w:val="de-DE"/>
                        </w:rPr>
                        <w:t>No</w:t>
                      </w:r>
                      <w:proofErr w:type="spellEnd"/>
                      <w:r>
                        <w:rPr>
                          <w:lang w:val="de-DE"/>
                        </w:rPr>
                        <w:t xml:space="preserve"> </w:t>
                      </w:r>
                      <w:r>
                        <w:rPr>
                          <w:lang w:val="de-DE"/>
                        </w:rPr>
                        <w:t>21008</w:t>
                      </w:r>
                    </w:p>
                  </w:txbxContent>
                </v:textbox>
              </v:shape>
            </w:pict>
          </mc:Fallback>
        </mc:AlternateContent>
      </w:r>
    </w:p>
    <w:p w14:paraId="255AB468" w14:textId="77777777" w:rsidR="009E0003" w:rsidRPr="003A4BAB" w:rsidRDefault="009E0003" w:rsidP="001154AC">
      <w:pPr>
        <w:rPr>
          <w:rStyle w:val="FormatvorlageBuchtitel14Pt"/>
        </w:rPr>
      </w:pPr>
      <w:r w:rsidRPr="003A4BAB">
        <w:rPr>
          <w:rStyle w:val="FormatvorlageBuchtitel14Pt"/>
        </w:rPr>
        <w:t>Guidelines</w:t>
      </w:r>
    </w:p>
    <w:p w14:paraId="23C7D220" w14:textId="77777777" w:rsidR="00110DAA" w:rsidRDefault="00110DAA" w:rsidP="001154AC">
      <w:pPr>
        <w:pStyle w:val="Verzeichnis4"/>
      </w:pPr>
    </w:p>
    <w:p w14:paraId="43D4CF05" w14:textId="77777777" w:rsidR="009D07AA" w:rsidRDefault="009D07AA" w:rsidP="001154AC">
      <w:pPr>
        <w:pStyle w:val="Verzeichnis4"/>
      </w:pPr>
    </w:p>
    <w:bookmarkStart w:id="0" w:name="_MON_1395816634"/>
    <w:bookmarkEnd w:id="0"/>
    <w:p w14:paraId="5616D1E6" w14:textId="77777777" w:rsidR="00EF16C8" w:rsidRDefault="00EF16C8" w:rsidP="008A503C">
      <w:pPr>
        <w:pStyle w:val="Verzeichnis4"/>
        <w:framePr w:hSpace="141" w:wrap="around" w:vAnchor="text" w:hAnchor="page" w:x="1794" w:y="2362"/>
      </w:pPr>
      <w:r>
        <w:object w:dxaOrig="8505" w:dyaOrig="8355" w14:anchorId="41CA20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418.5pt" o:ole="">
            <v:imagedata r:id="rId12" o:title=""/>
          </v:shape>
          <o:OLEObject Type="Embed" ProgID="Word.Picture.8" ShapeID="_x0000_i1025" DrawAspect="Content" ObjectID="_1692680487" r:id="rId13"/>
        </w:object>
      </w:r>
    </w:p>
    <w:p w14:paraId="447F51A6" w14:textId="77777777" w:rsidR="009E0003" w:rsidRPr="003A4BAB" w:rsidRDefault="009E0003" w:rsidP="001154AC">
      <w:pPr>
        <w:rPr>
          <w:rStyle w:val="FormatvorlageBuchtitel48Pt"/>
        </w:rPr>
      </w:pPr>
      <w:r w:rsidRPr="003A4BAB">
        <w:rPr>
          <w:rStyle w:val="FormatvorlageBuchtitel48Pt"/>
        </w:rPr>
        <w:t>Arson Document</w:t>
      </w:r>
    </w:p>
    <w:p w14:paraId="636C3920" w14:textId="18F81454" w:rsidR="00C2445E" w:rsidRDefault="00C6591C" w:rsidP="001154AC">
      <w:pPr>
        <w:pStyle w:val="Verzeichnis4"/>
      </w:pPr>
      <w:r>
        <w:rPr>
          <w:noProof/>
          <w:lang w:val="de-DE"/>
        </w:rPr>
        <w:lastRenderedPageBreak/>
        <w:drawing>
          <wp:inline distT="0" distB="0" distL="0" distR="0" wp14:anchorId="025CE389" wp14:editId="068E511C">
            <wp:extent cx="1911350" cy="1911350"/>
            <wp:effectExtent l="0" t="0" r="0" b="0"/>
            <wp:docPr id="1" name="Bild 1" descr="CFPA_Text_SW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PA_Text_SW_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1350" cy="1911350"/>
                    </a:xfrm>
                    <a:prstGeom prst="rect">
                      <a:avLst/>
                    </a:prstGeom>
                    <a:noFill/>
                    <a:ln>
                      <a:noFill/>
                    </a:ln>
                  </pic:spPr>
                </pic:pic>
              </a:graphicData>
            </a:graphic>
          </wp:inline>
        </w:drawing>
      </w:r>
    </w:p>
    <w:p w14:paraId="49D86913" w14:textId="77777777" w:rsidR="00C2445E" w:rsidRDefault="00C2445E" w:rsidP="001154AC">
      <w:pPr>
        <w:pStyle w:val="Verzeichnis4"/>
      </w:pPr>
    </w:p>
    <w:p w14:paraId="0E43DFB0" w14:textId="77777777" w:rsidR="00C2445E" w:rsidRDefault="00C2445E" w:rsidP="001154AC">
      <w:pPr>
        <w:pStyle w:val="Verzeichnis4"/>
      </w:pPr>
    </w:p>
    <w:p w14:paraId="36BEAACA" w14:textId="77777777" w:rsidR="003A4BAB" w:rsidRPr="003114C0" w:rsidRDefault="003A4BAB" w:rsidP="003A4BAB">
      <w:pPr>
        <w:pStyle w:val="Titel"/>
      </w:pPr>
      <w:r w:rsidRPr="003114C0">
        <w:t>Foreword</w:t>
      </w:r>
    </w:p>
    <w:p w14:paraId="5D65A6BA" w14:textId="77777777" w:rsidR="003155D9" w:rsidRDefault="003155D9" w:rsidP="003155D9">
      <w:pPr>
        <w:jc w:val="left"/>
        <w:rPr>
          <w:ins w:id="1" w:author="Schlosser, Ingeborg" w:date="2021-09-08T12:39:00Z"/>
        </w:rPr>
      </w:pPr>
      <w:ins w:id="2" w:author="Schlosser, Ingeborg" w:date="2021-09-08T12:39:00Z">
        <w:r>
          <w:t xml:space="preserve">CFPA Europe develops and publishes common guidelines in order to achieve similar interpretation in the European countries and to give examples of acceptable solutions, concepts and models. CFPA Europe has the aim to facilitate and support fire protection, security and protection against natural hazards. </w:t>
        </w:r>
      </w:ins>
    </w:p>
    <w:p w14:paraId="1FBA1AAB" w14:textId="77777777" w:rsidR="003155D9" w:rsidRDefault="003155D9" w:rsidP="003155D9">
      <w:pPr>
        <w:jc w:val="left"/>
        <w:rPr>
          <w:ins w:id="3" w:author="Schlosser, Ingeborg" w:date="2021-09-08T12:39:00Z"/>
        </w:rPr>
      </w:pPr>
      <w:ins w:id="4" w:author="Schlosser, Ingeborg" w:date="2021-09-08T12:39:00Z">
        <w:r>
          <w:t xml:space="preserve">The market imposes new demands for quality and safety. Today, fire protection, security and protection against natural hazards form an integral part of a modern strategy for survival, sustainability and competitiveness. </w:t>
        </w:r>
      </w:ins>
    </w:p>
    <w:p w14:paraId="419DD794" w14:textId="77777777" w:rsidR="003155D9" w:rsidRDefault="003155D9" w:rsidP="003155D9">
      <w:pPr>
        <w:jc w:val="left"/>
        <w:rPr>
          <w:ins w:id="5" w:author="Schlosser, Ingeborg" w:date="2021-09-08T12:39:00Z"/>
        </w:rPr>
      </w:pPr>
      <w:ins w:id="6" w:author="Schlosser, Ingeborg" w:date="2021-09-08T12:39:00Z">
        <w:r>
          <w:t xml:space="preserve">These Guidelines </w:t>
        </w:r>
        <w:proofErr w:type="gramStart"/>
        <w:r>
          <w:t>are primarily intended</w:t>
        </w:r>
        <w:proofErr w:type="gramEnd"/>
        <w:r>
          <w:t xml:space="preserve"> for the public. They </w:t>
        </w:r>
        <w:proofErr w:type="gramStart"/>
        <w:r>
          <w:t>are also aimed</w:t>
        </w:r>
        <w:proofErr w:type="gramEnd"/>
        <w:r>
          <w:t xml:space="preserve"> at rescue services, insurers, consultants, safety companies and the like so that, in the course of their work, they may be able to help manage risk in society. </w:t>
        </w:r>
      </w:ins>
    </w:p>
    <w:p w14:paraId="5F643137" w14:textId="77777777" w:rsidR="003155D9" w:rsidRDefault="003155D9" w:rsidP="003155D9">
      <w:pPr>
        <w:jc w:val="left"/>
        <w:rPr>
          <w:ins w:id="7" w:author="Schlosser, Ingeborg" w:date="2021-09-08T12:39:00Z"/>
        </w:rPr>
      </w:pPr>
      <w:ins w:id="8" w:author="Schlosser, Ingeborg" w:date="2021-09-08T12:39:00Z">
        <w:r>
          <w:t>These Guidelines reflect best practice developed by the national members of CFPA Europe. Where these Guidelines and national requirements conflict, national requirements shall apply.</w:t>
        </w:r>
      </w:ins>
    </w:p>
    <w:p w14:paraId="21C0ECC4" w14:textId="2C75BD44" w:rsidR="003155D9" w:rsidRDefault="003155D9" w:rsidP="003155D9">
      <w:pPr>
        <w:jc w:val="left"/>
        <w:rPr>
          <w:ins w:id="9" w:author="Schlosser, Ingeborg" w:date="2021-09-08T12:39:00Z"/>
        </w:rPr>
      </w:pPr>
      <w:ins w:id="10" w:author="Schlosser, Ingeborg" w:date="2021-09-08T12:39:00Z">
        <w:r>
          <w:t xml:space="preserve">This Guideline </w:t>
        </w:r>
        <w:proofErr w:type="gramStart"/>
        <w:r>
          <w:t>has been compiled</w:t>
        </w:r>
        <w:proofErr w:type="gramEnd"/>
        <w:r>
          <w:t xml:space="preserve"> by the Security Commission and is adopted by all members of CFPA Europe. </w:t>
        </w:r>
      </w:ins>
    </w:p>
    <w:p w14:paraId="4BAAEAD0" w14:textId="2A5565F5" w:rsidR="003A4BAB" w:rsidDel="003155D9" w:rsidRDefault="003A4BAB" w:rsidP="003A4BAB">
      <w:pPr>
        <w:rPr>
          <w:del w:id="11" w:author="Schlosser, Ingeborg" w:date="2021-09-08T12:39:00Z"/>
        </w:rPr>
      </w:pPr>
      <w:del w:id="12" w:author="Schlosser, Ingeborg" w:date="2021-09-08T12:39:00Z">
        <w:r w:rsidRPr="003114C0" w:rsidDel="003155D9">
          <w:delText xml:space="preserve">The Security Commission of CFPA Europe has developed common guidelines in order to achieve similar interpretation in the European countries and to give examples of acceptable solutions, concepts and models. CFPA Europe has the aim to facilitate and support fire protection, security and protection against natural hazards across Europe. </w:delText>
        </w:r>
      </w:del>
    </w:p>
    <w:p w14:paraId="76FF08D2" w14:textId="0C0E2941" w:rsidR="003A4BAB" w:rsidRPr="003114C0" w:rsidDel="003155D9" w:rsidRDefault="003A4BAB" w:rsidP="003A4BAB">
      <w:pPr>
        <w:rPr>
          <w:del w:id="13" w:author="Schlosser, Ingeborg" w:date="2021-09-08T12:39:00Z"/>
        </w:rPr>
      </w:pPr>
      <w:del w:id="14" w:author="Schlosser, Ingeborg" w:date="2021-09-08T12:39:00Z">
        <w:r w:rsidRPr="003114C0" w:rsidDel="003155D9">
          <w:delText>The market imposes new demands for quality and safety. Today</w:delText>
        </w:r>
        <w:r w:rsidDel="003155D9">
          <w:delText>,</w:delText>
        </w:r>
        <w:r w:rsidRPr="003114C0" w:rsidDel="003155D9">
          <w:delText xml:space="preserve"> fire protection, security and protection against natural hazards form an integral part of a modern strategy for survival and competitiveness. </w:delText>
        </w:r>
      </w:del>
    </w:p>
    <w:p w14:paraId="310269A2" w14:textId="36432541" w:rsidR="003A4BAB" w:rsidRPr="003114C0" w:rsidDel="003155D9" w:rsidRDefault="003A4BAB" w:rsidP="003A4BAB">
      <w:pPr>
        <w:rPr>
          <w:del w:id="15" w:author="Schlosser, Ingeborg" w:date="2021-09-08T12:39:00Z"/>
        </w:rPr>
      </w:pPr>
      <w:del w:id="16" w:author="Schlosser, Ingeborg" w:date="2021-09-08T12:39:00Z">
        <w:r w:rsidRPr="003114C0" w:rsidDel="003155D9">
          <w:delText xml:space="preserve">These </w:delText>
        </w:r>
        <w:r w:rsidDel="003155D9">
          <w:delText>G</w:delText>
        </w:r>
        <w:r w:rsidRPr="003114C0" w:rsidDel="003155D9">
          <w:delText xml:space="preserve">uidelines are primarily intended for the public. They are also aimed at rescue services, consultants, safety companies and the like so that, in the course of their work, they may be able to help manage risk in society. </w:delText>
        </w:r>
      </w:del>
    </w:p>
    <w:p w14:paraId="449B43BE" w14:textId="75DF1954" w:rsidR="003A4BAB" w:rsidRPr="003114C0" w:rsidDel="003155D9" w:rsidRDefault="003A4BAB" w:rsidP="003A4BAB">
      <w:pPr>
        <w:rPr>
          <w:del w:id="17" w:author="Schlosser, Ingeborg" w:date="2021-09-08T12:39:00Z"/>
        </w:rPr>
      </w:pPr>
      <w:del w:id="18" w:author="Schlosser, Ingeborg" w:date="2021-09-08T12:39:00Z">
        <w:r w:rsidRPr="003114C0" w:rsidDel="003155D9">
          <w:delText xml:space="preserve">These </w:delText>
        </w:r>
        <w:r w:rsidDel="003155D9">
          <w:delText>G</w:delText>
        </w:r>
        <w:r w:rsidRPr="003114C0" w:rsidDel="003155D9">
          <w:delText xml:space="preserve">uidelines have been compiled by the Security Commission and are adopted by all members of CFPA Europe. </w:delText>
        </w:r>
      </w:del>
    </w:p>
    <w:p w14:paraId="1382AC57" w14:textId="1A5581EA" w:rsidR="003A4BAB" w:rsidRDefault="003A4BAB" w:rsidP="003A4BAB">
      <w:del w:id="19" w:author="Schlosser, Ingeborg" w:date="2021-09-08T12:39:00Z">
        <w:r w:rsidRPr="003114C0" w:rsidDel="003155D9">
          <w:delText xml:space="preserve">These </w:delText>
        </w:r>
        <w:r w:rsidDel="003155D9">
          <w:delText>G</w:delText>
        </w:r>
        <w:r w:rsidRPr="003114C0" w:rsidDel="003155D9">
          <w:delText xml:space="preserve">uidelines reflect best practice developed by the national members of CFPA Europe. Where these </w:delText>
        </w:r>
        <w:r w:rsidDel="003155D9">
          <w:delText>G</w:delText>
        </w:r>
        <w:r w:rsidRPr="003114C0" w:rsidDel="003155D9">
          <w:delText xml:space="preserve">uidelines and national requirements conflict, national requirements </w:delText>
        </w:r>
        <w:r w:rsidDel="003155D9">
          <w:delText>shall</w:delText>
        </w:r>
        <w:r w:rsidRPr="003114C0" w:rsidDel="003155D9">
          <w:delText xml:space="preserve"> apply.</w:delText>
        </w:r>
      </w:del>
    </w:p>
    <w:p w14:paraId="5D307BFC" w14:textId="77777777" w:rsidR="009E0003" w:rsidRDefault="002C6247" w:rsidP="002543B5">
      <w:pPr>
        <w:pStyle w:val="Titel"/>
      </w:pPr>
      <w:r>
        <w:br w:type="page"/>
      </w:r>
      <w:r w:rsidR="00110DAA">
        <w:lastRenderedPageBreak/>
        <w:t>Content</w:t>
      </w:r>
    </w:p>
    <w:bookmarkStart w:id="20" w:name="_GoBack"/>
    <w:bookmarkEnd w:id="20"/>
    <w:p w14:paraId="2CDBEAFC" w14:textId="4801B220" w:rsidR="00D3121E" w:rsidRDefault="002543B5">
      <w:pPr>
        <w:pStyle w:val="Verzeichnis1"/>
        <w:tabs>
          <w:tab w:val="left" w:pos="998"/>
          <w:tab w:val="right" w:leader="dot" w:pos="8494"/>
        </w:tabs>
        <w:rPr>
          <w:rFonts w:asciiTheme="minorHAnsi" w:eastAsiaTheme="minorEastAsia" w:hAnsiTheme="minorHAnsi" w:cstheme="minorBidi"/>
          <w:b w:val="0"/>
          <w:bCs w:val="0"/>
          <w:noProof/>
          <w:szCs w:val="22"/>
          <w:lang w:val="de-DE"/>
        </w:rPr>
      </w:pPr>
      <w:r>
        <w:rPr>
          <w:sz w:val="20"/>
        </w:rPr>
        <w:fldChar w:fldCharType="begin"/>
      </w:r>
      <w:r>
        <w:rPr>
          <w:sz w:val="20"/>
        </w:rPr>
        <w:instrText xml:space="preserve"> TOC \o "1-2" \h \z \u </w:instrText>
      </w:r>
      <w:r>
        <w:rPr>
          <w:sz w:val="20"/>
        </w:rPr>
        <w:fldChar w:fldCharType="separate"/>
      </w:r>
      <w:hyperlink w:anchor="_Toc82067716" w:history="1">
        <w:r w:rsidR="00D3121E" w:rsidRPr="009C6E01">
          <w:rPr>
            <w:rStyle w:val="Hyperlink"/>
            <w:noProof/>
          </w:rPr>
          <w:t>1</w:t>
        </w:r>
        <w:r w:rsidR="00D3121E">
          <w:rPr>
            <w:rFonts w:asciiTheme="minorHAnsi" w:eastAsiaTheme="minorEastAsia" w:hAnsiTheme="minorHAnsi" w:cstheme="minorBidi"/>
            <w:b w:val="0"/>
            <w:bCs w:val="0"/>
            <w:noProof/>
            <w:szCs w:val="22"/>
            <w:lang w:val="de-DE"/>
          </w:rPr>
          <w:tab/>
        </w:r>
        <w:r w:rsidR="00D3121E" w:rsidRPr="009C6E01">
          <w:rPr>
            <w:rStyle w:val="Hyperlink"/>
            <w:noProof/>
          </w:rPr>
          <w:t>Introduction</w:t>
        </w:r>
        <w:r w:rsidR="00D3121E">
          <w:rPr>
            <w:noProof/>
            <w:webHidden/>
          </w:rPr>
          <w:tab/>
        </w:r>
        <w:r w:rsidR="00D3121E">
          <w:rPr>
            <w:noProof/>
            <w:webHidden/>
          </w:rPr>
          <w:fldChar w:fldCharType="begin"/>
        </w:r>
        <w:r w:rsidR="00D3121E">
          <w:rPr>
            <w:noProof/>
            <w:webHidden/>
          </w:rPr>
          <w:instrText xml:space="preserve"> PAGEREF _Toc82067716 \h </w:instrText>
        </w:r>
        <w:r w:rsidR="00D3121E">
          <w:rPr>
            <w:noProof/>
            <w:webHidden/>
          </w:rPr>
        </w:r>
        <w:r w:rsidR="00D3121E">
          <w:rPr>
            <w:noProof/>
            <w:webHidden/>
          </w:rPr>
          <w:fldChar w:fldCharType="separate"/>
        </w:r>
        <w:r w:rsidR="00D3121E">
          <w:rPr>
            <w:noProof/>
            <w:webHidden/>
          </w:rPr>
          <w:t>4</w:t>
        </w:r>
        <w:r w:rsidR="00D3121E">
          <w:rPr>
            <w:noProof/>
            <w:webHidden/>
          </w:rPr>
          <w:fldChar w:fldCharType="end"/>
        </w:r>
      </w:hyperlink>
    </w:p>
    <w:p w14:paraId="0BD28863" w14:textId="0F331469" w:rsidR="00D3121E" w:rsidRDefault="00D3121E">
      <w:pPr>
        <w:pStyle w:val="Verzeichnis1"/>
        <w:tabs>
          <w:tab w:val="left" w:pos="998"/>
          <w:tab w:val="right" w:leader="dot" w:pos="8494"/>
        </w:tabs>
        <w:rPr>
          <w:rFonts w:asciiTheme="minorHAnsi" w:eastAsiaTheme="minorEastAsia" w:hAnsiTheme="minorHAnsi" w:cstheme="minorBidi"/>
          <w:b w:val="0"/>
          <w:bCs w:val="0"/>
          <w:noProof/>
          <w:szCs w:val="22"/>
          <w:lang w:val="de-DE"/>
        </w:rPr>
      </w:pPr>
      <w:hyperlink w:anchor="_Toc82067717" w:history="1">
        <w:r w:rsidRPr="009C6E01">
          <w:rPr>
            <w:rStyle w:val="Hyperlink"/>
            <w:noProof/>
          </w:rPr>
          <w:t>2</w:t>
        </w:r>
        <w:r>
          <w:rPr>
            <w:rFonts w:asciiTheme="minorHAnsi" w:eastAsiaTheme="minorEastAsia" w:hAnsiTheme="minorHAnsi" w:cstheme="minorBidi"/>
            <w:b w:val="0"/>
            <w:bCs w:val="0"/>
            <w:noProof/>
            <w:szCs w:val="22"/>
            <w:lang w:val="de-DE"/>
          </w:rPr>
          <w:tab/>
        </w:r>
        <w:r w:rsidRPr="009C6E01">
          <w:rPr>
            <w:rStyle w:val="Hyperlink"/>
            <w:noProof/>
          </w:rPr>
          <w:t>Facts about arson</w:t>
        </w:r>
        <w:r>
          <w:rPr>
            <w:noProof/>
            <w:webHidden/>
          </w:rPr>
          <w:tab/>
        </w:r>
        <w:r>
          <w:rPr>
            <w:noProof/>
            <w:webHidden/>
          </w:rPr>
          <w:fldChar w:fldCharType="begin"/>
        </w:r>
        <w:r>
          <w:rPr>
            <w:noProof/>
            <w:webHidden/>
          </w:rPr>
          <w:instrText xml:space="preserve"> PAGEREF _Toc82067717 \h </w:instrText>
        </w:r>
        <w:r>
          <w:rPr>
            <w:noProof/>
            <w:webHidden/>
          </w:rPr>
        </w:r>
        <w:r>
          <w:rPr>
            <w:noProof/>
            <w:webHidden/>
          </w:rPr>
          <w:fldChar w:fldCharType="separate"/>
        </w:r>
        <w:r>
          <w:rPr>
            <w:noProof/>
            <w:webHidden/>
          </w:rPr>
          <w:t>4</w:t>
        </w:r>
        <w:r>
          <w:rPr>
            <w:noProof/>
            <w:webHidden/>
          </w:rPr>
          <w:fldChar w:fldCharType="end"/>
        </w:r>
      </w:hyperlink>
    </w:p>
    <w:p w14:paraId="26C6F257" w14:textId="2E44838F" w:rsidR="00D3121E" w:rsidRDefault="00D3121E">
      <w:pPr>
        <w:pStyle w:val="Verzeichnis2"/>
        <w:rPr>
          <w:rFonts w:asciiTheme="minorHAnsi" w:eastAsiaTheme="minorEastAsia" w:hAnsiTheme="minorHAnsi" w:cstheme="minorBidi"/>
          <w:bCs w:val="0"/>
          <w:noProof/>
          <w:szCs w:val="22"/>
          <w:lang w:val="de-DE"/>
        </w:rPr>
      </w:pPr>
      <w:hyperlink w:anchor="_Toc82067718" w:history="1">
        <w:r w:rsidRPr="009C6E01">
          <w:rPr>
            <w:rStyle w:val="Hyperlink"/>
            <w:noProof/>
          </w:rPr>
          <w:t>2.1</w:t>
        </w:r>
        <w:r>
          <w:rPr>
            <w:rFonts w:asciiTheme="minorHAnsi" w:eastAsiaTheme="minorEastAsia" w:hAnsiTheme="minorHAnsi" w:cstheme="minorBidi"/>
            <w:bCs w:val="0"/>
            <w:noProof/>
            <w:szCs w:val="22"/>
            <w:lang w:val="de-DE"/>
          </w:rPr>
          <w:tab/>
        </w:r>
        <w:r w:rsidRPr="009C6E01">
          <w:rPr>
            <w:rStyle w:val="Hyperlink"/>
            <w:noProof/>
          </w:rPr>
          <w:t>Background on arson</w:t>
        </w:r>
        <w:r>
          <w:rPr>
            <w:noProof/>
            <w:webHidden/>
          </w:rPr>
          <w:tab/>
        </w:r>
        <w:r>
          <w:rPr>
            <w:noProof/>
            <w:webHidden/>
          </w:rPr>
          <w:fldChar w:fldCharType="begin"/>
        </w:r>
        <w:r>
          <w:rPr>
            <w:noProof/>
            <w:webHidden/>
          </w:rPr>
          <w:instrText xml:space="preserve"> PAGEREF _Toc82067718 \h </w:instrText>
        </w:r>
        <w:r>
          <w:rPr>
            <w:noProof/>
            <w:webHidden/>
          </w:rPr>
        </w:r>
        <w:r>
          <w:rPr>
            <w:noProof/>
            <w:webHidden/>
          </w:rPr>
          <w:fldChar w:fldCharType="separate"/>
        </w:r>
        <w:r>
          <w:rPr>
            <w:noProof/>
            <w:webHidden/>
          </w:rPr>
          <w:t>4</w:t>
        </w:r>
        <w:r>
          <w:rPr>
            <w:noProof/>
            <w:webHidden/>
          </w:rPr>
          <w:fldChar w:fldCharType="end"/>
        </w:r>
      </w:hyperlink>
    </w:p>
    <w:p w14:paraId="394BCC2C" w14:textId="61FB6A69" w:rsidR="00D3121E" w:rsidRDefault="00D3121E">
      <w:pPr>
        <w:pStyle w:val="Verzeichnis2"/>
        <w:rPr>
          <w:rFonts w:asciiTheme="minorHAnsi" w:eastAsiaTheme="minorEastAsia" w:hAnsiTheme="minorHAnsi" w:cstheme="minorBidi"/>
          <w:bCs w:val="0"/>
          <w:noProof/>
          <w:szCs w:val="22"/>
          <w:lang w:val="de-DE"/>
        </w:rPr>
      </w:pPr>
      <w:hyperlink w:anchor="_Toc82067719" w:history="1">
        <w:r w:rsidRPr="009C6E01">
          <w:rPr>
            <w:rStyle w:val="Hyperlink"/>
            <w:noProof/>
          </w:rPr>
          <w:t>2.2</w:t>
        </w:r>
        <w:r>
          <w:rPr>
            <w:rFonts w:asciiTheme="minorHAnsi" w:eastAsiaTheme="minorEastAsia" w:hAnsiTheme="minorHAnsi" w:cstheme="minorBidi"/>
            <w:bCs w:val="0"/>
            <w:noProof/>
            <w:szCs w:val="22"/>
            <w:lang w:val="de-DE"/>
          </w:rPr>
          <w:tab/>
        </w:r>
        <w:r w:rsidRPr="009C6E01">
          <w:rPr>
            <w:rStyle w:val="Hyperlink"/>
            <w:noProof/>
          </w:rPr>
          <w:t>Effects of arson</w:t>
        </w:r>
        <w:r>
          <w:rPr>
            <w:noProof/>
            <w:webHidden/>
          </w:rPr>
          <w:tab/>
        </w:r>
        <w:r>
          <w:rPr>
            <w:noProof/>
            <w:webHidden/>
          </w:rPr>
          <w:fldChar w:fldCharType="begin"/>
        </w:r>
        <w:r>
          <w:rPr>
            <w:noProof/>
            <w:webHidden/>
          </w:rPr>
          <w:instrText xml:space="preserve"> PAGEREF _Toc82067719 \h </w:instrText>
        </w:r>
        <w:r>
          <w:rPr>
            <w:noProof/>
            <w:webHidden/>
          </w:rPr>
        </w:r>
        <w:r>
          <w:rPr>
            <w:noProof/>
            <w:webHidden/>
          </w:rPr>
          <w:fldChar w:fldCharType="separate"/>
        </w:r>
        <w:r>
          <w:rPr>
            <w:noProof/>
            <w:webHidden/>
          </w:rPr>
          <w:t>4</w:t>
        </w:r>
        <w:r>
          <w:rPr>
            <w:noProof/>
            <w:webHidden/>
          </w:rPr>
          <w:fldChar w:fldCharType="end"/>
        </w:r>
      </w:hyperlink>
    </w:p>
    <w:p w14:paraId="2BE48249" w14:textId="5697FAA7" w:rsidR="00D3121E" w:rsidRDefault="00D3121E">
      <w:pPr>
        <w:pStyle w:val="Verzeichnis2"/>
        <w:rPr>
          <w:rFonts w:asciiTheme="minorHAnsi" w:eastAsiaTheme="minorEastAsia" w:hAnsiTheme="minorHAnsi" w:cstheme="minorBidi"/>
          <w:bCs w:val="0"/>
          <w:noProof/>
          <w:szCs w:val="22"/>
          <w:lang w:val="de-DE"/>
        </w:rPr>
      </w:pPr>
      <w:hyperlink w:anchor="_Toc82067720" w:history="1">
        <w:r w:rsidRPr="009C6E01">
          <w:rPr>
            <w:rStyle w:val="Hyperlink"/>
            <w:noProof/>
          </w:rPr>
          <w:t>2.3</w:t>
        </w:r>
        <w:r>
          <w:rPr>
            <w:rFonts w:asciiTheme="minorHAnsi" w:eastAsiaTheme="minorEastAsia" w:hAnsiTheme="minorHAnsi" w:cstheme="minorBidi"/>
            <w:bCs w:val="0"/>
            <w:noProof/>
            <w:szCs w:val="22"/>
            <w:lang w:val="de-DE"/>
          </w:rPr>
          <w:tab/>
        </w:r>
        <w:r w:rsidRPr="009C6E01">
          <w:rPr>
            <w:rStyle w:val="Hyperlink"/>
            <w:noProof/>
          </w:rPr>
          <w:t>Arson – consequences for companies</w:t>
        </w:r>
        <w:r>
          <w:rPr>
            <w:noProof/>
            <w:webHidden/>
          </w:rPr>
          <w:tab/>
        </w:r>
        <w:r>
          <w:rPr>
            <w:noProof/>
            <w:webHidden/>
          </w:rPr>
          <w:fldChar w:fldCharType="begin"/>
        </w:r>
        <w:r>
          <w:rPr>
            <w:noProof/>
            <w:webHidden/>
          </w:rPr>
          <w:instrText xml:space="preserve"> PAGEREF _Toc82067720 \h </w:instrText>
        </w:r>
        <w:r>
          <w:rPr>
            <w:noProof/>
            <w:webHidden/>
          </w:rPr>
        </w:r>
        <w:r>
          <w:rPr>
            <w:noProof/>
            <w:webHidden/>
          </w:rPr>
          <w:fldChar w:fldCharType="separate"/>
        </w:r>
        <w:r>
          <w:rPr>
            <w:noProof/>
            <w:webHidden/>
          </w:rPr>
          <w:t>6</w:t>
        </w:r>
        <w:r>
          <w:rPr>
            <w:noProof/>
            <w:webHidden/>
          </w:rPr>
          <w:fldChar w:fldCharType="end"/>
        </w:r>
      </w:hyperlink>
    </w:p>
    <w:p w14:paraId="7866FD3D" w14:textId="7947BA8A" w:rsidR="00D3121E" w:rsidRDefault="00D3121E">
      <w:pPr>
        <w:pStyle w:val="Verzeichnis1"/>
        <w:tabs>
          <w:tab w:val="left" w:pos="998"/>
          <w:tab w:val="right" w:leader="dot" w:pos="8494"/>
        </w:tabs>
        <w:rPr>
          <w:rFonts w:asciiTheme="minorHAnsi" w:eastAsiaTheme="minorEastAsia" w:hAnsiTheme="minorHAnsi" w:cstheme="minorBidi"/>
          <w:b w:val="0"/>
          <w:bCs w:val="0"/>
          <w:noProof/>
          <w:szCs w:val="22"/>
          <w:lang w:val="de-DE"/>
        </w:rPr>
      </w:pPr>
      <w:hyperlink w:anchor="_Toc82067721" w:history="1">
        <w:r w:rsidRPr="009C6E01">
          <w:rPr>
            <w:rStyle w:val="Hyperlink"/>
            <w:noProof/>
          </w:rPr>
          <w:t>3</w:t>
        </w:r>
        <w:r>
          <w:rPr>
            <w:rFonts w:asciiTheme="minorHAnsi" w:eastAsiaTheme="minorEastAsia" w:hAnsiTheme="minorHAnsi" w:cstheme="minorBidi"/>
            <w:b w:val="0"/>
            <w:bCs w:val="0"/>
            <w:noProof/>
            <w:szCs w:val="22"/>
            <w:lang w:val="de-DE"/>
          </w:rPr>
          <w:tab/>
        </w:r>
        <w:r w:rsidRPr="009C6E01">
          <w:rPr>
            <w:rStyle w:val="Hyperlink"/>
            <w:noProof/>
          </w:rPr>
          <w:t>Factors behind arson</w:t>
        </w:r>
        <w:r>
          <w:rPr>
            <w:noProof/>
            <w:webHidden/>
          </w:rPr>
          <w:tab/>
        </w:r>
        <w:r>
          <w:rPr>
            <w:noProof/>
            <w:webHidden/>
          </w:rPr>
          <w:fldChar w:fldCharType="begin"/>
        </w:r>
        <w:r>
          <w:rPr>
            <w:noProof/>
            <w:webHidden/>
          </w:rPr>
          <w:instrText xml:space="preserve"> PAGEREF _Toc82067721 \h </w:instrText>
        </w:r>
        <w:r>
          <w:rPr>
            <w:noProof/>
            <w:webHidden/>
          </w:rPr>
        </w:r>
        <w:r>
          <w:rPr>
            <w:noProof/>
            <w:webHidden/>
          </w:rPr>
          <w:fldChar w:fldCharType="separate"/>
        </w:r>
        <w:r>
          <w:rPr>
            <w:noProof/>
            <w:webHidden/>
          </w:rPr>
          <w:t>6</w:t>
        </w:r>
        <w:r>
          <w:rPr>
            <w:noProof/>
            <w:webHidden/>
          </w:rPr>
          <w:fldChar w:fldCharType="end"/>
        </w:r>
      </w:hyperlink>
    </w:p>
    <w:p w14:paraId="220DFB62" w14:textId="5C72A560" w:rsidR="00D3121E" w:rsidRDefault="00D3121E">
      <w:pPr>
        <w:pStyle w:val="Verzeichnis2"/>
        <w:rPr>
          <w:rFonts w:asciiTheme="minorHAnsi" w:eastAsiaTheme="minorEastAsia" w:hAnsiTheme="minorHAnsi" w:cstheme="minorBidi"/>
          <w:bCs w:val="0"/>
          <w:noProof/>
          <w:szCs w:val="22"/>
          <w:lang w:val="de-DE"/>
        </w:rPr>
      </w:pPr>
      <w:hyperlink w:anchor="_Toc82067722" w:history="1">
        <w:r w:rsidRPr="009C6E01">
          <w:rPr>
            <w:rStyle w:val="Hyperlink"/>
            <w:noProof/>
          </w:rPr>
          <w:t>3.1</w:t>
        </w:r>
        <w:r>
          <w:rPr>
            <w:rFonts w:asciiTheme="minorHAnsi" w:eastAsiaTheme="minorEastAsia" w:hAnsiTheme="minorHAnsi" w:cstheme="minorBidi"/>
            <w:bCs w:val="0"/>
            <w:noProof/>
            <w:szCs w:val="22"/>
            <w:lang w:val="de-DE"/>
          </w:rPr>
          <w:tab/>
        </w:r>
        <w:r w:rsidRPr="009C6E01">
          <w:rPr>
            <w:rStyle w:val="Hyperlink"/>
            <w:noProof/>
          </w:rPr>
          <w:t>Motivation of arsonist</w:t>
        </w:r>
        <w:r>
          <w:rPr>
            <w:noProof/>
            <w:webHidden/>
          </w:rPr>
          <w:tab/>
        </w:r>
        <w:r>
          <w:rPr>
            <w:noProof/>
            <w:webHidden/>
          </w:rPr>
          <w:fldChar w:fldCharType="begin"/>
        </w:r>
        <w:r>
          <w:rPr>
            <w:noProof/>
            <w:webHidden/>
          </w:rPr>
          <w:instrText xml:space="preserve"> PAGEREF _Toc82067722 \h </w:instrText>
        </w:r>
        <w:r>
          <w:rPr>
            <w:noProof/>
            <w:webHidden/>
          </w:rPr>
        </w:r>
        <w:r>
          <w:rPr>
            <w:noProof/>
            <w:webHidden/>
          </w:rPr>
          <w:fldChar w:fldCharType="separate"/>
        </w:r>
        <w:r>
          <w:rPr>
            <w:noProof/>
            <w:webHidden/>
          </w:rPr>
          <w:t>6</w:t>
        </w:r>
        <w:r>
          <w:rPr>
            <w:noProof/>
            <w:webHidden/>
          </w:rPr>
          <w:fldChar w:fldCharType="end"/>
        </w:r>
      </w:hyperlink>
    </w:p>
    <w:p w14:paraId="0D719993" w14:textId="0C4B4B90" w:rsidR="00D3121E" w:rsidRDefault="00D3121E">
      <w:pPr>
        <w:pStyle w:val="Verzeichnis2"/>
        <w:rPr>
          <w:rFonts w:asciiTheme="minorHAnsi" w:eastAsiaTheme="minorEastAsia" w:hAnsiTheme="minorHAnsi" w:cstheme="minorBidi"/>
          <w:bCs w:val="0"/>
          <w:noProof/>
          <w:szCs w:val="22"/>
          <w:lang w:val="de-DE"/>
        </w:rPr>
      </w:pPr>
      <w:hyperlink w:anchor="_Toc82067723" w:history="1">
        <w:r w:rsidRPr="009C6E01">
          <w:rPr>
            <w:rStyle w:val="Hyperlink"/>
            <w:noProof/>
          </w:rPr>
          <w:t>3.2</w:t>
        </w:r>
        <w:r>
          <w:rPr>
            <w:rFonts w:asciiTheme="minorHAnsi" w:eastAsiaTheme="minorEastAsia" w:hAnsiTheme="minorHAnsi" w:cstheme="minorBidi"/>
            <w:bCs w:val="0"/>
            <w:noProof/>
            <w:szCs w:val="22"/>
            <w:lang w:val="de-DE"/>
          </w:rPr>
          <w:tab/>
        </w:r>
        <w:r w:rsidRPr="009C6E01">
          <w:rPr>
            <w:rStyle w:val="Hyperlink"/>
            <w:noProof/>
          </w:rPr>
          <w:t>Factors that indicate intent</w:t>
        </w:r>
        <w:r>
          <w:rPr>
            <w:noProof/>
            <w:webHidden/>
          </w:rPr>
          <w:tab/>
        </w:r>
        <w:r>
          <w:rPr>
            <w:noProof/>
            <w:webHidden/>
          </w:rPr>
          <w:fldChar w:fldCharType="begin"/>
        </w:r>
        <w:r>
          <w:rPr>
            <w:noProof/>
            <w:webHidden/>
          </w:rPr>
          <w:instrText xml:space="preserve"> PAGEREF _Toc82067723 \h </w:instrText>
        </w:r>
        <w:r>
          <w:rPr>
            <w:noProof/>
            <w:webHidden/>
          </w:rPr>
        </w:r>
        <w:r>
          <w:rPr>
            <w:noProof/>
            <w:webHidden/>
          </w:rPr>
          <w:fldChar w:fldCharType="separate"/>
        </w:r>
        <w:r>
          <w:rPr>
            <w:noProof/>
            <w:webHidden/>
          </w:rPr>
          <w:t>7</w:t>
        </w:r>
        <w:r>
          <w:rPr>
            <w:noProof/>
            <w:webHidden/>
          </w:rPr>
          <w:fldChar w:fldCharType="end"/>
        </w:r>
      </w:hyperlink>
    </w:p>
    <w:p w14:paraId="5A1D4E01" w14:textId="5024E0AC" w:rsidR="00D3121E" w:rsidRDefault="00D3121E">
      <w:pPr>
        <w:pStyle w:val="Verzeichnis2"/>
        <w:rPr>
          <w:rFonts w:asciiTheme="minorHAnsi" w:eastAsiaTheme="minorEastAsia" w:hAnsiTheme="minorHAnsi" w:cstheme="minorBidi"/>
          <w:bCs w:val="0"/>
          <w:noProof/>
          <w:szCs w:val="22"/>
          <w:lang w:val="de-DE"/>
        </w:rPr>
      </w:pPr>
      <w:hyperlink w:anchor="_Toc82067724" w:history="1">
        <w:r w:rsidRPr="009C6E01">
          <w:rPr>
            <w:rStyle w:val="Hyperlink"/>
            <w:noProof/>
          </w:rPr>
          <w:t>3.3</w:t>
        </w:r>
        <w:r>
          <w:rPr>
            <w:rFonts w:asciiTheme="minorHAnsi" w:eastAsiaTheme="minorEastAsia" w:hAnsiTheme="minorHAnsi" w:cstheme="minorBidi"/>
            <w:bCs w:val="0"/>
            <w:noProof/>
            <w:szCs w:val="22"/>
            <w:lang w:val="de-DE"/>
          </w:rPr>
          <w:tab/>
        </w:r>
        <w:r w:rsidRPr="009C6E01">
          <w:rPr>
            <w:rStyle w:val="Hyperlink"/>
            <w:noProof/>
          </w:rPr>
          <w:t>Different kinds of arson</w:t>
        </w:r>
        <w:r>
          <w:rPr>
            <w:noProof/>
            <w:webHidden/>
          </w:rPr>
          <w:tab/>
        </w:r>
        <w:r>
          <w:rPr>
            <w:noProof/>
            <w:webHidden/>
          </w:rPr>
          <w:fldChar w:fldCharType="begin"/>
        </w:r>
        <w:r>
          <w:rPr>
            <w:noProof/>
            <w:webHidden/>
          </w:rPr>
          <w:instrText xml:space="preserve"> PAGEREF _Toc82067724 \h </w:instrText>
        </w:r>
        <w:r>
          <w:rPr>
            <w:noProof/>
            <w:webHidden/>
          </w:rPr>
        </w:r>
        <w:r>
          <w:rPr>
            <w:noProof/>
            <w:webHidden/>
          </w:rPr>
          <w:fldChar w:fldCharType="separate"/>
        </w:r>
        <w:r>
          <w:rPr>
            <w:noProof/>
            <w:webHidden/>
          </w:rPr>
          <w:t>7</w:t>
        </w:r>
        <w:r>
          <w:rPr>
            <w:noProof/>
            <w:webHidden/>
          </w:rPr>
          <w:fldChar w:fldCharType="end"/>
        </w:r>
      </w:hyperlink>
    </w:p>
    <w:p w14:paraId="31465FA5" w14:textId="4530BE7C" w:rsidR="00D3121E" w:rsidRDefault="00D3121E">
      <w:pPr>
        <w:pStyle w:val="Verzeichnis1"/>
        <w:tabs>
          <w:tab w:val="left" w:pos="998"/>
          <w:tab w:val="right" w:leader="dot" w:pos="8494"/>
        </w:tabs>
        <w:rPr>
          <w:rFonts w:asciiTheme="minorHAnsi" w:eastAsiaTheme="minorEastAsia" w:hAnsiTheme="minorHAnsi" w:cstheme="minorBidi"/>
          <w:b w:val="0"/>
          <w:bCs w:val="0"/>
          <w:noProof/>
          <w:szCs w:val="22"/>
          <w:lang w:val="de-DE"/>
        </w:rPr>
      </w:pPr>
      <w:hyperlink w:anchor="_Toc82067725" w:history="1">
        <w:r w:rsidRPr="009C6E01">
          <w:rPr>
            <w:rStyle w:val="Hyperlink"/>
            <w:noProof/>
          </w:rPr>
          <w:t>4</w:t>
        </w:r>
        <w:r>
          <w:rPr>
            <w:rFonts w:asciiTheme="minorHAnsi" w:eastAsiaTheme="minorEastAsia" w:hAnsiTheme="minorHAnsi" w:cstheme="minorBidi"/>
            <w:b w:val="0"/>
            <w:bCs w:val="0"/>
            <w:noProof/>
            <w:szCs w:val="22"/>
            <w:lang w:val="de-DE"/>
          </w:rPr>
          <w:tab/>
        </w:r>
        <w:r w:rsidRPr="009C6E01">
          <w:rPr>
            <w:rStyle w:val="Hyperlink"/>
            <w:noProof/>
          </w:rPr>
          <w:t>Risk management</w:t>
        </w:r>
        <w:r>
          <w:rPr>
            <w:noProof/>
            <w:webHidden/>
          </w:rPr>
          <w:tab/>
        </w:r>
        <w:r>
          <w:rPr>
            <w:noProof/>
            <w:webHidden/>
          </w:rPr>
          <w:fldChar w:fldCharType="begin"/>
        </w:r>
        <w:r>
          <w:rPr>
            <w:noProof/>
            <w:webHidden/>
          </w:rPr>
          <w:instrText xml:space="preserve"> PAGEREF _Toc82067725 \h </w:instrText>
        </w:r>
        <w:r>
          <w:rPr>
            <w:noProof/>
            <w:webHidden/>
          </w:rPr>
        </w:r>
        <w:r>
          <w:rPr>
            <w:noProof/>
            <w:webHidden/>
          </w:rPr>
          <w:fldChar w:fldCharType="separate"/>
        </w:r>
        <w:r>
          <w:rPr>
            <w:noProof/>
            <w:webHidden/>
          </w:rPr>
          <w:t>10</w:t>
        </w:r>
        <w:r>
          <w:rPr>
            <w:noProof/>
            <w:webHidden/>
          </w:rPr>
          <w:fldChar w:fldCharType="end"/>
        </w:r>
      </w:hyperlink>
    </w:p>
    <w:p w14:paraId="73D00A44" w14:textId="3901F88C" w:rsidR="00D3121E" w:rsidRDefault="00D3121E">
      <w:pPr>
        <w:pStyle w:val="Verzeichnis2"/>
        <w:rPr>
          <w:rFonts w:asciiTheme="minorHAnsi" w:eastAsiaTheme="minorEastAsia" w:hAnsiTheme="minorHAnsi" w:cstheme="minorBidi"/>
          <w:bCs w:val="0"/>
          <w:noProof/>
          <w:szCs w:val="22"/>
          <w:lang w:val="de-DE"/>
        </w:rPr>
      </w:pPr>
      <w:hyperlink w:anchor="_Toc82067726" w:history="1">
        <w:r w:rsidRPr="009C6E01">
          <w:rPr>
            <w:rStyle w:val="Hyperlink"/>
            <w:noProof/>
          </w:rPr>
          <w:t>4.1</w:t>
        </w:r>
        <w:r>
          <w:rPr>
            <w:rFonts w:asciiTheme="minorHAnsi" w:eastAsiaTheme="minorEastAsia" w:hAnsiTheme="minorHAnsi" w:cstheme="minorBidi"/>
            <w:bCs w:val="0"/>
            <w:noProof/>
            <w:szCs w:val="22"/>
            <w:lang w:val="de-DE"/>
          </w:rPr>
          <w:tab/>
        </w:r>
        <w:r w:rsidRPr="009C6E01">
          <w:rPr>
            <w:rStyle w:val="Hyperlink"/>
            <w:noProof/>
          </w:rPr>
          <w:t>Assessing the risk of arson</w:t>
        </w:r>
        <w:r>
          <w:rPr>
            <w:noProof/>
            <w:webHidden/>
          </w:rPr>
          <w:tab/>
        </w:r>
        <w:r>
          <w:rPr>
            <w:noProof/>
            <w:webHidden/>
          </w:rPr>
          <w:fldChar w:fldCharType="begin"/>
        </w:r>
        <w:r>
          <w:rPr>
            <w:noProof/>
            <w:webHidden/>
          </w:rPr>
          <w:instrText xml:space="preserve"> PAGEREF _Toc82067726 \h </w:instrText>
        </w:r>
        <w:r>
          <w:rPr>
            <w:noProof/>
            <w:webHidden/>
          </w:rPr>
        </w:r>
        <w:r>
          <w:rPr>
            <w:noProof/>
            <w:webHidden/>
          </w:rPr>
          <w:fldChar w:fldCharType="separate"/>
        </w:r>
        <w:r>
          <w:rPr>
            <w:noProof/>
            <w:webHidden/>
          </w:rPr>
          <w:t>10</w:t>
        </w:r>
        <w:r>
          <w:rPr>
            <w:noProof/>
            <w:webHidden/>
          </w:rPr>
          <w:fldChar w:fldCharType="end"/>
        </w:r>
      </w:hyperlink>
    </w:p>
    <w:p w14:paraId="0F26BDEE" w14:textId="67BBF807" w:rsidR="00D3121E" w:rsidRDefault="00D3121E">
      <w:pPr>
        <w:pStyle w:val="Verzeichnis2"/>
        <w:rPr>
          <w:rFonts w:asciiTheme="minorHAnsi" w:eastAsiaTheme="minorEastAsia" w:hAnsiTheme="minorHAnsi" w:cstheme="minorBidi"/>
          <w:bCs w:val="0"/>
          <w:noProof/>
          <w:szCs w:val="22"/>
          <w:lang w:val="de-DE"/>
        </w:rPr>
      </w:pPr>
      <w:hyperlink w:anchor="_Toc82067727" w:history="1">
        <w:r w:rsidRPr="009C6E01">
          <w:rPr>
            <w:rStyle w:val="Hyperlink"/>
            <w:noProof/>
          </w:rPr>
          <w:t>4.2</w:t>
        </w:r>
        <w:r>
          <w:rPr>
            <w:rFonts w:asciiTheme="minorHAnsi" w:eastAsiaTheme="minorEastAsia" w:hAnsiTheme="minorHAnsi" w:cstheme="minorBidi"/>
            <w:bCs w:val="0"/>
            <w:noProof/>
            <w:szCs w:val="22"/>
            <w:lang w:val="de-DE"/>
          </w:rPr>
          <w:tab/>
        </w:r>
        <w:r w:rsidRPr="009C6E01">
          <w:rPr>
            <w:rStyle w:val="Hyperlink"/>
            <w:noProof/>
          </w:rPr>
          <w:t>Rating point on arson risks and measures</w:t>
        </w:r>
        <w:r>
          <w:rPr>
            <w:noProof/>
            <w:webHidden/>
          </w:rPr>
          <w:tab/>
        </w:r>
        <w:r>
          <w:rPr>
            <w:noProof/>
            <w:webHidden/>
          </w:rPr>
          <w:fldChar w:fldCharType="begin"/>
        </w:r>
        <w:r>
          <w:rPr>
            <w:noProof/>
            <w:webHidden/>
          </w:rPr>
          <w:instrText xml:space="preserve"> PAGEREF _Toc82067727 \h </w:instrText>
        </w:r>
        <w:r>
          <w:rPr>
            <w:noProof/>
            <w:webHidden/>
          </w:rPr>
        </w:r>
        <w:r>
          <w:rPr>
            <w:noProof/>
            <w:webHidden/>
          </w:rPr>
          <w:fldChar w:fldCharType="separate"/>
        </w:r>
        <w:r>
          <w:rPr>
            <w:noProof/>
            <w:webHidden/>
          </w:rPr>
          <w:t>11</w:t>
        </w:r>
        <w:r>
          <w:rPr>
            <w:noProof/>
            <w:webHidden/>
          </w:rPr>
          <w:fldChar w:fldCharType="end"/>
        </w:r>
      </w:hyperlink>
    </w:p>
    <w:p w14:paraId="5C51043D" w14:textId="3F29FDC4" w:rsidR="00D3121E" w:rsidRDefault="00D3121E">
      <w:pPr>
        <w:pStyle w:val="Verzeichnis2"/>
        <w:rPr>
          <w:rFonts w:asciiTheme="minorHAnsi" w:eastAsiaTheme="minorEastAsia" w:hAnsiTheme="minorHAnsi" w:cstheme="minorBidi"/>
          <w:bCs w:val="0"/>
          <w:noProof/>
          <w:szCs w:val="22"/>
          <w:lang w:val="de-DE"/>
        </w:rPr>
      </w:pPr>
      <w:hyperlink w:anchor="_Toc82067728" w:history="1">
        <w:r w:rsidRPr="009C6E01">
          <w:rPr>
            <w:rStyle w:val="Hyperlink"/>
            <w:noProof/>
          </w:rPr>
          <w:t>4.3</w:t>
        </w:r>
        <w:r>
          <w:rPr>
            <w:rFonts w:asciiTheme="minorHAnsi" w:eastAsiaTheme="minorEastAsia" w:hAnsiTheme="minorHAnsi" w:cstheme="minorBidi"/>
            <w:bCs w:val="0"/>
            <w:noProof/>
            <w:szCs w:val="22"/>
            <w:lang w:val="de-DE"/>
          </w:rPr>
          <w:tab/>
        </w:r>
        <w:r w:rsidRPr="009C6E01">
          <w:rPr>
            <w:rStyle w:val="Hyperlink"/>
            <w:noProof/>
          </w:rPr>
          <w:t>Rating points on security risks and measures</w:t>
        </w:r>
        <w:r>
          <w:rPr>
            <w:noProof/>
            <w:webHidden/>
          </w:rPr>
          <w:tab/>
        </w:r>
        <w:r>
          <w:rPr>
            <w:noProof/>
            <w:webHidden/>
          </w:rPr>
          <w:fldChar w:fldCharType="begin"/>
        </w:r>
        <w:r>
          <w:rPr>
            <w:noProof/>
            <w:webHidden/>
          </w:rPr>
          <w:instrText xml:space="preserve"> PAGEREF _Toc82067728 \h </w:instrText>
        </w:r>
        <w:r>
          <w:rPr>
            <w:noProof/>
            <w:webHidden/>
          </w:rPr>
        </w:r>
        <w:r>
          <w:rPr>
            <w:noProof/>
            <w:webHidden/>
          </w:rPr>
          <w:fldChar w:fldCharType="separate"/>
        </w:r>
        <w:r>
          <w:rPr>
            <w:noProof/>
            <w:webHidden/>
          </w:rPr>
          <w:t>12</w:t>
        </w:r>
        <w:r>
          <w:rPr>
            <w:noProof/>
            <w:webHidden/>
          </w:rPr>
          <w:fldChar w:fldCharType="end"/>
        </w:r>
      </w:hyperlink>
    </w:p>
    <w:p w14:paraId="2B1C7B84" w14:textId="1AE8E0A9" w:rsidR="00D3121E" w:rsidRDefault="00D3121E">
      <w:pPr>
        <w:pStyle w:val="Verzeichnis1"/>
        <w:tabs>
          <w:tab w:val="left" w:pos="998"/>
          <w:tab w:val="right" w:leader="dot" w:pos="8494"/>
        </w:tabs>
        <w:rPr>
          <w:rFonts w:asciiTheme="minorHAnsi" w:eastAsiaTheme="minorEastAsia" w:hAnsiTheme="minorHAnsi" w:cstheme="minorBidi"/>
          <w:b w:val="0"/>
          <w:bCs w:val="0"/>
          <w:noProof/>
          <w:szCs w:val="22"/>
          <w:lang w:val="de-DE"/>
        </w:rPr>
      </w:pPr>
      <w:hyperlink w:anchor="_Toc82067729" w:history="1">
        <w:r w:rsidRPr="009C6E01">
          <w:rPr>
            <w:rStyle w:val="Hyperlink"/>
            <w:noProof/>
          </w:rPr>
          <w:t>5</w:t>
        </w:r>
        <w:r>
          <w:rPr>
            <w:rFonts w:asciiTheme="minorHAnsi" w:eastAsiaTheme="minorEastAsia" w:hAnsiTheme="minorHAnsi" w:cstheme="minorBidi"/>
            <w:b w:val="0"/>
            <w:bCs w:val="0"/>
            <w:noProof/>
            <w:szCs w:val="22"/>
            <w:lang w:val="de-DE"/>
          </w:rPr>
          <w:tab/>
        </w:r>
        <w:r w:rsidRPr="009C6E01">
          <w:rPr>
            <w:rStyle w:val="Hyperlink"/>
            <w:noProof/>
          </w:rPr>
          <w:t>Prevention of arson</w:t>
        </w:r>
        <w:r>
          <w:rPr>
            <w:noProof/>
            <w:webHidden/>
          </w:rPr>
          <w:tab/>
        </w:r>
        <w:r>
          <w:rPr>
            <w:noProof/>
            <w:webHidden/>
          </w:rPr>
          <w:fldChar w:fldCharType="begin"/>
        </w:r>
        <w:r>
          <w:rPr>
            <w:noProof/>
            <w:webHidden/>
          </w:rPr>
          <w:instrText xml:space="preserve"> PAGEREF _Toc82067729 \h </w:instrText>
        </w:r>
        <w:r>
          <w:rPr>
            <w:noProof/>
            <w:webHidden/>
          </w:rPr>
        </w:r>
        <w:r>
          <w:rPr>
            <w:noProof/>
            <w:webHidden/>
          </w:rPr>
          <w:fldChar w:fldCharType="separate"/>
        </w:r>
        <w:r>
          <w:rPr>
            <w:noProof/>
            <w:webHidden/>
          </w:rPr>
          <w:t>14</w:t>
        </w:r>
        <w:r>
          <w:rPr>
            <w:noProof/>
            <w:webHidden/>
          </w:rPr>
          <w:fldChar w:fldCharType="end"/>
        </w:r>
      </w:hyperlink>
    </w:p>
    <w:p w14:paraId="7EBB4B3E" w14:textId="692E52AA" w:rsidR="00D3121E" w:rsidRDefault="00D3121E">
      <w:pPr>
        <w:pStyle w:val="Verzeichnis2"/>
        <w:rPr>
          <w:rFonts w:asciiTheme="minorHAnsi" w:eastAsiaTheme="minorEastAsia" w:hAnsiTheme="minorHAnsi" w:cstheme="minorBidi"/>
          <w:bCs w:val="0"/>
          <w:noProof/>
          <w:szCs w:val="22"/>
          <w:lang w:val="de-DE"/>
        </w:rPr>
      </w:pPr>
      <w:hyperlink w:anchor="_Toc82067730" w:history="1">
        <w:r w:rsidRPr="009C6E01">
          <w:rPr>
            <w:rStyle w:val="Hyperlink"/>
            <w:noProof/>
          </w:rPr>
          <w:t>5.1</w:t>
        </w:r>
        <w:r>
          <w:rPr>
            <w:rFonts w:asciiTheme="minorHAnsi" w:eastAsiaTheme="minorEastAsia" w:hAnsiTheme="minorHAnsi" w:cstheme="minorBidi"/>
            <w:bCs w:val="0"/>
            <w:noProof/>
            <w:szCs w:val="22"/>
            <w:lang w:val="de-DE"/>
          </w:rPr>
          <w:tab/>
        </w:r>
        <w:r w:rsidRPr="009C6E01">
          <w:rPr>
            <w:rStyle w:val="Hyperlink"/>
            <w:noProof/>
          </w:rPr>
          <w:t>Development areas concerning arson prevention</w:t>
        </w:r>
        <w:r>
          <w:rPr>
            <w:noProof/>
            <w:webHidden/>
          </w:rPr>
          <w:tab/>
        </w:r>
        <w:r>
          <w:rPr>
            <w:noProof/>
            <w:webHidden/>
          </w:rPr>
          <w:fldChar w:fldCharType="begin"/>
        </w:r>
        <w:r>
          <w:rPr>
            <w:noProof/>
            <w:webHidden/>
          </w:rPr>
          <w:instrText xml:space="preserve"> PAGEREF _Toc82067730 \h </w:instrText>
        </w:r>
        <w:r>
          <w:rPr>
            <w:noProof/>
            <w:webHidden/>
          </w:rPr>
        </w:r>
        <w:r>
          <w:rPr>
            <w:noProof/>
            <w:webHidden/>
          </w:rPr>
          <w:fldChar w:fldCharType="separate"/>
        </w:r>
        <w:r>
          <w:rPr>
            <w:noProof/>
            <w:webHidden/>
          </w:rPr>
          <w:t>14</w:t>
        </w:r>
        <w:r>
          <w:rPr>
            <w:noProof/>
            <w:webHidden/>
          </w:rPr>
          <w:fldChar w:fldCharType="end"/>
        </w:r>
      </w:hyperlink>
    </w:p>
    <w:p w14:paraId="724296FC" w14:textId="7DBD85BC" w:rsidR="00D3121E" w:rsidRDefault="00D3121E">
      <w:pPr>
        <w:pStyle w:val="Verzeichnis2"/>
        <w:rPr>
          <w:rFonts w:asciiTheme="minorHAnsi" w:eastAsiaTheme="minorEastAsia" w:hAnsiTheme="minorHAnsi" w:cstheme="minorBidi"/>
          <w:bCs w:val="0"/>
          <w:noProof/>
          <w:szCs w:val="22"/>
          <w:lang w:val="de-DE"/>
        </w:rPr>
      </w:pPr>
      <w:hyperlink w:anchor="_Toc82067731" w:history="1">
        <w:r w:rsidRPr="009C6E01">
          <w:rPr>
            <w:rStyle w:val="Hyperlink"/>
            <w:noProof/>
            <w:lang w:val="da-DK"/>
          </w:rPr>
          <w:t>5.2</w:t>
        </w:r>
        <w:r>
          <w:rPr>
            <w:rFonts w:asciiTheme="minorHAnsi" w:eastAsiaTheme="minorEastAsia" w:hAnsiTheme="minorHAnsi" w:cstheme="minorBidi"/>
            <w:bCs w:val="0"/>
            <w:noProof/>
            <w:szCs w:val="22"/>
            <w:lang w:val="de-DE"/>
          </w:rPr>
          <w:tab/>
        </w:r>
        <w:r w:rsidRPr="009C6E01">
          <w:rPr>
            <w:rStyle w:val="Hyperlink"/>
            <w:noProof/>
            <w:lang w:val="da-DK"/>
          </w:rPr>
          <w:t>Information about arson for young people</w:t>
        </w:r>
        <w:r>
          <w:rPr>
            <w:noProof/>
            <w:webHidden/>
          </w:rPr>
          <w:tab/>
        </w:r>
        <w:r>
          <w:rPr>
            <w:noProof/>
            <w:webHidden/>
          </w:rPr>
          <w:fldChar w:fldCharType="begin"/>
        </w:r>
        <w:r>
          <w:rPr>
            <w:noProof/>
            <w:webHidden/>
          </w:rPr>
          <w:instrText xml:space="preserve"> PAGEREF _Toc82067731 \h </w:instrText>
        </w:r>
        <w:r>
          <w:rPr>
            <w:noProof/>
            <w:webHidden/>
          </w:rPr>
        </w:r>
        <w:r>
          <w:rPr>
            <w:noProof/>
            <w:webHidden/>
          </w:rPr>
          <w:fldChar w:fldCharType="separate"/>
        </w:r>
        <w:r>
          <w:rPr>
            <w:noProof/>
            <w:webHidden/>
          </w:rPr>
          <w:t>15</w:t>
        </w:r>
        <w:r>
          <w:rPr>
            <w:noProof/>
            <w:webHidden/>
          </w:rPr>
          <w:fldChar w:fldCharType="end"/>
        </w:r>
      </w:hyperlink>
    </w:p>
    <w:p w14:paraId="7FA73F59" w14:textId="1A266FE5" w:rsidR="00D3121E" w:rsidRDefault="00D3121E">
      <w:pPr>
        <w:pStyle w:val="Verzeichnis2"/>
        <w:rPr>
          <w:rFonts w:asciiTheme="minorHAnsi" w:eastAsiaTheme="minorEastAsia" w:hAnsiTheme="minorHAnsi" w:cstheme="minorBidi"/>
          <w:bCs w:val="0"/>
          <w:noProof/>
          <w:szCs w:val="22"/>
          <w:lang w:val="de-DE"/>
        </w:rPr>
      </w:pPr>
      <w:hyperlink w:anchor="_Toc82067732" w:history="1">
        <w:r w:rsidRPr="009C6E01">
          <w:rPr>
            <w:rStyle w:val="Hyperlink"/>
            <w:noProof/>
          </w:rPr>
          <w:t>5.3</w:t>
        </w:r>
        <w:r>
          <w:rPr>
            <w:rFonts w:asciiTheme="minorHAnsi" w:eastAsiaTheme="minorEastAsia" w:hAnsiTheme="minorHAnsi" w:cstheme="minorBidi"/>
            <w:bCs w:val="0"/>
            <w:noProof/>
            <w:szCs w:val="22"/>
            <w:lang w:val="de-DE"/>
          </w:rPr>
          <w:tab/>
        </w:r>
        <w:r w:rsidRPr="009C6E01">
          <w:rPr>
            <w:rStyle w:val="Hyperlink"/>
            <w:noProof/>
          </w:rPr>
          <w:t>Security as part of management responsibility</w:t>
        </w:r>
        <w:r>
          <w:rPr>
            <w:noProof/>
            <w:webHidden/>
          </w:rPr>
          <w:tab/>
        </w:r>
        <w:r>
          <w:rPr>
            <w:noProof/>
            <w:webHidden/>
          </w:rPr>
          <w:fldChar w:fldCharType="begin"/>
        </w:r>
        <w:r>
          <w:rPr>
            <w:noProof/>
            <w:webHidden/>
          </w:rPr>
          <w:instrText xml:space="preserve"> PAGEREF _Toc82067732 \h </w:instrText>
        </w:r>
        <w:r>
          <w:rPr>
            <w:noProof/>
            <w:webHidden/>
          </w:rPr>
        </w:r>
        <w:r>
          <w:rPr>
            <w:noProof/>
            <w:webHidden/>
          </w:rPr>
          <w:fldChar w:fldCharType="separate"/>
        </w:r>
        <w:r>
          <w:rPr>
            <w:noProof/>
            <w:webHidden/>
          </w:rPr>
          <w:t>15</w:t>
        </w:r>
        <w:r>
          <w:rPr>
            <w:noProof/>
            <w:webHidden/>
          </w:rPr>
          <w:fldChar w:fldCharType="end"/>
        </w:r>
      </w:hyperlink>
    </w:p>
    <w:p w14:paraId="4E3638A2" w14:textId="7FC3B801" w:rsidR="00D3121E" w:rsidRDefault="00D3121E">
      <w:pPr>
        <w:pStyle w:val="Verzeichnis2"/>
        <w:rPr>
          <w:rFonts w:asciiTheme="minorHAnsi" w:eastAsiaTheme="minorEastAsia" w:hAnsiTheme="minorHAnsi" w:cstheme="minorBidi"/>
          <w:bCs w:val="0"/>
          <w:noProof/>
          <w:szCs w:val="22"/>
          <w:lang w:val="de-DE"/>
        </w:rPr>
      </w:pPr>
      <w:hyperlink w:anchor="_Toc82067733" w:history="1">
        <w:r w:rsidRPr="009C6E01">
          <w:rPr>
            <w:rStyle w:val="Hyperlink"/>
            <w:noProof/>
          </w:rPr>
          <w:t>5.4</w:t>
        </w:r>
        <w:r>
          <w:rPr>
            <w:rFonts w:asciiTheme="minorHAnsi" w:eastAsiaTheme="minorEastAsia" w:hAnsiTheme="minorHAnsi" w:cstheme="minorBidi"/>
            <w:bCs w:val="0"/>
            <w:noProof/>
            <w:szCs w:val="22"/>
            <w:lang w:val="de-DE"/>
          </w:rPr>
          <w:tab/>
        </w:r>
        <w:r w:rsidRPr="009C6E01">
          <w:rPr>
            <w:rStyle w:val="Hyperlink"/>
            <w:noProof/>
          </w:rPr>
          <w:t>Arson by employees</w:t>
        </w:r>
        <w:r>
          <w:rPr>
            <w:noProof/>
            <w:webHidden/>
          </w:rPr>
          <w:tab/>
        </w:r>
        <w:r>
          <w:rPr>
            <w:noProof/>
            <w:webHidden/>
          </w:rPr>
          <w:fldChar w:fldCharType="begin"/>
        </w:r>
        <w:r>
          <w:rPr>
            <w:noProof/>
            <w:webHidden/>
          </w:rPr>
          <w:instrText xml:space="preserve"> PAGEREF _Toc82067733 \h </w:instrText>
        </w:r>
        <w:r>
          <w:rPr>
            <w:noProof/>
            <w:webHidden/>
          </w:rPr>
        </w:r>
        <w:r>
          <w:rPr>
            <w:noProof/>
            <w:webHidden/>
          </w:rPr>
          <w:fldChar w:fldCharType="separate"/>
        </w:r>
        <w:r>
          <w:rPr>
            <w:noProof/>
            <w:webHidden/>
          </w:rPr>
          <w:t>16</w:t>
        </w:r>
        <w:r>
          <w:rPr>
            <w:noProof/>
            <w:webHidden/>
          </w:rPr>
          <w:fldChar w:fldCharType="end"/>
        </w:r>
      </w:hyperlink>
    </w:p>
    <w:p w14:paraId="11279012" w14:textId="38E1DF0A" w:rsidR="00D3121E" w:rsidRDefault="00D3121E">
      <w:pPr>
        <w:pStyle w:val="Verzeichnis1"/>
        <w:tabs>
          <w:tab w:val="left" w:pos="998"/>
          <w:tab w:val="right" w:leader="dot" w:pos="8494"/>
        </w:tabs>
        <w:rPr>
          <w:rFonts w:asciiTheme="minorHAnsi" w:eastAsiaTheme="minorEastAsia" w:hAnsiTheme="minorHAnsi" w:cstheme="minorBidi"/>
          <w:b w:val="0"/>
          <w:bCs w:val="0"/>
          <w:noProof/>
          <w:szCs w:val="22"/>
          <w:lang w:val="de-DE"/>
        </w:rPr>
      </w:pPr>
      <w:hyperlink w:anchor="_Toc82067734" w:history="1">
        <w:r w:rsidRPr="009C6E01">
          <w:rPr>
            <w:rStyle w:val="Hyperlink"/>
            <w:noProof/>
          </w:rPr>
          <w:t>6</w:t>
        </w:r>
        <w:r>
          <w:rPr>
            <w:rFonts w:asciiTheme="minorHAnsi" w:eastAsiaTheme="minorEastAsia" w:hAnsiTheme="minorHAnsi" w:cstheme="minorBidi"/>
            <w:b w:val="0"/>
            <w:bCs w:val="0"/>
            <w:noProof/>
            <w:szCs w:val="22"/>
            <w:lang w:val="de-DE"/>
          </w:rPr>
          <w:tab/>
        </w:r>
        <w:r w:rsidRPr="009C6E01">
          <w:rPr>
            <w:rStyle w:val="Hyperlink"/>
            <w:noProof/>
          </w:rPr>
          <w:t>Measures to prevent arson</w:t>
        </w:r>
        <w:r>
          <w:rPr>
            <w:noProof/>
            <w:webHidden/>
          </w:rPr>
          <w:tab/>
        </w:r>
        <w:r>
          <w:rPr>
            <w:noProof/>
            <w:webHidden/>
          </w:rPr>
          <w:fldChar w:fldCharType="begin"/>
        </w:r>
        <w:r>
          <w:rPr>
            <w:noProof/>
            <w:webHidden/>
          </w:rPr>
          <w:instrText xml:space="preserve"> PAGEREF _Toc82067734 \h </w:instrText>
        </w:r>
        <w:r>
          <w:rPr>
            <w:noProof/>
            <w:webHidden/>
          </w:rPr>
        </w:r>
        <w:r>
          <w:rPr>
            <w:noProof/>
            <w:webHidden/>
          </w:rPr>
          <w:fldChar w:fldCharType="separate"/>
        </w:r>
        <w:r>
          <w:rPr>
            <w:noProof/>
            <w:webHidden/>
          </w:rPr>
          <w:t>18</w:t>
        </w:r>
        <w:r>
          <w:rPr>
            <w:noProof/>
            <w:webHidden/>
          </w:rPr>
          <w:fldChar w:fldCharType="end"/>
        </w:r>
      </w:hyperlink>
    </w:p>
    <w:p w14:paraId="35CEC7A0" w14:textId="1172CE3E" w:rsidR="00D3121E" w:rsidRDefault="00D3121E">
      <w:pPr>
        <w:pStyle w:val="Verzeichnis2"/>
        <w:rPr>
          <w:rFonts w:asciiTheme="minorHAnsi" w:eastAsiaTheme="minorEastAsia" w:hAnsiTheme="minorHAnsi" w:cstheme="minorBidi"/>
          <w:bCs w:val="0"/>
          <w:noProof/>
          <w:szCs w:val="22"/>
          <w:lang w:val="de-DE"/>
        </w:rPr>
      </w:pPr>
      <w:hyperlink w:anchor="_Toc82067735" w:history="1">
        <w:r w:rsidRPr="009C6E01">
          <w:rPr>
            <w:rStyle w:val="Hyperlink"/>
            <w:noProof/>
          </w:rPr>
          <w:t>6.1</w:t>
        </w:r>
        <w:r>
          <w:rPr>
            <w:rFonts w:asciiTheme="minorHAnsi" w:eastAsiaTheme="minorEastAsia" w:hAnsiTheme="minorHAnsi" w:cstheme="minorBidi"/>
            <w:bCs w:val="0"/>
            <w:noProof/>
            <w:szCs w:val="22"/>
            <w:lang w:val="de-DE"/>
          </w:rPr>
          <w:tab/>
        </w:r>
        <w:r w:rsidRPr="009C6E01">
          <w:rPr>
            <w:rStyle w:val="Hyperlink"/>
            <w:noProof/>
          </w:rPr>
          <w:t>Security measures</w:t>
        </w:r>
        <w:r>
          <w:rPr>
            <w:noProof/>
            <w:webHidden/>
          </w:rPr>
          <w:tab/>
        </w:r>
        <w:r>
          <w:rPr>
            <w:noProof/>
            <w:webHidden/>
          </w:rPr>
          <w:fldChar w:fldCharType="begin"/>
        </w:r>
        <w:r>
          <w:rPr>
            <w:noProof/>
            <w:webHidden/>
          </w:rPr>
          <w:instrText xml:space="preserve"> PAGEREF _Toc82067735 \h </w:instrText>
        </w:r>
        <w:r>
          <w:rPr>
            <w:noProof/>
            <w:webHidden/>
          </w:rPr>
        </w:r>
        <w:r>
          <w:rPr>
            <w:noProof/>
            <w:webHidden/>
          </w:rPr>
          <w:fldChar w:fldCharType="separate"/>
        </w:r>
        <w:r>
          <w:rPr>
            <w:noProof/>
            <w:webHidden/>
          </w:rPr>
          <w:t>18</w:t>
        </w:r>
        <w:r>
          <w:rPr>
            <w:noProof/>
            <w:webHidden/>
          </w:rPr>
          <w:fldChar w:fldCharType="end"/>
        </w:r>
      </w:hyperlink>
    </w:p>
    <w:p w14:paraId="58CD0ABB" w14:textId="3D41C89A" w:rsidR="00D3121E" w:rsidRDefault="00D3121E">
      <w:pPr>
        <w:pStyle w:val="Verzeichnis2"/>
        <w:rPr>
          <w:rFonts w:asciiTheme="minorHAnsi" w:eastAsiaTheme="minorEastAsia" w:hAnsiTheme="minorHAnsi" w:cstheme="minorBidi"/>
          <w:bCs w:val="0"/>
          <w:noProof/>
          <w:szCs w:val="22"/>
          <w:lang w:val="de-DE"/>
        </w:rPr>
      </w:pPr>
      <w:hyperlink w:anchor="_Toc82067736" w:history="1">
        <w:r w:rsidRPr="009C6E01">
          <w:rPr>
            <w:rStyle w:val="Hyperlink"/>
            <w:noProof/>
          </w:rPr>
          <w:t>6.2</w:t>
        </w:r>
        <w:r>
          <w:rPr>
            <w:rFonts w:asciiTheme="minorHAnsi" w:eastAsiaTheme="minorEastAsia" w:hAnsiTheme="minorHAnsi" w:cstheme="minorBidi"/>
            <w:bCs w:val="0"/>
            <w:noProof/>
            <w:szCs w:val="22"/>
            <w:lang w:val="de-DE"/>
          </w:rPr>
          <w:tab/>
        </w:r>
        <w:r w:rsidRPr="009C6E01">
          <w:rPr>
            <w:rStyle w:val="Hyperlink"/>
            <w:noProof/>
          </w:rPr>
          <w:t>Organisational methods</w:t>
        </w:r>
        <w:r>
          <w:rPr>
            <w:noProof/>
            <w:webHidden/>
          </w:rPr>
          <w:tab/>
        </w:r>
        <w:r>
          <w:rPr>
            <w:noProof/>
            <w:webHidden/>
          </w:rPr>
          <w:fldChar w:fldCharType="begin"/>
        </w:r>
        <w:r>
          <w:rPr>
            <w:noProof/>
            <w:webHidden/>
          </w:rPr>
          <w:instrText xml:space="preserve"> PAGEREF _Toc82067736 \h </w:instrText>
        </w:r>
        <w:r>
          <w:rPr>
            <w:noProof/>
            <w:webHidden/>
          </w:rPr>
        </w:r>
        <w:r>
          <w:rPr>
            <w:noProof/>
            <w:webHidden/>
          </w:rPr>
          <w:fldChar w:fldCharType="separate"/>
        </w:r>
        <w:r>
          <w:rPr>
            <w:noProof/>
            <w:webHidden/>
          </w:rPr>
          <w:t>19</w:t>
        </w:r>
        <w:r>
          <w:rPr>
            <w:noProof/>
            <w:webHidden/>
          </w:rPr>
          <w:fldChar w:fldCharType="end"/>
        </w:r>
      </w:hyperlink>
    </w:p>
    <w:p w14:paraId="4D219E52" w14:textId="46ABB2A2" w:rsidR="00D3121E" w:rsidRDefault="00D3121E">
      <w:pPr>
        <w:pStyle w:val="Verzeichnis2"/>
        <w:rPr>
          <w:rFonts w:asciiTheme="minorHAnsi" w:eastAsiaTheme="minorEastAsia" w:hAnsiTheme="minorHAnsi" w:cstheme="minorBidi"/>
          <w:bCs w:val="0"/>
          <w:noProof/>
          <w:szCs w:val="22"/>
          <w:lang w:val="de-DE"/>
        </w:rPr>
      </w:pPr>
      <w:hyperlink w:anchor="_Toc82067737" w:history="1">
        <w:r w:rsidRPr="009C6E01">
          <w:rPr>
            <w:rStyle w:val="Hyperlink"/>
            <w:noProof/>
          </w:rPr>
          <w:t>6.3</w:t>
        </w:r>
        <w:r>
          <w:rPr>
            <w:rFonts w:asciiTheme="minorHAnsi" w:eastAsiaTheme="minorEastAsia" w:hAnsiTheme="minorHAnsi" w:cstheme="minorBidi"/>
            <w:bCs w:val="0"/>
            <w:noProof/>
            <w:szCs w:val="22"/>
            <w:lang w:val="de-DE"/>
          </w:rPr>
          <w:tab/>
        </w:r>
        <w:r w:rsidRPr="009C6E01">
          <w:rPr>
            <w:rStyle w:val="Hyperlink"/>
            <w:noProof/>
          </w:rPr>
          <w:t>Security equipment and systems</w:t>
        </w:r>
        <w:r>
          <w:rPr>
            <w:noProof/>
            <w:webHidden/>
          </w:rPr>
          <w:tab/>
        </w:r>
        <w:r>
          <w:rPr>
            <w:noProof/>
            <w:webHidden/>
          </w:rPr>
          <w:fldChar w:fldCharType="begin"/>
        </w:r>
        <w:r>
          <w:rPr>
            <w:noProof/>
            <w:webHidden/>
          </w:rPr>
          <w:instrText xml:space="preserve"> PAGEREF _Toc82067737 \h </w:instrText>
        </w:r>
        <w:r>
          <w:rPr>
            <w:noProof/>
            <w:webHidden/>
          </w:rPr>
        </w:r>
        <w:r>
          <w:rPr>
            <w:noProof/>
            <w:webHidden/>
          </w:rPr>
          <w:fldChar w:fldCharType="separate"/>
        </w:r>
        <w:r>
          <w:rPr>
            <w:noProof/>
            <w:webHidden/>
          </w:rPr>
          <w:t>22</w:t>
        </w:r>
        <w:r>
          <w:rPr>
            <w:noProof/>
            <w:webHidden/>
          </w:rPr>
          <w:fldChar w:fldCharType="end"/>
        </w:r>
      </w:hyperlink>
    </w:p>
    <w:p w14:paraId="1DC38955" w14:textId="785C2C53" w:rsidR="00D3121E" w:rsidRDefault="00D3121E">
      <w:pPr>
        <w:pStyle w:val="Verzeichnis2"/>
        <w:rPr>
          <w:rFonts w:asciiTheme="minorHAnsi" w:eastAsiaTheme="minorEastAsia" w:hAnsiTheme="minorHAnsi" w:cstheme="minorBidi"/>
          <w:bCs w:val="0"/>
          <w:noProof/>
          <w:szCs w:val="22"/>
          <w:lang w:val="de-DE"/>
        </w:rPr>
      </w:pPr>
      <w:hyperlink w:anchor="_Toc82067738" w:history="1">
        <w:r w:rsidRPr="009C6E01">
          <w:rPr>
            <w:rStyle w:val="Hyperlink"/>
            <w:noProof/>
          </w:rPr>
          <w:t>6.4</w:t>
        </w:r>
        <w:r>
          <w:rPr>
            <w:rFonts w:asciiTheme="minorHAnsi" w:eastAsiaTheme="minorEastAsia" w:hAnsiTheme="minorHAnsi" w:cstheme="minorBidi"/>
            <w:bCs w:val="0"/>
            <w:noProof/>
            <w:szCs w:val="22"/>
            <w:lang w:val="de-DE"/>
          </w:rPr>
          <w:tab/>
        </w:r>
        <w:r w:rsidRPr="009C6E01">
          <w:rPr>
            <w:rStyle w:val="Hyperlink"/>
            <w:noProof/>
          </w:rPr>
          <w:t>Surveillance systems</w:t>
        </w:r>
        <w:r>
          <w:rPr>
            <w:noProof/>
            <w:webHidden/>
          </w:rPr>
          <w:tab/>
        </w:r>
        <w:r>
          <w:rPr>
            <w:noProof/>
            <w:webHidden/>
          </w:rPr>
          <w:fldChar w:fldCharType="begin"/>
        </w:r>
        <w:r>
          <w:rPr>
            <w:noProof/>
            <w:webHidden/>
          </w:rPr>
          <w:instrText xml:space="preserve"> PAGEREF _Toc82067738 \h </w:instrText>
        </w:r>
        <w:r>
          <w:rPr>
            <w:noProof/>
            <w:webHidden/>
          </w:rPr>
        </w:r>
        <w:r>
          <w:rPr>
            <w:noProof/>
            <w:webHidden/>
          </w:rPr>
          <w:fldChar w:fldCharType="separate"/>
        </w:r>
        <w:r>
          <w:rPr>
            <w:noProof/>
            <w:webHidden/>
          </w:rPr>
          <w:t>24</w:t>
        </w:r>
        <w:r>
          <w:rPr>
            <w:noProof/>
            <w:webHidden/>
          </w:rPr>
          <w:fldChar w:fldCharType="end"/>
        </w:r>
      </w:hyperlink>
    </w:p>
    <w:p w14:paraId="717837AD" w14:textId="067D3FFE" w:rsidR="00D3121E" w:rsidRDefault="00D3121E">
      <w:pPr>
        <w:pStyle w:val="Verzeichnis2"/>
        <w:rPr>
          <w:rFonts w:asciiTheme="minorHAnsi" w:eastAsiaTheme="minorEastAsia" w:hAnsiTheme="minorHAnsi" w:cstheme="minorBidi"/>
          <w:bCs w:val="0"/>
          <w:noProof/>
          <w:szCs w:val="22"/>
          <w:lang w:val="de-DE"/>
        </w:rPr>
      </w:pPr>
      <w:hyperlink w:anchor="_Toc82067739" w:history="1">
        <w:r w:rsidRPr="009C6E01">
          <w:rPr>
            <w:rStyle w:val="Hyperlink"/>
            <w:noProof/>
          </w:rPr>
          <w:t>6.5</w:t>
        </w:r>
        <w:r>
          <w:rPr>
            <w:rFonts w:asciiTheme="minorHAnsi" w:eastAsiaTheme="minorEastAsia" w:hAnsiTheme="minorHAnsi" w:cstheme="minorBidi"/>
            <w:bCs w:val="0"/>
            <w:noProof/>
            <w:szCs w:val="22"/>
            <w:lang w:val="de-DE"/>
          </w:rPr>
          <w:tab/>
        </w:r>
        <w:r w:rsidRPr="009C6E01">
          <w:rPr>
            <w:rStyle w:val="Hyperlink"/>
            <w:noProof/>
          </w:rPr>
          <w:t>Open space surveillance</w:t>
        </w:r>
        <w:r w:rsidRPr="009C6E01">
          <w:rPr>
            <w:rStyle w:val="Hyperlink"/>
            <w:rFonts w:cs="Tahoma"/>
            <w:iCs/>
            <w:noProof/>
          </w:rPr>
          <w:t xml:space="preserve"> </w:t>
        </w:r>
        <w:r w:rsidRPr="009C6E01">
          <w:rPr>
            <w:rStyle w:val="Hyperlink"/>
            <w:noProof/>
          </w:rPr>
          <w:t>(perimeter surveillance)</w:t>
        </w:r>
        <w:r>
          <w:rPr>
            <w:noProof/>
            <w:webHidden/>
          </w:rPr>
          <w:tab/>
        </w:r>
        <w:r>
          <w:rPr>
            <w:noProof/>
            <w:webHidden/>
          </w:rPr>
          <w:fldChar w:fldCharType="begin"/>
        </w:r>
        <w:r>
          <w:rPr>
            <w:noProof/>
            <w:webHidden/>
          </w:rPr>
          <w:instrText xml:space="preserve"> PAGEREF _Toc82067739 \h </w:instrText>
        </w:r>
        <w:r>
          <w:rPr>
            <w:noProof/>
            <w:webHidden/>
          </w:rPr>
        </w:r>
        <w:r>
          <w:rPr>
            <w:noProof/>
            <w:webHidden/>
          </w:rPr>
          <w:fldChar w:fldCharType="separate"/>
        </w:r>
        <w:r>
          <w:rPr>
            <w:noProof/>
            <w:webHidden/>
          </w:rPr>
          <w:t>26</w:t>
        </w:r>
        <w:r>
          <w:rPr>
            <w:noProof/>
            <w:webHidden/>
          </w:rPr>
          <w:fldChar w:fldCharType="end"/>
        </w:r>
      </w:hyperlink>
    </w:p>
    <w:p w14:paraId="2BFCD1B9" w14:textId="04C3DE52" w:rsidR="00D3121E" w:rsidRDefault="00D3121E">
      <w:pPr>
        <w:pStyle w:val="Verzeichnis2"/>
        <w:rPr>
          <w:rFonts w:asciiTheme="minorHAnsi" w:eastAsiaTheme="minorEastAsia" w:hAnsiTheme="minorHAnsi" w:cstheme="minorBidi"/>
          <w:bCs w:val="0"/>
          <w:noProof/>
          <w:szCs w:val="22"/>
          <w:lang w:val="de-DE"/>
        </w:rPr>
      </w:pPr>
      <w:hyperlink w:anchor="_Toc82067740" w:history="1">
        <w:r w:rsidRPr="009C6E01">
          <w:rPr>
            <w:rStyle w:val="Hyperlink"/>
            <w:noProof/>
          </w:rPr>
          <w:t>6.6</w:t>
        </w:r>
        <w:r>
          <w:rPr>
            <w:rFonts w:asciiTheme="minorHAnsi" w:eastAsiaTheme="minorEastAsia" w:hAnsiTheme="minorHAnsi" w:cstheme="minorBidi"/>
            <w:bCs w:val="0"/>
            <w:noProof/>
            <w:szCs w:val="22"/>
            <w:lang w:val="de-DE"/>
          </w:rPr>
          <w:tab/>
        </w:r>
        <w:r w:rsidRPr="009C6E01">
          <w:rPr>
            <w:rStyle w:val="Hyperlink"/>
            <w:noProof/>
          </w:rPr>
          <w:t>Fire protection equipment for control of arson</w:t>
        </w:r>
        <w:r>
          <w:rPr>
            <w:noProof/>
            <w:webHidden/>
          </w:rPr>
          <w:tab/>
        </w:r>
        <w:r>
          <w:rPr>
            <w:noProof/>
            <w:webHidden/>
          </w:rPr>
          <w:fldChar w:fldCharType="begin"/>
        </w:r>
        <w:r>
          <w:rPr>
            <w:noProof/>
            <w:webHidden/>
          </w:rPr>
          <w:instrText xml:space="preserve"> PAGEREF _Toc82067740 \h </w:instrText>
        </w:r>
        <w:r>
          <w:rPr>
            <w:noProof/>
            <w:webHidden/>
          </w:rPr>
        </w:r>
        <w:r>
          <w:rPr>
            <w:noProof/>
            <w:webHidden/>
          </w:rPr>
          <w:fldChar w:fldCharType="separate"/>
        </w:r>
        <w:r>
          <w:rPr>
            <w:noProof/>
            <w:webHidden/>
          </w:rPr>
          <w:t>26</w:t>
        </w:r>
        <w:r>
          <w:rPr>
            <w:noProof/>
            <w:webHidden/>
          </w:rPr>
          <w:fldChar w:fldCharType="end"/>
        </w:r>
      </w:hyperlink>
    </w:p>
    <w:p w14:paraId="1D067303" w14:textId="1ABAC79C" w:rsidR="00D3121E" w:rsidRDefault="00D3121E">
      <w:pPr>
        <w:pStyle w:val="Verzeichnis1"/>
        <w:tabs>
          <w:tab w:val="left" w:pos="998"/>
          <w:tab w:val="right" w:leader="dot" w:pos="8494"/>
        </w:tabs>
        <w:rPr>
          <w:rFonts w:asciiTheme="minorHAnsi" w:eastAsiaTheme="minorEastAsia" w:hAnsiTheme="minorHAnsi" w:cstheme="minorBidi"/>
          <w:b w:val="0"/>
          <w:bCs w:val="0"/>
          <w:noProof/>
          <w:szCs w:val="22"/>
          <w:lang w:val="de-DE"/>
        </w:rPr>
      </w:pPr>
      <w:hyperlink w:anchor="_Toc82067741" w:history="1">
        <w:r w:rsidRPr="009C6E01">
          <w:rPr>
            <w:rStyle w:val="Hyperlink"/>
            <w:noProof/>
          </w:rPr>
          <w:t>7</w:t>
        </w:r>
        <w:r>
          <w:rPr>
            <w:rFonts w:asciiTheme="minorHAnsi" w:eastAsiaTheme="minorEastAsia" w:hAnsiTheme="minorHAnsi" w:cstheme="minorBidi"/>
            <w:b w:val="0"/>
            <w:bCs w:val="0"/>
            <w:noProof/>
            <w:szCs w:val="22"/>
            <w:lang w:val="de-DE"/>
          </w:rPr>
          <w:tab/>
        </w:r>
        <w:r w:rsidRPr="009C6E01">
          <w:rPr>
            <w:rStyle w:val="Hyperlink"/>
            <w:noProof/>
          </w:rPr>
          <w:t>Arson investigation</w:t>
        </w:r>
        <w:r>
          <w:rPr>
            <w:noProof/>
            <w:webHidden/>
          </w:rPr>
          <w:tab/>
        </w:r>
        <w:r>
          <w:rPr>
            <w:noProof/>
            <w:webHidden/>
          </w:rPr>
          <w:fldChar w:fldCharType="begin"/>
        </w:r>
        <w:r>
          <w:rPr>
            <w:noProof/>
            <w:webHidden/>
          </w:rPr>
          <w:instrText xml:space="preserve"> PAGEREF _Toc82067741 \h </w:instrText>
        </w:r>
        <w:r>
          <w:rPr>
            <w:noProof/>
            <w:webHidden/>
          </w:rPr>
        </w:r>
        <w:r>
          <w:rPr>
            <w:noProof/>
            <w:webHidden/>
          </w:rPr>
          <w:fldChar w:fldCharType="separate"/>
        </w:r>
        <w:r>
          <w:rPr>
            <w:noProof/>
            <w:webHidden/>
          </w:rPr>
          <w:t>31</w:t>
        </w:r>
        <w:r>
          <w:rPr>
            <w:noProof/>
            <w:webHidden/>
          </w:rPr>
          <w:fldChar w:fldCharType="end"/>
        </w:r>
      </w:hyperlink>
    </w:p>
    <w:p w14:paraId="1B76F489" w14:textId="5F9DD60A" w:rsidR="00D3121E" w:rsidRDefault="00D3121E">
      <w:pPr>
        <w:pStyle w:val="Verzeichnis2"/>
        <w:rPr>
          <w:rFonts w:asciiTheme="minorHAnsi" w:eastAsiaTheme="minorEastAsia" w:hAnsiTheme="minorHAnsi" w:cstheme="minorBidi"/>
          <w:bCs w:val="0"/>
          <w:noProof/>
          <w:szCs w:val="22"/>
          <w:lang w:val="de-DE"/>
        </w:rPr>
      </w:pPr>
      <w:hyperlink w:anchor="_Toc82067742" w:history="1">
        <w:r w:rsidRPr="009C6E01">
          <w:rPr>
            <w:rStyle w:val="Hyperlink"/>
            <w:noProof/>
          </w:rPr>
          <w:t>7.1</w:t>
        </w:r>
        <w:r>
          <w:rPr>
            <w:rFonts w:asciiTheme="minorHAnsi" w:eastAsiaTheme="minorEastAsia" w:hAnsiTheme="minorHAnsi" w:cstheme="minorBidi"/>
            <w:bCs w:val="0"/>
            <w:noProof/>
            <w:szCs w:val="22"/>
            <w:lang w:val="de-DE"/>
          </w:rPr>
          <w:tab/>
        </w:r>
        <w:r w:rsidRPr="009C6E01">
          <w:rPr>
            <w:rStyle w:val="Hyperlink"/>
            <w:noProof/>
          </w:rPr>
          <w:t>Reacting on an incident</w:t>
        </w:r>
        <w:r>
          <w:rPr>
            <w:noProof/>
            <w:webHidden/>
          </w:rPr>
          <w:tab/>
        </w:r>
        <w:r>
          <w:rPr>
            <w:noProof/>
            <w:webHidden/>
          </w:rPr>
          <w:fldChar w:fldCharType="begin"/>
        </w:r>
        <w:r>
          <w:rPr>
            <w:noProof/>
            <w:webHidden/>
          </w:rPr>
          <w:instrText xml:space="preserve"> PAGEREF _Toc82067742 \h </w:instrText>
        </w:r>
        <w:r>
          <w:rPr>
            <w:noProof/>
            <w:webHidden/>
          </w:rPr>
        </w:r>
        <w:r>
          <w:rPr>
            <w:noProof/>
            <w:webHidden/>
          </w:rPr>
          <w:fldChar w:fldCharType="separate"/>
        </w:r>
        <w:r>
          <w:rPr>
            <w:noProof/>
            <w:webHidden/>
          </w:rPr>
          <w:t>31</w:t>
        </w:r>
        <w:r>
          <w:rPr>
            <w:noProof/>
            <w:webHidden/>
          </w:rPr>
          <w:fldChar w:fldCharType="end"/>
        </w:r>
      </w:hyperlink>
    </w:p>
    <w:p w14:paraId="3D8FF952" w14:textId="6CBCFF58" w:rsidR="00D3121E" w:rsidRDefault="00D3121E">
      <w:pPr>
        <w:pStyle w:val="Verzeichnis2"/>
        <w:rPr>
          <w:rFonts w:asciiTheme="minorHAnsi" w:eastAsiaTheme="minorEastAsia" w:hAnsiTheme="minorHAnsi" w:cstheme="minorBidi"/>
          <w:bCs w:val="0"/>
          <w:noProof/>
          <w:szCs w:val="22"/>
          <w:lang w:val="de-DE"/>
        </w:rPr>
      </w:pPr>
      <w:hyperlink w:anchor="_Toc82067743" w:history="1">
        <w:r w:rsidRPr="009C6E01">
          <w:rPr>
            <w:rStyle w:val="Hyperlink"/>
            <w:noProof/>
          </w:rPr>
          <w:t>7.2</w:t>
        </w:r>
        <w:r>
          <w:rPr>
            <w:rFonts w:asciiTheme="minorHAnsi" w:eastAsiaTheme="minorEastAsia" w:hAnsiTheme="minorHAnsi" w:cstheme="minorBidi"/>
            <w:bCs w:val="0"/>
            <w:noProof/>
            <w:szCs w:val="22"/>
            <w:lang w:val="de-DE"/>
          </w:rPr>
          <w:tab/>
        </w:r>
        <w:r w:rsidRPr="009C6E01">
          <w:rPr>
            <w:rStyle w:val="Hyperlink"/>
            <w:noProof/>
          </w:rPr>
          <w:t>Co–operation and role of police and fire department</w:t>
        </w:r>
        <w:r>
          <w:rPr>
            <w:noProof/>
            <w:webHidden/>
          </w:rPr>
          <w:tab/>
        </w:r>
        <w:r>
          <w:rPr>
            <w:noProof/>
            <w:webHidden/>
          </w:rPr>
          <w:fldChar w:fldCharType="begin"/>
        </w:r>
        <w:r>
          <w:rPr>
            <w:noProof/>
            <w:webHidden/>
          </w:rPr>
          <w:instrText xml:space="preserve"> PAGEREF _Toc82067743 \h </w:instrText>
        </w:r>
        <w:r>
          <w:rPr>
            <w:noProof/>
            <w:webHidden/>
          </w:rPr>
        </w:r>
        <w:r>
          <w:rPr>
            <w:noProof/>
            <w:webHidden/>
          </w:rPr>
          <w:fldChar w:fldCharType="separate"/>
        </w:r>
        <w:r>
          <w:rPr>
            <w:noProof/>
            <w:webHidden/>
          </w:rPr>
          <w:t>32</w:t>
        </w:r>
        <w:r>
          <w:rPr>
            <w:noProof/>
            <w:webHidden/>
          </w:rPr>
          <w:fldChar w:fldCharType="end"/>
        </w:r>
      </w:hyperlink>
    </w:p>
    <w:p w14:paraId="575C988D" w14:textId="41AFD1E4" w:rsidR="00D3121E" w:rsidRDefault="00D3121E">
      <w:pPr>
        <w:pStyle w:val="Verzeichnis1"/>
        <w:tabs>
          <w:tab w:val="left" w:pos="998"/>
          <w:tab w:val="right" w:leader="dot" w:pos="8494"/>
        </w:tabs>
        <w:rPr>
          <w:rFonts w:asciiTheme="minorHAnsi" w:eastAsiaTheme="minorEastAsia" w:hAnsiTheme="minorHAnsi" w:cstheme="minorBidi"/>
          <w:b w:val="0"/>
          <w:bCs w:val="0"/>
          <w:noProof/>
          <w:szCs w:val="22"/>
          <w:lang w:val="de-DE"/>
        </w:rPr>
      </w:pPr>
      <w:hyperlink w:anchor="_Toc82067744" w:history="1">
        <w:r w:rsidRPr="009C6E01">
          <w:rPr>
            <w:rStyle w:val="Hyperlink"/>
            <w:noProof/>
          </w:rPr>
          <w:t>8</w:t>
        </w:r>
        <w:r>
          <w:rPr>
            <w:rFonts w:asciiTheme="minorHAnsi" w:eastAsiaTheme="minorEastAsia" w:hAnsiTheme="minorHAnsi" w:cstheme="minorBidi"/>
            <w:b w:val="0"/>
            <w:bCs w:val="0"/>
            <w:noProof/>
            <w:szCs w:val="22"/>
            <w:lang w:val="de-DE"/>
          </w:rPr>
          <w:tab/>
        </w:r>
        <w:r w:rsidRPr="009C6E01">
          <w:rPr>
            <w:rStyle w:val="Hyperlink"/>
            <w:noProof/>
          </w:rPr>
          <w:t>Conclusion</w:t>
        </w:r>
        <w:r>
          <w:rPr>
            <w:noProof/>
            <w:webHidden/>
          </w:rPr>
          <w:tab/>
        </w:r>
        <w:r>
          <w:rPr>
            <w:noProof/>
            <w:webHidden/>
          </w:rPr>
          <w:fldChar w:fldCharType="begin"/>
        </w:r>
        <w:r>
          <w:rPr>
            <w:noProof/>
            <w:webHidden/>
          </w:rPr>
          <w:instrText xml:space="preserve"> PAGEREF _Toc82067744 \h </w:instrText>
        </w:r>
        <w:r>
          <w:rPr>
            <w:noProof/>
            <w:webHidden/>
          </w:rPr>
        </w:r>
        <w:r>
          <w:rPr>
            <w:noProof/>
            <w:webHidden/>
          </w:rPr>
          <w:fldChar w:fldCharType="separate"/>
        </w:r>
        <w:r>
          <w:rPr>
            <w:noProof/>
            <w:webHidden/>
          </w:rPr>
          <w:t>32</w:t>
        </w:r>
        <w:r>
          <w:rPr>
            <w:noProof/>
            <w:webHidden/>
          </w:rPr>
          <w:fldChar w:fldCharType="end"/>
        </w:r>
      </w:hyperlink>
    </w:p>
    <w:p w14:paraId="16554A4B" w14:textId="53CFD6B9" w:rsidR="00D3121E" w:rsidRDefault="00D3121E">
      <w:pPr>
        <w:pStyle w:val="Verzeichnis1"/>
        <w:tabs>
          <w:tab w:val="left" w:pos="998"/>
          <w:tab w:val="right" w:leader="dot" w:pos="8494"/>
        </w:tabs>
        <w:rPr>
          <w:rFonts w:asciiTheme="minorHAnsi" w:eastAsiaTheme="minorEastAsia" w:hAnsiTheme="minorHAnsi" w:cstheme="minorBidi"/>
          <w:b w:val="0"/>
          <w:bCs w:val="0"/>
          <w:noProof/>
          <w:szCs w:val="22"/>
          <w:lang w:val="de-DE"/>
        </w:rPr>
      </w:pPr>
      <w:hyperlink w:anchor="_Toc82067745" w:history="1">
        <w:r w:rsidRPr="009C6E01">
          <w:rPr>
            <w:rStyle w:val="Hyperlink"/>
            <w:noProof/>
          </w:rPr>
          <w:t>9</w:t>
        </w:r>
        <w:r>
          <w:rPr>
            <w:rFonts w:asciiTheme="minorHAnsi" w:eastAsiaTheme="minorEastAsia" w:hAnsiTheme="minorHAnsi" w:cstheme="minorBidi"/>
            <w:b w:val="0"/>
            <w:bCs w:val="0"/>
            <w:noProof/>
            <w:szCs w:val="22"/>
            <w:lang w:val="de-DE"/>
          </w:rPr>
          <w:tab/>
        </w:r>
        <w:r w:rsidRPr="009C6E01">
          <w:rPr>
            <w:rStyle w:val="Hyperlink"/>
            <w:noProof/>
          </w:rPr>
          <w:t>Bibliography</w:t>
        </w:r>
        <w:r>
          <w:rPr>
            <w:noProof/>
            <w:webHidden/>
          </w:rPr>
          <w:tab/>
        </w:r>
        <w:r>
          <w:rPr>
            <w:noProof/>
            <w:webHidden/>
          </w:rPr>
          <w:fldChar w:fldCharType="begin"/>
        </w:r>
        <w:r>
          <w:rPr>
            <w:noProof/>
            <w:webHidden/>
          </w:rPr>
          <w:instrText xml:space="preserve"> PAGEREF _Toc82067745 \h </w:instrText>
        </w:r>
        <w:r>
          <w:rPr>
            <w:noProof/>
            <w:webHidden/>
          </w:rPr>
        </w:r>
        <w:r>
          <w:rPr>
            <w:noProof/>
            <w:webHidden/>
          </w:rPr>
          <w:fldChar w:fldCharType="separate"/>
        </w:r>
        <w:r>
          <w:rPr>
            <w:noProof/>
            <w:webHidden/>
          </w:rPr>
          <w:t>33</w:t>
        </w:r>
        <w:r>
          <w:rPr>
            <w:noProof/>
            <w:webHidden/>
          </w:rPr>
          <w:fldChar w:fldCharType="end"/>
        </w:r>
      </w:hyperlink>
    </w:p>
    <w:p w14:paraId="7BFB06F9" w14:textId="2B0D0094" w:rsidR="002543B5" w:rsidRDefault="002543B5" w:rsidP="002543B5">
      <w:r>
        <w:fldChar w:fldCharType="end"/>
      </w:r>
    </w:p>
    <w:p w14:paraId="6847864D" w14:textId="77777777" w:rsidR="00287ABC" w:rsidRPr="00EF0D3B" w:rsidRDefault="00A1543C" w:rsidP="00EF0D3B">
      <w:pPr>
        <w:pStyle w:val="berschrift1"/>
      </w:pPr>
      <w:r>
        <w:br w:type="page"/>
      </w:r>
      <w:bookmarkStart w:id="21" w:name="_Toc82067716"/>
      <w:r w:rsidR="009D07AA" w:rsidRPr="00EF0D3B">
        <w:lastRenderedPageBreak/>
        <w:t>Introduction</w:t>
      </w:r>
      <w:bookmarkEnd w:id="21"/>
    </w:p>
    <w:p w14:paraId="1AF81DF4" w14:textId="77777777" w:rsidR="00B5405A" w:rsidRDefault="009D07AA" w:rsidP="00EF0D3B">
      <w:r w:rsidRPr="00162974">
        <w:t>Th</w:t>
      </w:r>
      <w:r w:rsidR="001154AC">
        <w:t xml:space="preserve">is </w:t>
      </w:r>
      <w:r w:rsidRPr="00162974">
        <w:t xml:space="preserve">document provides background information and practical guidance on the prevention and control of arson. </w:t>
      </w:r>
    </w:p>
    <w:p w14:paraId="3F78FAA3" w14:textId="3D2D9E80" w:rsidR="0015725F" w:rsidRPr="004223D8" w:rsidRDefault="0015725F" w:rsidP="00EF0D3B">
      <w:pPr>
        <w:rPr>
          <w:i/>
        </w:rPr>
      </w:pPr>
      <w:r>
        <w:t xml:space="preserve">This revision of the Arson Document </w:t>
      </w:r>
      <w:proofErr w:type="spellStart"/>
      <w:r>
        <w:t>encludes</w:t>
      </w:r>
      <w:proofErr w:type="spellEnd"/>
      <w:r>
        <w:t xml:space="preserve"> the former</w:t>
      </w:r>
      <w:r w:rsidR="00AD317D">
        <w:t xml:space="preserve"> </w:t>
      </w:r>
      <w:r w:rsidR="00B15264">
        <w:t>CFPA-E-Guidelines</w:t>
      </w:r>
      <w:r w:rsidR="004223D8" w:rsidRPr="008D1DFA">
        <w:t xml:space="preserve"> No </w:t>
      </w:r>
      <w:proofErr w:type="gramStart"/>
      <w:r w:rsidR="003A4BAB" w:rsidRPr="008D1DFA">
        <w:t>01</w:t>
      </w:r>
      <w:r w:rsidR="00B15264">
        <w:t> </w:t>
      </w:r>
      <w:r w:rsidR="003A4BAB" w:rsidRPr="008D1DFA">
        <w:t>:</w:t>
      </w:r>
      <w:proofErr w:type="gramEnd"/>
      <w:r w:rsidR="00B15264">
        <w:t> </w:t>
      </w:r>
      <w:r w:rsidR="003A4BAB" w:rsidRPr="008D1DFA">
        <w:t>2010</w:t>
      </w:r>
      <w:r w:rsidR="00B15264">
        <w:t>/</w:t>
      </w:r>
      <w:r w:rsidR="003A4BAB" w:rsidRPr="008D1DFA">
        <w:t>S</w:t>
      </w:r>
      <w:r w:rsidR="00AD317D" w:rsidRPr="008D1DFA">
        <w:t xml:space="preserve"> </w:t>
      </w:r>
      <w:r w:rsidR="003155D9">
        <w:t>“</w:t>
      </w:r>
      <w:r w:rsidR="00AD317D" w:rsidRPr="008D1DFA">
        <w:t>Arson Document</w:t>
      </w:r>
      <w:r w:rsidR="003155D9">
        <w:t>” as well as No 08 : 2004/F “</w:t>
      </w:r>
      <w:r w:rsidR="003155D9" w:rsidRPr="00D3121E">
        <w:t>Prevention Arson – Information to Young People</w:t>
      </w:r>
      <w:r w:rsidR="003155D9">
        <w:t>”.</w:t>
      </w:r>
    </w:p>
    <w:p w14:paraId="559AE874" w14:textId="77777777" w:rsidR="003A4BAB" w:rsidRDefault="009D07AA" w:rsidP="00EF0D3B">
      <w:r w:rsidRPr="00162974">
        <w:t xml:space="preserve">It is provided for the use of managements of all enterprises in industry, commerce and the </w:t>
      </w:r>
      <w:r w:rsidRPr="001C6C32">
        <w:t xml:space="preserve">public sector and </w:t>
      </w:r>
      <w:proofErr w:type="gramStart"/>
      <w:r w:rsidRPr="001C6C32">
        <w:t>will also</w:t>
      </w:r>
      <w:proofErr w:type="gramEnd"/>
      <w:r w:rsidRPr="001C6C32">
        <w:t xml:space="preserve"> be of interest to government depar</w:t>
      </w:r>
      <w:r w:rsidR="003A4BAB">
        <w:t>tments, local government organis</w:t>
      </w:r>
      <w:r w:rsidRPr="001C6C32">
        <w:t>ations, police, fire brigades, insurers, and research bodies.</w:t>
      </w:r>
    </w:p>
    <w:p w14:paraId="4A801B79" w14:textId="170929F2" w:rsidR="00B5405A" w:rsidRDefault="003F05BD" w:rsidP="00EF0D3B">
      <w:r w:rsidRPr="001C6C32">
        <w:t xml:space="preserve">Arson is fire affecting the </w:t>
      </w:r>
      <w:proofErr w:type="spellStart"/>
      <w:r w:rsidRPr="001C6C32">
        <w:t>premesis</w:t>
      </w:r>
      <w:proofErr w:type="spellEnd"/>
      <w:r w:rsidRPr="001C6C32">
        <w:t xml:space="preserve"> caused by the </w:t>
      </w:r>
      <w:proofErr w:type="spellStart"/>
      <w:r w:rsidRPr="001C6C32">
        <w:t>malitious</w:t>
      </w:r>
      <w:proofErr w:type="spellEnd"/>
      <w:r w:rsidRPr="001C6C32">
        <w:t xml:space="preserve"> act of a human being. This European </w:t>
      </w:r>
      <w:r w:rsidRPr="001C6C32">
        <w:rPr>
          <w:rFonts w:cs="Tahoma"/>
        </w:rPr>
        <w:t xml:space="preserve">guidance document </w:t>
      </w:r>
      <w:r w:rsidRPr="001C6C32">
        <w:t xml:space="preserve">is concerned with the prevention and control of </w:t>
      </w:r>
      <w:proofErr w:type="gramStart"/>
      <w:r w:rsidRPr="001C6C32">
        <w:t>fires which</w:t>
      </w:r>
      <w:proofErr w:type="gramEnd"/>
      <w:r w:rsidRPr="001C6C32">
        <w:t xml:space="preserve"> are begun deliberately. However, planning against deliberate fires needs to be part of management’s overall safety policy to protect people and property against fires in general; equally it forms part of the management’s overall strategy for dealing with security threats of all kinds. </w:t>
      </w:r>
    </w:p>
    <w:p w14:paraId="3E2F8969" w14:textId="05FEA2D8" w:rsidR="003F05BD" w:rsidRDefault="003F05BD" w:rsidP="00EF0D3B">
      <w:r w:rsidRPr="00162974">
        <w:t xml:space="preserve">The document </w:t>
      </w:r>
      <w:proofErr w:type="gramStart"/>
      <w:r w:rsidR="00510633">
        <w:t xml:space="preserve">can be </w:t>
      </w:r>
      <w:r w:rsidRPr="00162974">
        <w:t>published</w:t>
      </w:r>
      <w:proofErr w:type="gramEnd"/>
      <w:r w:rsidRPr="00162974">
        <w:t xml:space="preserve"> by the various member countries of CFPA Europe in their respective languages.</w:t>
      </w:r>
    </w:p>
    <w:p w14:paraId="40B75E95" w14:textId="3F039A19" w:rsidR="008C4365" w:rsidRPr="0080171D" w:rsidRDefault="009D07AA" w:rsidP="00EF0D3B">
      <w:pPr>
        <w:pStyle w:val="berschrift1"/>
      </w:pPr>
      <w:bookmarkStart w:id="22" w:name="_Toc82067717"/>
      <w:r w:rsidRPr="0080171D">
        <w:t xml:space="preserve">Facts </w:t>
      </w:r>
      <w:r w:rsidR="00EF0D3B">
        <w:t>a</w:t>
      </w:r>
      <w:r w:rsidRPr="0080171D">
        <w:t xml:space="preserve">bout </w:t>
      </w:r>
      <w:r w:rsidR="00EF0D3B">
        <w:t>a</w:t>
      </w:r>
      <w:r w:rsidRPr="0080171D">
        <w:t>rson</w:t>
      </w:r>
      <w:bookmarkEnd w:id="22"/>
    </w:p>
    <w:p w14:paraId="7F2EE37B" w14:textId="1518B40E" w:rsidR="0042574C" w:rsidRPr="0019503C" w:rsidRDefault="00287ABC" w:rsidP="001A6E67">
      <w:pPr>
        <w:pStyle w:val="berschrift2"/>
      </w:pPr>
      <w:bookmarkStart w:id="23" w:name="_Hlk32321120"/>
      <w:bookmarkStart w:id="24" w:name="_Toc82067718"/>
      <w:r w:rsidRPr="0019503C">
        <w:t xml:space="preserve">Background on </w:t>
      </w:r>
      <w:r w:rsidR="00EF0D3B">
        <w:t>a</w:t>
      </w:r>
      <w:r w:rsidRPr="0019503C">
        <w:t>rson</w:t>
      </w:r>
      <w:bookmarkEnd w:id="24"/>
    </w:p>
    <w:bookmarkEnd w:id="23"/>
    <w:p w14:paraId="44D9EC41" w14:textId="2365324F" w:rsidR="00AD5A35" w:rsidRPr="008C4365" w:rsidRDefault="0042574C" w:rsidP="00EF0D3B">
      <w:r w:rsidRPr="001C6C32">
        <w:t xml:space="preserve">In most </w:t>
      </w:r>
      <w:r w:rsidRPr="001C6C32">
        <w:rPr>
          <w:rFonts w:cs="Tahoma"/>
        </w:rPr>
        <w:t>developed i</w:t>
      </w:r>
      <w:r w:rsidRPr="001C6C32">
        <w:t xml:space="preserve">ndustrial </w:t>
      </w:r>
      <w:proofErr w:type="gramStart"/>
      <w:r w:rsidRPr="001C6C32">
        <w:t>countries</w:t>
      </w:r>
      <w:proofErr w:type="gramEnd"/>
      <w:r w:rsidRPr="001C6C32">
        <w:t xml:space="preserve"> arson has become </w:t>
      </w:r>
      <w:r w:rsidR="00211A8F">
        <w:t>a serious</w:t>
      </w:r>
      <w:r w:rsidRPr="001C6C32">
        <w:t xml:space="preserve"> fire problem of our time. While fire statistics in general and arson statistics in particular are inadequate to a lesser or greater degree in </w:t>
      </w:r>
      <w:r w:rsidR="00211A8F">
        <w:t>a lot of</w:t>
      </w:r>
      <w:r w:rsidRPr="001C6C32">
        <w:t xml:space="preserve"> countries it has been clearly established that worldwide the cost of arson as a proportion of all fire costs may be </w:t>
      </w:r>
      <w:r w:rsidR="00211A8F">
        <w:t>very</w:t>
      </w:r>
      <w:r w:rsidRPr="001C6C32">
        <w:t xml:space="preserve"> high depending on the country. Insurers throughout the world are </w:t>
      </w:r>
      <w:r w:rsidR="00211A8F">
        <w:t xml:space="preserve">spending a lot for </w:t>
      </w:r>
      <w:proofErr w:type="spellStart"/>
      <w:r w:rsidRPr="001C6C32">
        <w:t>for</w:t>
      </w:r>
      <w:proofErr w:type="spellEnd"/>
      <w:r w:rsidRPr="001C6C32">
        <w:t xml:space="preserve"> losses resulting from arson. An alarming increase in the number of deliberately started fires, as reflected in the criminal statistics of all industrial countries, </w:t>
      </w:r>
      <w:proofErr w:type="gramStart"/>
      <w:r w:rsidRPr="001C6C32">
        <w:t>has been noted</w:t>
      </w:r>
      <w:proofErr w:type="gramEnd"/>
      <w:r w:rsidRPr="001C6C32">
        <w:t>. An important point about fire begun deliberately is that not only has the number of such fires increased enormously but that the cost of such fires is much higher than with accidental fires</w:t>
      </w:r>
      <w:r w:rsidR="00B04ED3">
        <w:t xml:space="preserve"> –</w:t>
      </w:r>
      <w:r w:rsidRPr="001C6C32">
        <w:t xml:space="preserve"> the reason being that deliberate fires are often begun in more than one place, that accelerants are used and that fire protection equipment is interfered with.</w:t>
      </w:r>
    </w:p>
    <w:p w14:paraId="77495C24" w14:textId="77777777" w:rsidR="006A020E" w:rsidRPr="001C6C32" w:rsidRDefault="009D07AA" w:rsidP="00EF0D3B">
      <w:r>
        <w:t xml:space="preserve">It is clear from </w:t>
      </w:r>
      <w:proofErr w:type="gramStart"/>
      <w:r>
        <w:t>studies which</w:t>
      </w:r>
      <w:proofErr w:type="gramEnd"/>
      <w:r>
        <w:t xml:space="preserve"> have been made that no type of building is immune from arson attack but some buildings are far more prone to arson attack </w:t>
      </w:r>
      <w:r w:rsidRPr="00287ABC">
        <w:t xml:space="preserve">than others. Targets </w:t>
      </w:r>
      <w:r w:rsidRPr="001C6C32">
        <w:t>which have been identified as particularly at risk include domestic dwellings, schools</w:t>
      </w:r>
      <w:r w:rsidR="001C6C32" w:rsidRPr="001C6C32">
        <w:t xml:space="preserve">, </w:t>
      </w:r>
      <w:r w:rsidR="00287ABC" w:rsidRPr="001C6C32">
        <w:t>cultural historic sites such as churches,</w:t>
      </w:r>
      <w:r w:rsidRPr="001C6C32">
        <w:t xml:space="preserve"> warehouse and storage premises, shops, hotels and restaurants, construction sites, hospitals, farm building, factories. Vehicles are also greatly at risk from arsonists, especially when a vehicle </w:t>
      </w:r>
      <w:proofErr w:type="gramStart"/>
      <w:r w:rsidRPr="001C6C32">
        <w:t>has been used</w:t>
      </w:r>
      <w:proofErr w:type="gramEnd"/>
      <w:r w:rsidRPr="001C6C32">
        <w:t xml:space="preserve"> for other criminal activities.</w:t>
      </w:r>
    </w:p>
    <w:p w14:paraId="5460CBCF" w14:textId="6A1050C0" w:rsidR="00063F98" w:rsidRPr="001C6C32" w:rsidRDefault="00287ABC" w:rsidP="00EF0D3B">
      <w:pPr>
        <w:rPr>
          <w:lang w:bidi="en-GB"/>
        </w:rPr>
      </w:pPr>
      <w:r w:rsidRPr="001C6C32">
        <w:rPr>
          <w:lang w:bidi="en-GB"/>
        </w:rPr>
        <w:t xml:space="preserve">Arson is one manifestation of criminal damage, as </w:t>
      </w:r>
      <w:r w:rsidR="006A020E" w:rsidRPr="001C6C32">
        <w:rPr>
          <w:lang w:bidi="en-GB"/>
        </w:rPr>
        <w:t xml:space="preserve">it </w:t>
      </w:r>
      <w:r w:rsidRPr="001C6C32">
        <w:rPr>
          <w:lang w:bidi="en-GB"/>
        </w:rPr>
        <w:t>is causing damage to property or destroying property using other means. In addition to causing damage to property, arson is one form of aggressive behaviour</w:t>
      </w:r>
      <w:r w:rsidR="006A020E" w:rsidRPr="001C6C32">
        <w:rPr>
          <w:lang w:bidi="en-GB"/>
        </w:rPr>
        <w:t>.</w:t>
      </w:r>
      <w:r w:rsidRPr="001C6C32">
        <w:rPr>
          <w:lang w:bidi="en-GB"/>
        </w:rPr>
        <w:t xml:space="preserve"> Therefore, lighting a fire is one way of endangering the lives and health of other people. There is great variation in the criminal histories of persons guilty of aggravated criminal damage and criminal mischief involving fire. Persons of various ages light fires as vandalism or revenge, </w:t>
      </w:r>
      <w:proofErr w:type="gramStart"/>
      <w:r w:rsidRPr="001C6C32">
        <w:rPr>
          <w:lang w:bidi="en-GB"/>
        </w:rPr>
        <w:t>as a result</w:t>
      </w:r>
      <w:proofErr w:type="gramEnd"/>
      <w:r w:rsidRPr="001C6C32">
        <w:rPr>
          <w:lang w:bidi="en-GB"/>
        </w:rPr>
        <w:t xml:space="preserve"> of an impulsive emotional charge or in order to release negative emotions. Lighting fires can have an emotional meaning, but instrumental use stands out</w:t>
      </w:r>
      <w:r w:rsidR="00B04ED3">
        <w:rPr>
          <w:lang w:bidi="en-GB"/>
        </w:rPr>
        <w:t xml:space="preserve"> – </w:t>
      </w:r>
      <w:r w:rsidRPr="001C6C32">
        <w:rPr>
          <w:lang w:bidi="en-GB"/>
        </w:rPr>
        <w:t xml:space="preserve">fire </w:t>
      </w:r>
      <w:proofErr w:type="gramStart"/>
      <w:r w:rsidRPr="001C6C32">
        <w:rPr>
          <w:lang w:bidi="en-GB"/>
        </w:rPr>
        <w:t>is used</w:t>
      </w:r>
      <w:proofErr w:type="gramEnd"/>
      <w:r w:rsidRPr="001C6C32">
        <w:rPr>
          <w:lang w:bidi="en-GB"/>
        </w:rPr>
        <w:t xml:space="preserve"> as a tool or a means to achieve some specific objective.</w:t>
      </w:r>
    </w:p>
    <w:p w14:paraId="2B049421" w14:textId="77777777" w:rsidR="00BD07DA" w:rsidRPr="00B5405A" w:rsidRDefault="00287ABC" w:rsidP="001A6E67">
      <w:pPr>
        <w:pStyle w:val="berschrift2"/>
      </w:pPr>
      <w:bookmarkStart w:id="25" w:name="_Hlk32321684"/>
      <w:bookmarkStart w:id="26" w:name="_Toc82067719"/>
      <w:r w:rsidRPr="00B5405A">
        <w:t>Effects of arson</w:t>
      </w:r>
      <w:bookmarkEnd w:id="26"/>
    </w:p>
    <w:bookmarkEnd w:id="25"/>
    <w:p w14:paraId="69B386FC" w14:textId="28B60D46" w:rsidR="0046647B" w:rsidRPr="004B3D33" w:rsidRDefault="0046647B" w:rsidP="00EF0D3B">
      <w:pPr>
        <w:rPr>
          <w:lang w:bidi="en-GB"/>
        </w:rPr>
      </w:pPr>
      <w:r w:rsidRPr="004B3D33">
        <w:rPr>
          <w:lang w:bidi="en-GB"/>
        </w:rPr>
        <w:t>All losses that arson can cause should not be only be thought of as property loss, but be more widely considered as a life safety issue. In addition, a high proportion of organisations that suffer a fire (</w:t>
      </w:r>
      <w:proofErr w:type="gramStart"/>
      <w:r w:rsidRPr="004B3D33">
        <w:rPr>
          <w:lang w:bidi="en-GB"/>
        </w:rPr>
        <w:t>however</w:t>
      </w:r>
      <w:proofErr w:type="gramEnd"/>
      <w:r w:rsidRPr="004B3D33">
        <w:rPr>
          <w:lang w:bidi="en-GB"/>
        </w:rPr>
        <w:t xml:space="preserve"> it starts) do not reopen for business. An effective arson prevention strategy is therefore necessary not only to protect life and property but also to ensure the continued </w:t>
      </w:r>
      <w:proofErr w:type="gramStart"/>
      <w:r w:rsidRPr="004B3D33">
        <w:rPr>
          <w:lang w:bidi="en-GB"/>
        </w:rPr>
        <w:t>smooth</w:t>
      </w:r>
      <w:r w:rsidR="00B15264">
        <w:rPr>
          <w:lang w:bidi="en-GB"/>
        </w:rPr>
        <w:t>–</w:t>
      </w:r>
      <w:r w:rsidRPr="004B3D33">
        <w:rPr>
          <w:lang w:bidi="en-GB"/>
        </w:rPr>
        <w:t>running</w:t>
      </w:r>
      <w:proofErr w:type="gramEnd"/>
      <w:r w:rsidRPr="004B3D33">
        <w:rPr>
          <w:lang w:bidi="en-GB"/>
        </w:rPr>
        <w:t xml:space="preserve"> of business operations.</w:t>
      </w:r>
    </w:p>
    <w:p w14:paraId="3B2D952F" w14:textId="77777777" w:rsidR="00275A1B" w:rsidRDefault="00BD07DA" w:rsidP="00EF0D3B">
      <w:pPr>
        <w:rPr>
          <w:lang w:bidi="en-GB"/>
        </w:rPr>
      </w:pPr>
      <w:r w:rsidRPr="004B3D33">
        <w:rPr>
          <w:lang w:bidi="en-GB"/>
        </w:rPr>
        <w:t xml:space="preserve">Arson is a very costly crime. In addition to direct </w:t>
      </w:r>
      <w:proofErr w:type="gramStart"/>
      <w:r w:rsidRPr="004B3D33">
        <w:rPr>
          <w:lang w:bidi="en-GB"/>
        </w:rPr>
        <w:t>losses</w:t>
      </w:r>
      <w:proofErr w:type="gramEnd"/>
      <w:r w:rsidRPr="004B3D33">
        <w:rPr>
          <w:lang w:bidi="en-GB"/>
        </w:rPr>
        <w:t xml:space="preserve"> there will also be an element of business interruption and the cost of any death or injury is, of course, impossible to estimate in financial terms. </w:t>
      </w:r>
    </w:p>
    <w:p w14:paraId="274E58F3" w14:textId="5EC0F547" w:rsidR="00B5405A" w:rsidRPr="004B3D33" w:rsidRDefault="00BD07DA" w:rsidP="008F37D5">
      <w:pPr>
        <w:rPr>
          <w:lang w:bidi="en-GB"/>
        </w:rPr>
      </w:pPr>
      <w:r w:rsidRPr="004B3D33">
        <w:rPr>
          <w:lang w:bidi="en-GB"/>
        </w:rPr>
        <w:lastRenderedPageBreak/>
        <w:t xml:space="preserve">Arson can be a </w:t>
      </w:r>
      <w:proofErr w:type="spellStart"/>
      <w:r w:rsidRPr="004B3D33">
        <w:rPr>
          <w:lang w:bidi="en-GB"/>
        </w:rPr>
        <w:t>threath</w:t>
      </w:r>
      <w:proofErr w:type="spellEnd"/>
      <w:r w:rsidRPr="004B3D33">
        <w:rPr>
          <w:lang w:bidi="en-GB"/>
        </w:rPr>
        <w:t xml:space="preserve"> of all kinds and it can cause:</w:t>
      </w:r>
    </w:p>
    <w:p w14:paraId="100FB69C" w14:textId="1D541A39" w:rsidR="00B04ED3" w:rsidRPr="00B04ED3" w:rsidRDefault="00B04ED3" w:rsidP="00A245EA">
      <w:pPr>
        <w:pStyle w:val="FormatvorlageFormatvorlageListenabsatzLateinArialNach0PtZeil"/>
        <w:rPr>
          <w:rFonts w:asciiTheme="majorHAnsi" w:eastAsia="Calibri" w:hAnsiTheme="majorHAnsi" w:cs="Courier New"/>
          <w:lang w:val="en-GB" w:eastAsia="de-DE" w:bidi="en-GB"/>
        </w:rPr>
      </w:pPr>
      <w:r>
        <w:rPr>
          <w:rFonts w:eastAsia="Calibri"/>
          <w:lang w:bidi="en-GB"/>
        </w:rPr>
        <w:t>l</w:t>
      </w:r>
      <w:r w:rsidRPr="00B04ED3">
        <w:rPr>
          <w:rFonts w:eastAsia="Calibri"/>
          <w:lang w:bidi="en-GB"/>
        </w:rPr>
        <w:t>oss of life and injuries</w:t>
      </w:r>
    </w:p>
    <w:p w14:paraId="259BB2D1" w14:textId="0D49268B" w:rsidR="00AD5A35" w:rsidRPr="00B04ED3" w:rsidRDefault="00B04ED3" w:rsidP="00A245EA">
      <w:pPr>
        <w:pStyle w:val="FormatvorlageFormatvorlageListenabsatzLateinArialNach0PtZeil"/>
        <w:rPr>
          <w:rFonts w:eastAsia="Calibri"/>
          <w:lang w:bidi="en-GB"/>
        </w:rPr>
      </w:pPr>
      <w:r>
        <w:rPr>
          <w:rFonts w:eastAsia="Calibri"/>
          <w:lang w:bidi="en-GB"/>
        </w:rPr>
        <w:t>material damage</w:t>
      </w:r>
    </w:p>
    <w:p w14:paraId="6127C13C" w14:textId="4EA5DAEC" w:rsidR="00BD07DA" w:rsidRPr="00B04ED3" w:rsidRDefault="00B04ED3" w:rsidP="00A245EA">
      <w:pPr>
        <w:pStyle w:val="FormatvorlageFormatvorlageListenabsatzLateinArialNach0PtZeil"/>
        <w:rPr>
          <w:rFonts w:eastAsia="Calibri"/>
          <w:lang w:bidi="en-GB"/>
        </w:rPr>
      </w:pPr>
      <w:r>
        <w:rPr>
          <w:rFonts w:eastAsia="Calibri"/>
          <w:lang w:bidi="en-GB"/>
        </w:rPr>
        <w:t>enormous financial losses</w:t>
      </w:r>
    </w:p>
    <w:p w14:paraId="4D2CF54F" w14:textId="4947E272" w:rsidR="00BD07DA" w:rsidRPr="00B04ED3" w:rsidRDefault="00B04ED3" w:rsidP="00A245EA">
      <w:pPr>
        <w:pStyle w:val="FormatvorlageFormatvorlageListenabsatzLateinArialNach0PtZeil"/>
        <w:rPr>
          <w:rFonts w:eastAsia="Calibri"/>
          <w:lang w:bidi="en-GB"/>
        </w:rPr>
      </w:pPr>
      <w:r>
        <w:rPr>
          <w:rFonts w:eastAsia="Calibri"/>
          <w:lang w:bidi="en-GB"/>
        </w:rPr>
        <w:t>business interruption</w:t>
      </w:r>
    </w:p>
    <w:p w14:paraId="50CBC1B9" w14:textId="0794F5AC" w:rsidR="00BD07DA" w:rsidRPr="00B04ED3" w:rsidRDefault="00B04ED3" w:rsidP="00A245EA">
      <w:pPr>
        <w:pStyle w:val="FormatvorlageFormatvorlageListenabsatzLateinArialNach0PtZeil"/>
        <w:rPr>
          <w:rFonts w:eastAsia="Calibri"/>
          <w:lang w:bidi="en-GB"/>
        </w:rPr>
      </w:pPr>
      <w:r>
        <w:rPr>
          <w:rFonts w:eastAsia="Calibri"/>
          <w:lang w:bidi="en-GB"/>
        </w:rPr>
        <w:t>l</w:t>
      </w:r>
      <w:r w:rsidR="00BD07DA" w:rsidRPr="00B04ED3">
        <w:rPr>
          <w:rFonts w:eastAsia="Calibri"/>
          <w:lang w:bidi="en-GB"/>
        </w:rPr>
        <w:t>oss of goodwill</w:t>
      </w:r>
      <w:r>
        <w:rPr>
          <w:rFonts w:eastAsia="Calibri"/>
          <w:lang w:bidi="en-GB"/>
        </w:rPr>
        <w:t xml:space="preserve"> among customers and suppliers</w:t>
      </w:r>
    </w:p>
    <w:p w14:paraId="33D3B0DF" w14:textId="3FE34E81" w:rsidR="00BD07DA" w:rsidRPr="00B04ED3" w:rsidRDefault="00B04ED3" w:rsidP="00A245EA">
      <w:pPr>
        <w:pStyle w:val="FormatvorlageFormatvorlageListenabsatzLateinArialNach0PtZeil"/>
        <w:rPr>
          <w:rFonts w:eastAsia="Calibri"/>
          <w:lang w:bidi="en-GB"/>
        </w:rPr>
      </w:pPr>
      <w:r>
        <w:rPr>
          <w:rFonts w:eastAsia="Calibri"/>
          <w:lang w:bidi="en-GB"/>
        </w:rPr>
        <w:t>damage to the environment</w:t>
      </w:r>
    </w:p>
    <w:p w14:paraId="5B352C9B" w14:textId="7A5104A6" w:rsidR="00BD07DA" w:rsidRPr="00B04ED3" w:rsidRDefault="00B04ED3" w:rsidP="00A245EA">
      <w:pPr>
        <w:pStyle w:val="FormatvorlageFormatvorlageListenabsatzLateinArialNach0PtZeil"/>
        <w:rPr>
          <w:rFonts w:eastAsia="Calibri"/>
          <w:lang w:bidi="en-GB"/>
        </w:rPr>
      </w:pPr>
      <w:r>
        <w:rPr>
          <w:rFonts w:eastAsia="Calibri"/>
          <w:lang w:bidi="en-GB"/>
        </w:rPr>
        <w:t>loss of heritage buildings</w:t>
      </w:r>
    </w:p>
    <w:p w14:paraId="21FD2F18" w14:textId="644FBD8D" w:rsidR="00BD07DA" w:rsidRPr="00B04ED3" w:rsidRDefault="00B04ED3" w:rsidP="00A245EA">
      <w:pPr>
        <w:pStyle w:val="FormatvorlageFormatvorlageListenabsatzLateinArialNach0PtZeil"/>
        <w:rPr>
          <w:rFonts w:eastAsia="Calibri"/>
          <w:lang w:bidi="en-GB"/>
        </w:rPr>
      </w:pPr>
      <w:r>
        <w:rPr>
          <w:rFonts w:eastAsia="Calibri"/>
          <w:lang w:bidi="en-GB"/>
        </w:rPr>
        <w:t>i</w:t>
      </w:r>
      <w:r w:rsidR="00BD07DA" w:rsidRPr="00B04ED3">
        <w:rPr>
          <w:rFonts w:eastAsia="Calibri"/>
          <w:lang w:bidi="en-GB"/>
        </w:rPr>
        <w:t>nconvenience and loss</w:t>
      </w:r>
      <w:r>
        <w:rPr>
          <w:rFonts w:eastAsia="Calibri"/>
          <w:lang w:bidi="en-GB"/>
        </w:rPr>
        <w:t xml:space="preserve"> of amenities for the community</w:t>
      </w:r>
    </w:p>
    <w:p w14:paraId="0AA93B1F" w14:textId="46FD19A8" w:rsidR="00FF6303" w:rsidRPr="00712DA5" w:rsidRDefault="00712DA5" w:rsidP="00A245EA">
      <w:pPr>
        <w:pStyle w:val="FormatvorlageFormatvorlageListenabsatzLateinArialNach0PtZeil"/>
        <w:rPr>
          <w:rFonts w:eastAsia="Calibri"/>
          <w:lang w:bidi="en-GB"/>
        </w:rPr>
      </w:pPr>
      <w:r w:rsidRPr="00B04ED3">
        <w:rPr>
          <w:rFonts w:eastAsia="Calibri"/>
          <w:lang w:bidi="en-GB"/>
        </w:rPr>
        <w:t>huge destruction of wildland an rural areas</w:t>
      </w:r>
    </w:p>
    <w:p w14:paraId="2EB4B86A" w14:textId="77777777" w:rsidR="00275A1B" w:rsidRDefault="00275A1B" w:rsidP="00B04ED3">
      <w:pPr>
        <w:rPr>
          <w:lang w:bidi="en-GB"/>
        </w:rPr>
      </w:pPr>
    </w:p>
    <w:p w14:paraId="194DC08C" w14:textId="142D7380" w:rsidR="00063F98" w:rsidRPr="008F37D5" w:rsidRDefault="00063F98" w:rsidP="00B04ED3">
      <w:pPr>
        <w:rPr>
          <w:lang w:bidi="en-GB"/>
        </w:rPr>
      </w:pPr>
      <w:r w:rsidRPr="008F37D5">
        <w:rPr>
          <w:lang w:bidi="en-GB"/>
        </w:rPr>
        <w:t>Arson fires tend to be much more costly than accidental fires because:</w:t>
      </w:r>
    </w:p>
    <w:p w14:paraId="56E07BBF" w14:textId="77777777" w:rsidR="00063F98" w:rsidRPr="00275A1B" w:rsidRDefault="00063F98" w:rsidP="00A245EA">
      <w:pPr>
        <w:pStyle w:val="FormatvorlageFormatvorlageListenabsatzLateinArialNach0PtZeil"/>
        <w:rPr>
          <w:rFonts w:eastAsia="Calibri"/>
          <w:lang w:bidi="en-GB"/>
        </w:rPr>
      </w:pPr>
      <w:r w:rsidRPr="00275A1B">
        <w:rPr>
          <w:rFonts w:eastAsia="Calibri"/>
          <w:lang w:bidi="en-GB"/>
        </w:rPr>
        <w:t xml:space="preserve">There are often multiple seats of fire lit to ensure that a serious blaze occurs. </w:t>
      </w:r>
    </w:p>
    <w:p w14:paraId="7CF833C3" w14:textId="77777777" w:rsidR="00063F98" w:rsidRPr="00275A1B" w:rsidRDefault="00063F98" w:rsidP="00A245EA">
      <w:pPr>
        <w:pStyle w:val="FormatvorlageFormatvorlageListenabsatzLateinArialNach0PtZeil"/>
        <w:rPr>
          <w:rFonts w:eastAsia="Calibri"/>
          <w:lang w:bidi="en-GB"/>
        </w:rPr>
      </w:pPr>
      <w:r w:rsidRPr="00275A1B">
        <w:rPr>
          <w:rFonts w:eastAsia="Calibri"/>
          <w:lang w:bidi="en-GB"/>
        </w:rPr>
        <w:t xml:space="preserve">The fires may be assisted with flammable liquids. </w:t>
      </w:r>
    </w:p>
    <w:p w14:paraId="58E6B6D3" w14:textId="77777777" w:rsidR="00063F98" w:rsidRPr="00275A1B" w:rsidRDefault="00063F98" w:rsidP="00A245EA">
      <w:pPr>
        <w:pStyle w:val="FormatvorlageFormatvorlageListenabsatzLateinArialNach0PtZeil"/>
        <w:rPr>
          <w:rFonts w:eastAsia="Calibri"/>
          <w:lang w:bidi="en-GB"/>
        </w:rPr>
      </w:pPr>
      <w:r w:rsidRPr="00275A1B">
        <w:rPr>
          <w:rFonts w:eastAsia="Calibri"/>
          <w:lang w:bidi="en-GB"/>
        </w:rPr>
        <w:t xml:space="preserve">The fires may be lit at vulnerable points in a building. </w:t>
      </w:r>
    </w:p>
    <w:p w14:paraId="2600A794" w14:textId="77777777" w:rsidR="00AD5A35" w:rsidRPr="00275A1B" w:rsidRDefault="00063F98" w:rsidP="00A245EA">
      <w:pPr>
        <w:pStyle w:val="FormatvorlageFormatvorlageListenabsatzLateinArialNach0PtZeil"/>
        <w:rPr>
          <w:rFonts w:eastAsia="Calibri"/>
          <w:lang w:bidi="en-GB"/>
        </w:rPr>
      </w:pPr>
      <w:r w:rsidRPr="00275A1B">
        <w:rPr>
          <w:rFonts w:eastAsia="Calibri"/>
          <w:lang w:bidi="en-GB"/>
        </w:rPr>
        <w:t xml:space="preserve">They are lit at night or at other times when few people are about and thus there is a delay in calling the fire brigade. </w:t>
      </w:r>
    </w:p>
    <w:p w14:paraId="022993F7" w14:textId="77777777" w:rsidR="00BD07DA" w:rsidRPr="004B3D33" w:rsidRDefault="00BD07DA" w:rsidP="00BD07DA">
      <w:pPr>
        <w:rPr>
          <w:rFonts w:eastAsia="Calibri" w:cs="Courier New"/>
          <w:lang w:bidi="en-GB"/>
        </w:rPr>
      </w:pPr>
    </w:p>
    <w:p w14:paraId="101E0AE1" w14:textId="77777777" w:rsidR="00BD07DA" w:rsidRPr="004B3D33" w:rsidRDefault="00BD07DA" w:rsidP="00275A1B">
      <w:pPr>
        <w:rPr>
          <w:lang w:bidi="en-GB"/>
        </w:rPr>
      </w:pPr>
      <w:proofErr w:type="gramStart"/>
      <w:r w:rsidRPr="004B3D33">
        <w:rPr>
          <w:lang w:bidi="en-GB"/>
        </w:rPr>
        <w:t>In many businesses, it is not just the flames that put a halt to normal business routines but the spread of smoke, toxic gases and the pungent smell.</w:t>
      </w:r>
      <w:proofErr w:type="gramEnd"/>
      <w:r w:rsidRPr="004B3D33">
        <w:rPr>
          <w:lang w:bidi="en-GB"/>
        </w:rPr>
        <w:t xml:space="preserve"> In </w:t>
      </w:r>
      <w:proofErr w:type="gramStart"/>
      <w:r w:rsidRPr="004B3D33">
        <w:rPr>
          <w:lang w:bidi="en-GB"/>
        </w:rPr>
        <w:t>premises</w:t>
      </w:r>
      <w:proofErr w:type="gramEnd"/>
      <w:r w:rsidRPr="004B3D33">
        <w:rPr>
          <w:lang w:bidi="en-GB"/>
        </w:rPr>
        <w:t xml:space="preserve"> there may be electronic data processing equipment, sensitive machine tools or stocks of fabrics or food that are totally unusable and will need cleaning, repair or disposal and replacement before normal business operations can resume. </w:t>
      </w:r>
    </w:p>
    <w:p w14:paraId="295BC4B3" w14:textId="7B910DE6" w:rsidR="00E22C6A" w:rsidRPr="004B3D33" w:rsidRDefault="00BD07DA" w:rsidP="00275A1B">
      <w:r w:rsidRPr="004B3D33">
        <w:rPr>
          <w:lang w:bidi="en-GB"/>
        </w:rPr>
        <w:t xml:space="preserve">Unsolved series of arson fires cause insecurity and concern in communities. Claimed damages can be so high that the remainder of the offender’s life </w:t>
      </w:r>
      <w:proofErr w:type="gramStart"/>
      <w:r w:rsidRPr="004B3D33">
        <w:rPr>
          <w:lang w:bidi="en-GB"/>
        </w:rPr>
        <w:t>may be impacted</w:t>
      </w:r>
      <w:proofErr w:type="gramEnd"/>
      <w:r w:rsidRPr="004B3D33">
        <w:rPr>
          <w:lang w:bidi="en-GB"/>
        </w:rPr>
        <w:t xml:space="preserve"> by the consequences of lighting a fire.</w:t>
      </w:r>
      <w:r w:rsidRPr="004B3D33">
        <w:t xml:space="preserve"> </w:t>
      </w:r>
      <w:r w:rsidRPr="004B3D33">
        <w:rPr>
          <w:lang w:bidi="en-GB"/>
        </w:rPr>
        <w:t>Combustion is not the only cause of danger or damage, but fire gases and smoke may cause significant property damage and health hazards</w:t>
      </w:r>
      <w:r w:rsidR="00C249A8">
        <w:rPr>
          <w:lang w:bidi="en-GB"/>
        </w:rPr>
        <w:t>.</w:t>
      </w:r>
    </w:p>
    <w:p w14:paraId="3D104A66" w14:textId="173306CB" w:rsidR="00275A1B" w:rsidRDefault="0046647B" w:rsidP="00275A1B">
      <w:pPr>
        <w:rPr>
          <w:lang w:bidi="en-GB"/>
        </w:rPr>
      </w:pPr>
      <w:r w:rsidRPr="004B3D33">
        <w:rPr>
          <w:lang w:bidi="en-GB"/>
        </w:rPr>
        <w:t xml:space="preserve">Fires that </w:t>
      </w:r>
      <w:proofErr w:type="gramStart"/>
      <w:r w:rsidRPr="004B3D33">
        <w:rPr>
          <w:lang w:bidi="en-GB"/>
        </w:rPr>
        <w:t>have been lit</w:t>
      </w:r>
      <w:proofErr w:type="gramEnd"/>
      <w:r w:rsidRPr="004B3D33">
        <w:rPr>
          <w:lang w:bidi="en-GB"/>
        </w:rPr>
        <w:t xml:space="preserve"> deliberately entail costs for fire and rescue services, the police, health care services, the judicial system and insurance companies. </w:t>
      </w:r>
      <w:r w:rsidR="00615C1A">
        <w:rPr>
          <w:lang w:bidi="en-GB"/>
        </w:rPr>
        <w:t xml:space="preserve">They may be treated </w:t>
      </w:r>
      <w:proofErr w:type="spellStart"/>
      <w:r w:rsidR="00615C1A">
        <w:rPr>
          <w:lang w:bidi="en-GB"/>
        </w:rPr>
        <w:t>diffently</w:t>
      </w:r>
      <w:proofErr w:type="spellEnd"/>
      <w:r w:rsidR="00615C1A">
        <w:rPr>
          <w:lang w:bidi="en-GB"/>
        </w:rPr>
        <w:t xml:space="preserve"> as fires started by accident (as the </w:t>
      </w:r>
      <w:r w:rsidR="00615C1A" w:rsidRPr="004B3D33">
        <w:rPr>
          <w:lang w:bidi="en-GB"/>
        </w:rPr>
        <w:t xml:space="preserve">fighting </w:t>
      </w:r>
      <w:r w:rsidR="00615C1A">
        <w:rPr>
          <w:lang w:bidi="en-GB"/>
        </w:rPr>
        <w:t>techniques could differ)</w:t>
      </w:r>
      <w:r w:rsidR="00615C1A" w:rsidRPr="004B3D33">
        <w:rPr>
          <w:lang w:bidi="en-GB"/>
        </w:rPr>
        <w:t>.</w:t>
      </w:r>
    </w:p>
    <w:p w14:paraId="4095DEC5" w14:textId="77601B9D" w:rsidR="008831E9" w:rsidRPr="004B3D33" w:rsidRDefault="0046647B" w:rsidP="00275A1B">
      <w:r w:rsidRPr="004B3D33">
        <w:rPr>
          <w:lang w:bidi="en-GB"/>
        </w:rPr>
        <w:t xml:space="preserve">Housing companies and property owners insure costs due to prevention and protection measures taken against arson and other criminal damage. It is difficult to quantify the cost of these preventive measures and the costs incurred </w:t>
      </w:r>
      <w:proofErr w:type="gramStart"/>
      <w:r w:rsidRPr="004B3D33">
        <w:rPr>
          <w:lang w:bidi="en-GB"/>
        </w:rPr>
        <w:t>as a result</w:t>
      </w:r>
      <w:proofErr w:type="gramEnd"/>
      <w:r w:rsidRPr="004B3D33">
        <w:rPr>
          <w:lang w:bidi="en-GB"/>
        </w:rPr>
        <w:t xml:space="preserve"> of fires, and not all human suffering, such as personal injuries or the sentimental value of property, can be measured in monetary terms</w:t>
      </w:r>
      <w:r w:rsidR="008831E9" w:rsidRPr="004B3D33">
        <w:rPr>
          <w:lang w:bidi="en-GB"/>
        </w:rPr>
        <w:t>.</w:t>
      </w:r>
    </w:p>
    <w:p w14:paraId="1D3D934A" w14:textId="77777777" w:rsidR="00275A1B" w:rsidRDefault="0046647B" w:rsidP="00275A1B">
      <w:pPr>
        <w:rPr>
          <w:lang w:bidi="en-GB"/>
        </w:rPr>
      </w:pPr>
      <w:r w:rsidRPr="004B3D33">
        <w:rPr>
          <w:lang w:bidi="en-GB"/>
        </w:rPr>
        <w:t xml:space="preserve">Fires that </w:t>
      </w:r>
      <w:proofErr w:type="gramStart"/>
      <w:r w:rsidRPr="004B3D33">
        <w:rPr>
          <w:lang w:bidi="en-GB"/>
        </w:rPr>
        <w:t>have been lit</w:t>
      </w:r>
      <w:proofErr w:type="gramEnd"/>
      <w:r w:rsidRPr="004B3D33">
        <w:rPr>
          <w:lang w:bidi="en-GB"/>
        </w:rPr>
        <w:t xml:space="preserve"> deliberately may </w:t>
      </w:r>
      <w:r w:rsidR="004462D8">
        <w:rPr>
          <w:lang w:bidi="en-GB"/>
        </w:rPr>
        <w:t xml:space="preserve">be </w:t>
      </w:r>
      <w:proofErr w:type="spellStart"/>
      <w:r w:rsidR="004462D8">
        <w:rPr>
          <w:lang w:bidi="en-GB"/>
        </w:rPr>
        <w:t>treadted</w:t>
      </w:r>
      <w:proofErr w:type="spellEnd"/>
      <w:r w:rsidR="004462D8">
        <w:rPr>
          <w:lang w:bidi="en-GB"/>
        </w:rPr>
        <w:t xml:space="preserve"> </w:t>
      </w:r>
      <w:r w:rsidRPr="004B3D33">
        <w:rPr>
          <w:lang w:bidi="en-GB"/>
        </w:rPr>
        <w:t>differ</w:t>
      </w:r>
      <w:r w:rsidR="004462D8">
        <w:rPr>
          <w:lang w:bidi="en-GB"/>
        </w:rPr>
        <w:t xml:space="preserve">ently as other </w:t>
      </w:r>
      <w:r w:rsidRPr="004B3D33">
        <w:rPr>
          <w:lang w:bidi="en-GB"/>
        </w:rPr>
        <w:t>fire</w:t>
      </w:r>
      <w:r w:rsidR="004462D8">
        <w:rPr>
          <w:lang w:bidi="en-GB"/>
        </w:rPr>
        <w:t xml:space="preserve">s that start by accident (the </w:t>
      </w:r>
      <w:r w:rsidRPr="004B3D33">
        <w:rPr>
          <w:lang w:bidi="en-GB"/>
        </w:rPr>
        <w:t xml:space="preserve">fighting </w:t>
      </w:r>
      <w:r w:rsidR="004462D8">
        <w:rPr>
          <w:lang w:bidi="en-GB"/>
        </w:rPr>
        <w:t>techniques could differ)</w:t>
      </w:r>
      <w:r w:rsidRPr="004B3D33">
        <w:rPr>
          <w:lang w:bidi="en-GB"/>
        </w:rPr>
        <w:t xml:space="preserve">. </w:t>
      </w:r>
    </w:p>
    <w:p w14:paraId="3E746C3E" w14:textId="70DB1B3A" w:rsidR="006A020E" w:rsidRPr="004B3D33" w:rsidRDefault="00371FFB" w:rsidP="006A020E">
      <w:pPr>
        <w:autoSpaceDE w:val="0"/>
        <w:autoSpaceDN w:val="0"/>
        <w:adjustRightInd w:val="0"/>
        <w:spacing w:after="100" w:line="161" w:lineRule="atLeast"/>
        <w:rPr>
          <w:rFonts w:eastAsia="Calibri" w:cs="Courier New"/>
          <w:lang w:bidi="en-GB"/>
        </w:rPr>
      </w:pPr>
      <w:r w:rsidRPr="004B3D33">
        <w:rPr>
          <w:rFonts w:eastAsia="Calibri" w:cs="Courier New"/>
          <w:lang w:bidi="en-GB"/>
        </w:rPr>
        <w:t xml:space="preserve">Fires lit deliberately </w:t>
      </w:r>
      <w:r w:rsidR="00615C1A">
        <w:rPr>
          <w:rFonts w:eastAsia="Calibri" w:cs="Courier New"/>
          <w:lang w:bidi="en-GB"/>
        </w:rPr>
        <w:t xml:space="preserve">may </w:t>
      </w:r>
      <w:r w:rsidRPr="004B3D33">
        <w:rPr>
          <w:rFonts w:eastAsia="Calibri" w:cs="Courier New"/>
          <w:lang w:bidi="en-GB"/>
        </w:rPr>
        <w:t xml:space="preserve">cause </w:t>
      </w:r>
      <w:r w:rsidR="00615C1A">
        <w:rPr>
          <w:rFonts w:eastAsia="Calibri" w:cs="Courier New"/>
          <w:lang w:bidi="en-GB"/>
        </w:rPr>
        <w:t>greater property loss</w:t>
      </w:r>
      <w:r w:rsidRPr="004B3D33">
        <w:rPr>
          <w:rFonts w:eastAsia="Calibri" w:cs="Courier New"/>
          <w:lang w:bidi="en-GB"/>
        </w:rPr>
        <w:t>. This is because deliberate fires may be:</w:t>
      </w:r>
    </w:p>
    <w:p w14:paraId="13694A43" w14:textId="1AD362C8" w:rsidR="006A020E" w:rsidRPr="00615C1A" w:rsidRDefault="00371FFB" w:rsidP="00A245EA">
      <w:pPr>
        <w:pStyle w:val="Listenabsatz"/>
        <w:numPr>
          <w:ilvl w:val="0"/>
          <w:numId w:val="94"/>
        </w:numPr>
        <w:rPr>
          <w:lang w:bidi="en-GB"/>
        </w:rPr>
      </w:pPr>
      <w:r w:rsidRPr="00615C1A">
        <w:rPr>
          <w:lang w:bidi="en-GB"/>
        </w:rPr>
        <w:t>lit us</w:t>
      </w:r>
      <w:r w:rsidR="00615C1A">
        <w:rPr>
          <w:lang w:bidi="en-GB"/>
        </w:rPr>
        <w:t>ing multiple points of ignition</w:t>
      </w:r>
    </w:p>
    <w:p w14:paraId="4952A79C" w14:textId="4DDFF3D9" w:rsidR="006A020E" w:rsidRPr="00615C1A" w:rsidRDefault="00371FFB" w:rsidP="00A245EA">
      <w:pPr>
        <w:pStyle w:val="Listenabsatz"/>
        <w:numPr>
          <w:ilvl w:val="0"/>
          <w:numId w:val="94"/>
        </w:numPr>
        <w:rPr>
          <w:lang w:bidi="en-GB"/>
        </w:rPr>
      </w:pPr>
      <w:r w:rsidRPr="00615C1A">
        <w:rPr>
          <w:lang w:bidi="en-GB"/>
        </w:rPr>
        <w:t>lit at vu</w:t>
      </w:r>
      <w:r w:rsidR="00615C1A">
        <w:rPr>
          <w:lang w:bidi="en-GB"/>
        </w:rPr>
        <w:t>lnerable points in the building</w:t>
      </w:r>
    </w:p>
    <w:p w14:paraId="02F4D927" w14:textId="115A34DD" w:rsidR="006A020E" w:rsidRPr="00615C1A" w:rsidRDefault="00371FFB" w:rsidP="00A245EA">
      <w:pPr>
        <w:pStyle w:val="Listenabsatz"/>
        <w:numPr>
          <w:ilvl w:val="0"/>
          <w:numId w:val="94"/>
        </w:numPr>
        <w:rPr>
          <w:lang w:bidi="en-GB"/>
        </w:rPr>
      </w:pPr>
      <w:r w:rsidRPr="00615C1A">
        <w:rPr>
          <w:lang w:bidi="en-GB"/>
        </w:rPr>
        <w:t>assisted by the use of flammab</w:t>
      </w:r>
      <w:r w:rsidR="00615C1A">
        <w:rPr>
          <w:lang w:bidi="en-GB"/>
        </w:rPr>
        <w:t>le liquids or other accelerants</w:t>
      </w:r>
    </w:p>
    <w:p w14:paraId="063B599B" w14:textId="172371CA" w:rsidR="006A020E" w:rsidRPr="00615C1A" w:rsidRDefault="00371FFB" w:rsidP="00A245EA">
      <w:pPr>
        <w:pStyle w:val="Listenabsatz"/>
        <w:numPr>
          <w:ilvl w:val="0"/>
          <w:numId w:val="94"/>
        </w:numPr>
        <w:rPr>
          <w:lang w:bidi="en-GB"/>
        </w:rPr>
      </w:pPr>
      <w:r w:rsidRPr="00615C1A">
        <w:rPr>
          <w:lang w:bidi="en-GB"/>
        </w:rPr>
        <w:t>started at a time when there will be a delay in the fire being discovered (such as when the premises are unatten</w:t>
      </w:r>
      <w:r w:rsidR="00615C1A">
        <w:rPr>
          <w:lang w:bidi="en-GB"/>
        </w:rPr>
        <w:t>ded or only partially occupied)</w:t>
      </w:r>
    </w:p>
    <w:p w14:paraId="2DE937C6" w14:textId="4C299A12" w:rsidR="006A020E" w:rsidRPr="00615C1A" w:rsidRDefault="00371FFB" w:rsidP="00A245EA">
      <w:pPr>
        <w:pStyle w:val="Listenabsatz"/>
        <w:numPr>
          <w:ilvl w:val="0"/>
          <w:numId w:val="94"/>
        </w:numPr>
        <w:rPr>
          <w:lang w:bidi="en-GB"/>
        </w:rPr>
      </w:pPr>
      <w:r w:rsidRPr="00615C1A">
        <w:rPr>
          <w:lang w:bidi="en-GB"/>
        </w:rPr>
        <w:t>assisted by compromising fire protection measures in the building (for example, fire doors may be wedged open to help a fire develop and spread throughout the property), or by the sabotage of automatic fire protection measures (such as by isolating a sprinkler system or automatic f</w:t>
      </w:r>
      <w:r w:rsidR="00615C1A">
        <w:rPr>
          <w:lang w:bidi="en-GB"/>
        </w:rPr>
        <w:t>ire detection installation)</w:t>
      </w:r>
    </w:p>
    <w:p w14:paraId="670D74B2" w14:textId="199DE249" w:rsidR="00371FFB" w:rsidRPr="00615C1A" w:rsidRDefault="00371FFB" w:rsidP="00A245EA">
      <w:pPr>
        <w:pStyle w:val="Listenabsatz"/>
        <w:numPr>
          <w:ilvl w:val="0"/>
          <w:numId w:val="94"/>
        </w:numPr>
        <w:rPr>
          <w:lang w:bidi="en-GB"/>
        </w:rPr>
      </w:pPr>
      <w:r w:rsidRPr="00615C1A">
        <w:rPr>
          <w:lang w:bidi="en-GB"/>
        </w:rPr>
        <w:t>an attempt to de</w:t>
      </w:r>
      <w:r w:rsidR="00615C1A">
        <w:rPr>
          <w:lang w:bidi="en-GB"/>
        </w:rPr>
        <w:t>stroy evidence of another crime</w:t>
      </w:r>
    </w:p>
    <w:p w14:paraId="0A42B017" w14:textId="77777777" w:rsidR="00371FFB" w:rsidRPr="004B3D33" w:rsidRDefault="00371FFB" w:rsidP="00371FFB">
      <w:pPr>
        <w:rPr>
          <w:rFonts w:eastAsia="Calibri" w:cs="Courier New"/>
          <w:lang w:bidi="en-GB"/>
        </w:rPr>
      </w:pPr>
    </w:p>
    <w:p w14:paraId="3B6A0EDD" w14:textId="77777777" w:rsidR="00371FFB" w:rsidRPr="004B3D33" w:rsidRDefault="00371FFB" w:rsidP="00EF0D3B">
      <w:pPr>
        <w:rPr>
          <w:rFonts w:ascii="Calibri" w:hAnsi="Calibri" w:cs="Calibri"/>
          <w:lang w:bidi="en-GB"/>
        </w:rPr>
      </w:pPr>
      <w:r w:rsidRPr="004B3D33">
        <w:rPr>
          <w:lang w:bidi="en-GB"/>
        </w:rPr>
        <w:t>The scale of business disruption following a deliberate fire does not necessarily reflect the amount of damage to the property. For example, a very small fire can have a significant impact on business operations, depending on the vulnerability of machinery, process plant, raw materials and stocks of finished products</w:t>
      </w:r>
      <w:r w:rsidRPr="004B3D33">
        <w:rPr>
          <w:rFonts w:ascii="Calibri" w:hAnsi="Calibri" w:cs="Calibri"/>
          <w:lang w:bidi="en-GB"/>
        </w:rPr>
        <w:t xml:space="preserve">. </w:t>
      </w:r>
    </w:p>
    <w:p w14:paraId="6EC90A13" w14:textId="0C7380B4" w:rsidR="009640B8" w:rsidRPr="00B5405A" w:rsidRDefault="009640B8" w:rsidP="00EF0D3B">
      <w:pPr>
        <w:pStyle w:val="berschrift2"/>
      </w:pPr>
      <w:bookmarkStart w:id="27" w:name="_Toc82067720"/>
      <w:r w:rsidRPr="00B5405A">
        <w:lastRenderedPageBreak/>
        <w:t>Arson –</w:t>
      </w:r>
      <w:r w:rsidR="00EF0D3B">
        <w:t xml:space="preserve"> c</w:t>
      </w:r>
      <w:r w:rsidRPr="00B5405A">
        <w:t xml:space="preserve">onsequences for </w:t>
      </w:r>
      <w:r w:rsidR="00EF0D3B">
        <w:t>c</w:t>
      </w:r>
      <w:r w:rsidRPr="00B5405A">
        <w:t>ompan</w:t>
      </w:r>
      <w:r w:rsidR="00F12C25">
        <w:t>ies</w:t>
      </w:r>
      <w:bookmarkEnd w:id="27"/>
    </w:p>
    <w:p w14:paraId="31947A48" w14:textId="77777777" w:rsidR="004B3D33" w:rsidRPr="004B3D33" w:rsidRDefault="009640B8" w:rsidP="00EF0D3B">
      <w:pPr>
        <w:rPr>
          <w:rStyle w:val="Fett"/>
          <w:b w:val="0"/>
          <w:bCs w:val="0"/>
        </w:rPr>
      </w:pPr>
      <w:r w:rsidRPr="004B3D33">
        <w:t xml:space="preserve">The consequences of arson for the company </w:t>
      </w:r>
      <w:proofErr w:type="gramStart"/>
      <w:r w:rsidRPr="004B3D33">
        <w:t>may be divided</w:t>
      </w:r>
      <w:proofErr w:type="gramEnd"/>
      <w:r w:rsidRPr="004B3D33">
        <w:t xml:space="preserve"> into three main categories:</w:t>
      </w:r>
    </w:p>
    <w:p w14:paraId="2823EDE8" w14:textId="4E25C564" w:rsidR="009640B8" w:rsidRPr="004B3D33" w:rsidRDefault="009640B8" w:rsidP="00EF0D3B">
      <w:pPr>
        <w:rPr>
          <w:rFonts w:cs="Tahoma"/>
          <w:iCs/>
        </w:rPr>
      </w:pPr>
      <w:r w:rsidRPr="004B3D33">
        <w:rPr>
          <w:rStyle w:val="Fett"/>
        </w:rPr>
        <w:t>Material consequences</w:t>
      </w:r>
      <w:r w:rsidRPr="004B3D33">
        <w:rPr>
          <w:rFonts w:cs="Tahoma"/>
          <w:iCs/>
        </w:rPr>
        <w:t xml:space="preserve">: </w:t>
      </w:r>
      <w:r w:rsidRPr="004B3D33">
        <w:t xml:space="preserve">Direct material damage. These consequences </w:t>
      </w:r>
      <w:proofErr w:type="gramStart"/>
      <w:r w:rsidRPr="004B3D33">
        <w:t>are known</w:t>
      </w:r>
      <w:proofErr w:type="gramEnd"/>
      <w:r w:rsidRPr="004B3D33">
        <w:t xml:space="preserve"> and can be directly</w:t>
      </w:r>
      <w:r w:rsidRPr="004B3D33">
        <w:rPr>
          <w:rFonts w:cs="Tahoma"/>
          <w:iCs/>
        </w:rPr>
        <w:t xml:space="preserve"> </w:t>
      </w:r>
      <w:r w:rsidRPr="004B3D33">
        <w:t>evaluated and calculated (if a prior and up</w:t>
      </w:r>
      <w:r w:rsidR="00B15264">
        <w:t>–</w:t>
      </w:r>
      <w:r w:rsidRPr="004B3D33">
        <w:t>to</w:t>
      </w:r>
      <w:r w:rsidR="00B15264">
        <w:t>–</w:t>
      </w:r>
      <w:r w:rsidRPr="004B3D33">
        <w:t>date valuation of property exists).</w:t>
      </w:r>
    </w:p>
    <w:p w14:paraId="056A9748" w14:textId="77777777" w:rsidR="009640B8" w:rsidRPr="004B3D33" w:rsidRDefault="009640B8" w:rsidP="00EF0D3B">
      <w:r w:rsidRPr="004B3D33">
        <w:t>This category includes:</w:t>
      </w:r>
    </w:p>
    <w:p w14:paraId="653A48E5" w14:textId="77777777" w:rsidR="009640B8" w:rsidRPr="00EF0D3B" w:rsidRDefault="009640B8" w:rsidP="00A245EA">
      <w:pPr>
        <w:pStyle w:val="Listenabsatz"/>
        <w:numPr>
          <w:ilvl w:val="0"/>
          <w:numId w:val="95"/>
        </w:numPr>
      </w:pPr>
      <w:r w:rsidRPr="00EF0D3B">
        <w:t>destruction of buildings</w:t>
      </w:r>
    </w:p>
    <w:p w14:paraId="080B6BB0" w14:textId="77777777" w:rsidR="009640B8" w:rsidRPr="00EF0D3B" w:rsidRDefault="009640B8" w:rsidP="00A245EA">
      <w:pPr>
        <w:pStyle w:val="Listenabsatz"/>
        <w:numPr>
          <w:ilvl w:val="0"/>
          <w:numId w:val="95"/>
        </w:numPr>
      </w:pPr>
      <w:r w:rsidRPr="00EF0D3B">
        <w:t>destruction of machines and durable goods</w:t>
      </w:r>
    </w:p>
    <w:p w14:paraId="392EE108" w14:textId="77777777" w:rsidR="009640B8" w:rsidRPr="00EF0D3B" w:rsidRDefault="009640B8" w:rsidP="00A245EA">
      <w:pPr>
        <w:pStyle w:val="Listenabsatz"/>
        <w:numPr>
          <w:ilvl w:val="0"/>
          <w:numId w:val="95"/>
        </w:numPr>
      </w:pPr>
      <w:r w:rsidRPr="00EF0D3B">
        <w:t xml:space="preserve">destruction or deterioration of stores of raw materials and finished products </w:t>
      </w:r>
    </w:p>
    <w:p w14:paraId="567BBC2F" w14:textId="10AB17DF" w:rsidR="009640B8" w:rsidRPr="00EF0D3B" w:rsidRDefault="009640B8" w:rsidP="00A245EA">
      <w:pPr>
        <w:pStyle w:val="Listenabsatz"/>
        <w:numPr>
          <w:ilvl w:val="0"/>
          <w:numId w:val="95"/>
        </w:numPr>
      </w:pPr>
      <w:r w:rsidRPr="00EF0D3B">
        <w:t>destruction of plans and archives</w:t>
      </w:r>
    </w:p>
    <w:p w14:paraId="6B5B2C71" w14:textId="77777777" w:rsidR="009A0DAB" w:rsidRPr="00EF0D3B" w:rsidRDefault="003132DC" w:rsidP="00A245EA">
      <w:pPr>
        <w:pStyle w:val="Listenabsatz"/>
        <w:numPr>
          <w:ilvl w:val="0"/>
          <w:numId w:val="95"/>
        </w:numPr>
      </w:pPr>
      <w:r w:rsidRPr="00EF0D3B">
        <w:t>destruction of wildland and rural area</w:t>
      </w:r>
      <w:r w:rsidR="009A0DAB" w:rsidRPr="00EF0D3B">
        <w:t xml:space="preserve"> </w:t>
      </w:r>
    </w:p>
    <w:p w14:paraId="63EF2D77" w14:textId="77777777" w:rsidR="00B5405A" w:rsidRPr="004B3D33" w:rsidRDefault="00B5405A" w:rsidP="00EF0D3B"/>
    <w:p w14:paraId="69B018A0" w14:textId="403F7552" w:rsidR="009640B8" w:rsidRPr="004B3D33" w:rsidRDefault="009A0DAB" w:rsidP="009640B8">
      <w:r>
        <w:rPr>
          <w:rStyle w:val="Fett"/>
        </w:rPr>
        <w:t>Not directly measurable</w:t>
      </w:r>
      <w:r w:rsidRPr="004B3D33">
        <w:rPr>
          <w:rStyle w:val="Fett"/>
        </w:rPr>
        <w:t xml:space="preserve"> </w:t>
      </w:r>
      <w:r w:rsidR="009640B8" w:rsidRPr="004B3D33">
        <w:rPr>
          <w:rStyle w:val="Fett"/>
        </w:rPr>
        <w:t>consequences</w:t>
      </w:r>
      <w:r w:rsidR="009640B8" w:rsidRPr="004B3D33">
        <w:rPr>
          <w:rFonts w:cs="Tahoma"/>
          <w:iCs/>
        </w:rPr>
        <w:t xml:space="preserve">: </w:t>
      </w:r>
      <w:r w:rsidR="009640B8" w:rsidRPr="004B3D33">
        <w:t>We are here concerned with intangible damages, which can however be easily defined, i.e.:</w:t>
      </w:r>
    </w:p>
    <w:p w14:paraId="59D9A60B" w14:textId="77777777" w:rsidR="009A0DAB" w:rsidRPr="00EF0D3B" w:rsidRDefault="009A0DAB" w:rsidP="00A245EA">
      <w:pPr>
        <w:pStyle w:val="Listenabsatz"/>
        <w:numPr>
          <w:ilvl w:val="0"/>
          <w:numId w:val="96"/>
        </w:numPr>
      </w:pPr>
      <w:r w:rsidRPr="00EF0D3B">
        <w:t>financial losses, operating losses (business continuity)</w:t>
      </w:r>
    </w:p>
    <w:p w14:paraId="593796D8" w14:textId="77777777" w:rsidR="009640B8" w:rsidRPr="00EF0D3B" w:rsidRDefault="009640B8" w:rsidP="00A245EA">
      <w:pPr>
        <w:pStyle w:val="Listenabsatz"/>
        <w:numPr>
          <w:ilvl w:val="0"/>
          <w:numId w:val="96"/>
        </w:numPr>
      </w:pPr>
      <w:r w:rsidRPr="00EF0D3B">
        <w:t>delays in delivery times (leading to penalties)</w:t>
      </w:r>
    </w:p>
    <w:p w14:paraId="41E39D18" w14:textId="77777777" w:rsidR="00EF0D3B" w:rsidRPr="00EF0D3B" w:rsidRDefault="009640B8" w:rsidP="00A245EA">
      <w:pPr>
        <w:pStyle w:val="Listenabsatz"/>
        <w:numPr>
          <w:ilvl w:val="0"/>
          <w:numId w:val="97"/>
        </w:numPr>
      </w:pPr>
      <w:r w:rsidRPr="00EF0D3B">
        <w:t xml:space="preserve">loss of market share </w:t>
      </w:r>
    </w:p>
    <w:p w14:paraId="4ED65423" w14:textId="614F7FB8" w:rsidR="009640B8" w:rsidRPr="00EF0D3B" w:rsidRDefault="009640B8" w:rsidP="00A245EA">
      <w:pPr>
        <w:pStyle w:val="Listenabsatz"/>
        <w:numPr>
          <w:ilvl w:val="0"/>
          <w:numId w:val="97"/>
        </w:numPr>
      </w:pPr>
      <w:r w:rsidRPr="00EF0D3B">
        <w:t>loss of confidence on the part of customers, suppliers, bankers</w:t>
      </w:r>
    </w:p>
    <w:p w14:paraId="0F66ACE4" w14:textId="77777777" w:rsidR="009640B8" w:rsidRPr="00EF0D3B" w:rsidRDefault="009640B8" w:rsidP="00A245EA">
      <w:pPr>
        <w:pStyle w:val="Listenabsatz"/>
        <w:numPr>
          <w:ilvl w:val="0"/>
          <w:numId w:val="97"/>
        </w:numPr>
      </w:pPr>
      <w:r w:rsidRPr="00EF0D3B">
        <w:t xml:space="preserve">tarnishing of corporate image and damage to the company’s reputation </w:t>
      </w:r>
    </w:p>
    <w:p w14:paraId="71036910" w14:textId="77777777" w:rsidR="009640B8" w:rsidRPr="004B3D33" w:rsidRDefault="009640B8" w:rsidP="00EF0D3B"/>
    <w:p w14:paraId="2AE27A88" w14:textId="4EB9520B" w:rsidR="009640B8" w:rsidRPr="004B3D33" w:rsidRDefault="009640B8" w:rsidP="00EF0D3B">
      <w:r w:rsidRPr="004B3D33">
        <w:rPr>
          <w:rStyle w:val="Fett"/>
        </w:rPr>
        <w:t>Human consequences</w:t>
      </w:r>
      <w:r w:rsidRPr="004B3D33">
        <w:rPr>
          <w:rFonts w:cs="Tahoma"/>
          <w:iCs/>
        </w:rPr>
        <w:t xml:space="preserve">: </w:t>
      </w:r>
      <w:r w:rsidRPr="004B3D33">
        <w:rPr>
          <w:rFonts w:cs="Tahoma"/>
        </w:rPr>
        <w:t xml:space="preserve">Apart </w:t>
      </w:r>
      <w:r w:rsidRPr="004B3D33">
        <w:t xml:space="preserve">from the enforced unemployment that may result from arson in a company, the human consequences are generally not </w:t>
      </w:r>
      <w:proofErr w:type="gramStart"/>
      <w:r w:rsidRPr="004B3D33">
        <w:t>well</w:t>
      </w:r>
      <w:r w:rsidR="00B15264">
        <w:t>–</w:t>
      </w:r>
      <w:r w:rsidRPr="004B3D33">
        <w:t>known</w:t>
      </w:r>
      <w:proofErr w:type="gramEnd"/>
      <w:r w:rsidRPr="004B3D33">
        <w:t xml:space="preserve"> and do not attract the attention they </w:t>
      </w:r>
      <w:r w:rsidRPr="004B3D33">
        <w:rPr>
          <w:rFonts w:cs="Tahoma"/>
        </w:rPr>
        <w:t xml:space="preserve">deserve. </w:t>
      </w:r>
      <w:r w:rsidRPr="004B3D33">
        <w:t>Why is this? Simply because there are no materially visible and measurable damages in the short term.</w:t>
      </w:r>
    </w:p>
    <w:p w14:paraId="4D8386A7" w14:textId="77777777" w:rsidR="009640B8" w:rsidRPr="004B3D33" w:rsidRDefault="009640B8" w:rsidP="00EF0D3B">
      <w:r w:rsidRPr="004B3D33">
        <w:t xml:space="preserve">The effect on </w:t>
      </w:r>
      <w:r w:rsidRPr="004B3D33">
        <w:rPr>
          <w:rFonts w:cs="Tahoma"/>
        </w:rPr>
        <w:t xml:space="preserve">people </w:t>
      </w:r>
      <w:r w:rsidRPr="004B3D33">
        <w:t xml:space="preserve">of an act proved to be arson, especially if the arsonist </w:t>
      </w:r>
      <w:proofErr w:type="gramStart"/>
      <w:r w:rsidRPr="004B3D33">
        <w:t>has not been identified</w:t>
      </w:r>
      <w:proofErr w:type="gramEnd"/>
      <w:r w:rsidRPr="004B3D33">
        <w:t>, may be catastrophic and long lasting.</w:t>
      </w:r>
    </w:p>
    <w:p w14:paraId="49D186F0" w14:textId="77777777" w:rsidR="009640B8" w:rsidRPr="004B3D33" w:rsidRDefault="009640B8" w:rsidP="00EF0D3B">
      <w:r w:rsidRPr="004B3D33">
        <w:t>The enquiry made after the fire by the police, while obviously necessary, tends to increase the anxiety of people in the affected company.</w:t>
      </w:r>
    </w:p>
    <w:p w14:paraId="06328FF7" w14:textId="77777777" w:rsidR="009640B8" w:rsidRPr="004B3D33" w:rsidRDefault="009640B8" w:rsidP="00EF0D3B">
      <w:r w:rsidRPr="004B3D33">
        <w:t>This may lead to deterioration of human relations, loss of confidence in management and supervisory staff and can sow doubt and suspicion in the minds of all employees.</w:t>
      </w:r>
    </w:p>
    <w:p w14:paraId="3EA4EFA9" w14:textId="1A35A1EC" w:rsidR="00063F98" w:rsidRPr="00EF0D3B" w:rsidRDefault="00063F98" w:rsidP="00EF0D3B">
      <w:pPr>
        <w:pStyle w:val="berschrift1"/>
      </w:pPr>
      <w:bookmarkStart w:id="28" w:name="_Hlk32323981"/>
      <w:bookmarkStart w:id="29" w:name="_Toc82067721"/>
      <w:r w:rsidRPr="00EF0D3B">
        <w:t xml:space="preserve">Factors behind </w:t>
      </w:r>
      <w:r w:rsidR="00EF0D3B">
        <w:t>a</w:t>
      </w:r>
      <w:r w:rsidRPr="00EF0D3B">
        <w:t>rson</w:t>
      </w:r>
      <w:bookmarkEnd w:id="29"/>
    </w:p>
    <w:p w14:paraId="588AFC90" w14:textId="74C4D6BB" w:rsidR="00A610C5" w:rsidRPr="00EF0D3B" w:rsidRDefault="00016535" w:rsidP="00EF0D3B">
      <w:pPr>
        <w:pStyle w:val="berschrift2"/>
      </w:pPr>
      <w:bookmarkStart w:id="30" w:name="_Hlk32321250"/>
      <w:bookmarkStart w:id="31" w:name="_Toc82067722"/>
      <w:r w:rsidRPr="00EF0D3B">
        <w:t>M</w:t>
      </w:r>
      <w:r w:rsidR="00A610C5" w:rsidRPr="00EF0D3B">
        <w:t xml:space="preserve">otivation of </w:t>
      </w:r>
      <w:r w:rsidR="00EF0D3B">
        <w:t>a</w:t>
      </w:r>
      <w:r w:rsidR="00A610C5" w:rsidRPr="00EF0D3B">
        <w:t>rsonist</w:t>
      </w:r>
      <w:bookmarkEnd w:id="31"/>
      <w:r w:rsidR="00A64644" w:rsidRPr="00EF0D3B">
        <w:t xml:space="preserve"> </w:t>
      </w:r>
    </w:p>
    <w:bookmarkEnd w:id="30"/>
    <w:p w14:paraId="6707F5CE" w14:textId="65B8D27C" w:rsidR="00A610C5" w:rsidRDefault="00A610C5" w:rsidP="00EF0D3B">
      <w:r w:rsidRPr="004B3D33">
        <w:t xml:space="preserve">There are many different motives for arson although it is felt in most European countries that arson for gain (i.e. to defraud insurers), while a significant factor, accounts for only a small part of the cost. Where evidence has been </w:t>
      </w:r>
      <w:proofErr w:type="gramStart"/>
      <w:r w:rsidRPr="004B3D33">
        <w:t>collected</w:t>
      </w:r>
      <w:proofErr w:type="gramEnd"/>
      <w:r w:rsidRPr="004B3D33">
        <w:t xml:space="preserve"> it is seen that much arson is associated with vandalism and other crimes such as burglary. </w:t>
      </w:r>
      <w:r w:rsidR="005337E1">
        <w:t>E</w:t>
      </w:r>
      <w:r w:rsidRPr="004B3D33">
        <w:t xml:space="preserve">ven younger </w:t>
      </w:r>
      <w:r w:rsidR="005337E1">
        <w:t xml:space="preserve">persons </w:t>
      </w:r>
      <w:r w:rsidRPr="004B3D33">
        <w:t>are often the culprits.</w:t>
      </w:r>
    </w:p>
    <w:bookmarkEnd w:id="28"/>
    <w:p w14:paraId="376DC357" w14:textId="77777777" w:rsidR="00A64644" w:rsidRPr="004B3D33" w:rsidRDefault="00A64644" w:rsidP="00EF0D3B">
      <w:r w:rsidRPr="004B3D33">
        <w:t>The motives for committing arson are many and varied and, in devising countermeasures against arson, the fullest possible understanding of what causes people to start fires is required – by governments, fire, police and other agencies; and by the management of premises in need of protection.</w:t>
      </w:r>
    </w:p>
    <w:p w14:paraId="08EBC2D7" w14:textId="77777777" w:rsidR="00A64644" w:rsidRPr="004B3D33" w:rsidRDefault="00A64644" w:rsidP="00EF0D3B">
      <w:r w:rsidRPr="004B3D33">
        <w:t xml:space="preserve">Such information </w:t>
      </w:r>
      <w:proofErr w:type="gramStart"/>
      <w:r w:rsidRPr="004B3D33">
        <w:t>is best obtained</w:t>
      </w:r>
      <w:proofErr w:type="gramEnd"/>
      <w:r w:rsidRPr="004B3D33">
        <w:t xml:space="preserve"> from a compilation in each country of arson fires that have occurred and an analysis of the motives of arsonists who have been apprehended and prosecuted. Meanwhile, the information in this chapter, and from other published sources, will be of help to the various agencies and managements in deciding </w:t>
      </w:r>
      <w:proofErr w:type="gramStart"/>
      <w:r w:rsidRPr="004B3D33">
        <w:t>who</w:t>
      </w:r>
      <w:proofErr w:type="gramEnd"/>
      <w:r w:rsidRPr="004B3D33">
        <w:t xml:space="preserve"> the arson enemy may be, taking appropriate preventive measures and, in the </w:t>
      </w:r>
      <w:r w:rsidRPr="004B3D33">
        <w:rPr>
          <w:rFonts w:cs="Tahoma"/>
        </w:rPr>
        <w:t xml:space="preserve">case </w:t>
      </w:r>
      <w:r w:rsidRPr="004B3D33">
        <w:t xml:space="preserve">of small suspicious fires, perhaps successfully </w:t>
      </w:r>
      <w:bookmarkStart w:id="32" w:name="_Hlk32780328"/>
      <w:r w:rsidRPr="004B3D33">
        <w:t>identifying the culprit before a major tragedy occurs.</w:t>
      </w:r>
    </w:p>
    <w:bookmarkEnd w:id="32"/>
    <w:p w14:paraId="579E6A9A" w14:textId="65EEC18F" w:rsidR="00205392" w:rsidRPr="004B3D33" w:rsidRDefault="00715AD6" w:rsidP="00EF0D3B">
      <w:r>
        <w:rPr>
          <w:lang w:bidi="en-GB"/>
        </w:rPr>
        <w:lastRenderedPageBreak/>
        <w:t>Arsonists</w:t>
      </w:r>
      <w:r w:rsidR="00A64644" w:rsidRPr="004B3D33">
        <w:rPr>
          <w:lang w:bidi="en-GB"/>
        </w:rPr>
        <w:t xml:space="preserve"> are not </w:t>
      </w:r>
      <w:r w:rsidR="0021673D">
        <w:rPr>
          <w:lang w:bidi="en-GB"/>
        </w:rPr>
        <w:t xml:space="preserve">always </w:t>
      </w:r>
      <w:r w:rsidR="00A64644" w:rsidRPr="004B3D33">
        <w:rPr>
          <w:lang w:bidi="en-GB"/>
        </w:rPr>
        <w:t xml:space="preserve">trying to find remote areas in which they could light something on fire when </w:t>
      </w:r>
      <w:proofErr w:type="gramStart"/>
      <w:r w:rsidR="00A64644" w:rsidRPr="004B3D33">
        <w:rPr>
          <w:lang w:bidi="en-GB"/>
        </w:rPr>
        <w:t>no</w:t>
      </w:r>
      <w:r w:rsidR="00B15264">
        <w:rPr>
          <w:lang w:bidi="en-GB"/>
        </w:rPr>
        <w:t>–</w:t>
      </w:r>
      <w:r w:rsidR="00A64644" w:rsidRPr="004B3D33">
        <w:rPr>
          <w:lang w:bidi="en-GB"/>
        </w:rPr>
        <w:t>one</w:t>
      </w:r>
      <w:proofErr w:type="gramEnd"/>
      <w:r w:rsidR="00A64644" w:rsidRPr="004B3D33">
        <w:rPr>
          <w:lang w:bidi="en-GB"/>
        </w:rPr>
        <w:t xml:space="preserve"> is looking. </w:t>
      </w:r>
      <w:r w:rsidR="00D34DDD">
        <w:rPr>
          <w:lang w:bidi="en-GB"/>
        </w:rPr>
        <w:t>P</w:t>
      </w:r>
      <w:r w:rsidR="00A64644" w:rsidRPr="004B3D33">
        <w:rPr>
          <w:lang w:bidi="en-GB"/>
        </w:rPr>
        <w:t xml:space="preserve">otential arsonists </w:t>
      </w:r>
      <w:r w:rsidR="00D34DDD">
        <w:rPr>
          <w:lang w:bidi="en-GB"/>
        </w:rPr>
        <w:t xml:space="preserve">may be </w:t>
      </w:r>
      <w:r w:rsidR="00A64644" w:rsidRPr="004B3D33">
        <w:rPr>
          <w:lang w:bidi="en-GB"/>
        </w:rPr>
        <w:t>intruders, visitors, contractors or staff.</w:t>
      </w:r>
      <w:r w:rsidR="00205392" w:rsidRPr="004B3D33">
        <w:rPr>
          <w:lang w:bidi="en-GB"/>
        </w:rPr>
        <w:t xml:space="preserve"> Research indicates about the </w:t>
      </w:r>
      <w:proofErr w:type="spellStart"/>
      <w:r w:rsidR="00205392" w:rsidRPr="004B3D33">
        <w:rPr>
          <w:lang w:bidi="en-GB"/>
        </w:rPr>
        <w:t>charactereristic</w:t>
      </w:r>
      <w:proofErr w:type="spellEnd"/>
      <w:r w:rsidR="00205392" w:rsidRPr="004B3D33">
        <w:rPr>
          <w:lang w:bidi="en-GB"/>
        </w:rPr>
        <w:t xml:space="preserve"> of offenders that people convicted of arson </w:t>
      </w:r>
      <w:r>
        <w:rPr>
          <w:lang w:bidi="en-GB"/>
        </w:rPr>
        <w:t xml:space="preserve">possibly </w:t>
      </w:r>
      <w:r w:rsidR="00205392" w:rsidRPr="004B3D33">
        <w:rPr>
          <w:lang w:bidi="en-GB"/>
        </w:rPr>
        <w:t>are suffering from various neurological, mental, social and substance abuse problems.</w:t>
      </w:r>
      <w:r w:rsidR="00D34DDD">
        <w:rPr>
          <w:lang w:bidi="en-GB"/>
        </w:rPr>
        <w:t xml:space="preserve"> </w:t>
      </w:r>
    </w:p>
    <w:p w14:paraId="736C6E22" w14:textId="77777777" w:rsidR="00016535" w:rsidRPr="00A0225A" w:rsidRDefault="00016535" w:rsidP="00A0225A">
      <w:pPr>
        <w:pStyle w:val="berschrift2"/>
      </w:pPr>
      <w:bookmarkStart w:id="33" w:name="_Toc82067723"/>
      <w:r w:rsidRPr="00A0225A">
        <w:t>Factors that indicate intent</w:t>
      </w:r>
      <w:bookmarkEnd w:id="33"/>
    </w:p>
    <w:p w14:paraId="21CA068A" w14:textId="5ACD7786" w:rsidR="00016535" w:rsidRPr="006C3DE5" w:rsidRDefault="00016535" w:rsidP="00F12C25">
      <w:r w:rsidRPr="004B3D33">
        <w:rPr>
          <w:lang w:bidi="en-GB"/>
        </w:rPr>
        <w:t>Suspicion of intent is aroused based on the circumstances, scene of fire or time of day, or when abnormal factors such as signs of break</w:t>
      </w:r>
      <w:r w:rsidR="00B15264">
        <w:rPr>
          <w:lang w:bidi="en-GB"/>
        </w:rPr>
        <w:t>–</w:t>
      </w:r>
      <w:r w:rsidRPr="004B3D33">
        <w:rPr>
          <w:lang w:bidi="en-GB"/>
        </w:rPr>
        <w:t xml:space="preserve">in </w:t>
      </w:r>
      <w:proofErr w:type="gramStart"/>
      <w:r w:rsidRPr="004B3D33">
        <w:rPr>
          <w:lang w:bidi="en-GB"/>
        </w:rPr>
        <w:t>are observed</w:t>
      </w:r>
      <w:proofErr w:type="gramEnd"/>
      <w:r w:rsidRPr="004B3D33">
        <w:rPr>
          <w:lang w:bidi="en-GB"/>
        </w:rPr>
        <w:t xml:space="preserve"> at the scene of fire. In addition, </w:t>
      </w:r>
      <w:r w:rsidRPr="006C3DE5">
        <w:t xml:space="preserve">suspicion that a fire was intentional may arouse if the fires seem to indicate a series, that is, similar fires have occurred within a short </w:t>
      </w:r>
      <w:proofErr w:type="gramStart"/>
      <w:r w:rsidRPr="006C3DE5">
        <w:t>period of time</w:t>
      </w:r>
      <w:proofErr w:type="gramEnd"/>
      <w:r w:rsidRPr="006C3DE5">
        <w:t xml:space="preserve"> in the nearby areas</w:t>
      </w:r>
    </w:p>
    <w:p w14:paraId="5E699D18" w14:textId="77777777" w:rsidR="00016535" w:rsidRPr="004B3D33" w:rsidRDefault="00016535" w:rsidP="00F12C25">
      <w:r w:rsidRPr="006C3DE5">
        <w:t>At the scene of fire, there may be persons who have a strong opinion about the fire being intentional, or they are interested in the opinion of the</w:t>
      </w:r>
      <w:r w:rsidRPr="004B3D33">
        <w:rPr>
          <w:lang w:bidi="en-GB"/>
        </w:rPr>
        <w:t xml:space="preserve"> rescue services regarding the cause of the fire, the ignition point or some other details. If the same person is often present at the scene of fire, or an owner is particularly eager to discuss the cause of fire, suspicions concerning intent and the person lighting the fire may be aroused.</w:t>
      </w:r>
    </w:p>
    <w:p w14:paraId="14BC8E11" w14:textId="77777777" w:rsidR="00016535" w:rsidRPr="004B3D33" w:rsidRDefault="00016535" w:rsidP="00F12C25">
      <w:r w:rsidRPr="004B3D33">
        <w:rPr>
          <w:lang w:bidi="en-GB"/>
        </w:rPr>
        <w:t xml:space="preserve">The indicators for intent include, for example, the following: </w:t>
      </w:r>
    </w:p>
    <w:p w14:paraId="20A2EEAE" w14:textId="40AC9CB4" w:rsidR="00016535" w:rsidRPr="00F12C25" w:rsidRDefault="00F12C25" w:rsidP="00A245EA">
      <w:pPr>
        <w:pStyle w:val="Listenabsatz"/>
        <w:numPr>
          <w:ilvl w:val="0"/>
          <w:numId w:val="100"/>
        </w:numPr>
      </w:pPr>
      <w:r>
        <w:rPr>
          <w:lang w:bidi="en-GB"/>
        </w:rPr>
        <w:t>several ignition points</w:t>
      </w:r>
    </w:p>
    <w:p w14:paraId="25AB4E26" w14:textId="6FC9B516" w:rsidR="00016535" w:rsidRPr="00F12C25" w:rsidRDefault="00F12C25" w:rsidP="00A245EA">
      <w:pPr>
        <w:pStyle w:val="Listenabsatz"/>
        <w:numPr>
          <w:ilvl w:val="0"/>
          <w:numId w:val="100"/>
        </w:numPr>
      </w:pPr>
      <w:r>
        <w:rPr>
          <w:lang w:bidi="en-GB"/>
        </w:rPr>
        <w:t>n</w:t>
      </w:r>
      <w:r w:rsidR="00016535" w:rsidRPr="00F12C25">
        <w:rPr>
          <w:lang w:bidi="en-GB"/>
        </w:rPr>
        <w:t>o natural cause of fire (uninhabited house, no electricity, etc.)</w:t>
      </w:r>
    </w:p>
    <w:p w14:paraId="37E1BF7A" w14:textId="4BA99C06" w:rsidR="00016535" w:rsidRPr="00F12C25" w:rsidRDefault="00F12C25" w:rsidP="00A245EA">
      <w:pPr>
        <w:pStyle w:val="Listenabsatz"/>
        <w:numPr>
          <w:ilvl w:val="0"/>
          <w:numId w:val="100"/>
        </w:numPr>
      </w:pPr>
      <w:r>
        <w:rPr>
          <w:lang w:bidi="en-GB"/>
        </w:rPr>
        <w:t>u</w:t>
      </w:r>
      <w:r w:rsidR="00016535" w:rsidRPr="00F12C25">
        <w:rPr>
          <w:lang w:bidi="en-GB"/>
        </w:rPr>
        <w:t>nusual</w:t>
      </w:r>
      <w:r>
        <w:rPr>
          <w:lang w:bidi="en-GB"/>
        </w:rPr>
        <w:t xml:space="preserve"> ignition point</w:t>
      </w:r>
    </w:p>
    <w:p w14:paraId="1F73EA49" w14:textId="2302522A" w:rsidR="00016535" w:rsidRPr="00F12C25" w:rsidRDefault="00F12C25" w:rsidP="00A245EA">
      <w:pPr>
        <w:pStyle w:val="Listenabsatz"/>
        <w:numPr>
          <w:ilvl w:val="0"/>
          <w:numId w:val="100"/>
        </w:numPr>
      </w:pPr>
      <w:r>
        <w:rPr>
          <w:lang w:bidi="en-GB"/>
        </w:rPr>
        <w:t>sm</w:t>
      </w:r>
      <w:r w:rsidR="00016535" w:rsidRPr="00F12C25">
        <w:rPr>
          <w:lang w:bidi="en-GB"/>
        </w:rPr>
        <w:t>ell, the shape of the burnt area, chemical analysis, or a dog reveals the presence of</w:t>
      </w:r>
      <w:r w:rsidR="0021673D" w:rsidRPr="00F12C25">
        <w:rPr>
          <w:lang w:bidi="en-GB"/>
        </w:rPr>
        <w:t xml:space="preserve"> </w:t>
      </w:r>
      <w:r>
        <w:rPr>
          <w:lang w:bidi="en-GB"/>
        </w:rPr>
        <w:t>a fire</w:t>
      </w:r>
      <w:r w:rsidR="00B15264">
        <w:rPr>
          <w:lang w:bidi="en-GB"/>
        </w:rPr>
        <w:t>–</w:t>
      </w:r>
      <w:r>
        <w:rPr>
          <w:lang w:bidi="en-GB"/>
        </w:rPr>
        <w:t>accelerating substance</w:t>
      </w:r>
    </w:p>
    <w:p w14:paraId="3CEFAF5D" w14:textId="5DA439E9" w:rsidR="00016535" w:rsidRPr="00F12C25" w:rsidRDefault="00F12C25" w:rsidP="00A245EA">
      <w:pPr>
        <w:pStyle w:val="Listenabsatz"/>
        <w:numPr>
          <w:ilvl w:val="0"/>
          <w:numId w:val="100"/>
        </w:numPr>
      </w:pPr>
      <w:r>
        <w:rPr>
          <w:lang w:bidi="en-GB"/>
        </w:rPr>
        <w:t>t</w:t>
      </w:r>
      <w:r w:rsidR="00016535" w:rsidRPr="00F12C25">
        <w:rPr>
          <w:lang w:bidi="en-GB"/>
        </w:rPr>
        <w:t xml:space="preserve">he spreading of fire has been </w:t>
      </w:r>
      <w:r>
        <w:rPr>
          <w:lang w:bidi="en-GB"/>
        </w:rPr>
        <w:t>facilitated (</w:t>
      </w:r>
      <w:r w:rsidR="009B775D">
        <w:rPr>
          <w:lang w:bidi="en-GB"/>
        </w:rPr>
        <w:t>e. g.</w:t>
      </w:r>
      <w:r>
        <w:rPr>
          <w:lang w:bidi="en-GB"/>
        </w:rPr>
        <w:t xml:space="preserve"> open windows)</w:t>
      </w:r>
    </w:p>
    <w:p w14:paraId="52274924" w14:textId="069C5780" w:rsidR="00016535" w:rsidRPr="00F12C25" w:rsidRDefault="00F12C25" w:rsidP="00A245EA">
      <w:pPr>
        <w:pStyle w:val="Listenabsatz"/>
        <w:numPr>
          <w:ilvl w:val="0"/>
          <w:numId w:val="100"/>
        </w:numPr>
      </w:pPr>
      <w:r>
        <w:rPr>
          <w:lang w:bidi="en-GB"/>
        </w:rPr>
        <w:t>the fire load has been arranged</w:t>
      </w:r>
    </w:p>
    <w:p w14:paraId="482DD96C" w14:textId="0A0CA25A" w:rsidR="00016535" w:rsidRPr="00F12C25" w:rsidRDefault="00F12C25" w:rsidP="00A245EA">
      <w:pPr>
        <w:pStyle w:val="Listenabsatz"/>
        <w:numPr>
          <w:ilvl w:val="0"/>
          <w:numId w:val="100"/>
        </w:numPr>
      </w:pPr>
      <w:r>
        <w:rPr>
          <w:lang w:bidi="en-GB"/>
        </w:rPr>
        <w:t>personal items are missing</w:t>
      </w:r>
    </w:p>
    <w:p w14:paraId="21FADAEE" w14:textId="311E8DD8" w:rsidR="00016535" w:rsidRPr="00F12C25" w:rsidRDefault="00F12C25" w:rsidP="00A245EA">
      <w:pPr>
        <w:pStyle w:val="Listenabsatz"/>
        <w:numPr>
          <w:ilvl w:val="0"/>
          <w:numId w:val="100"/>
        </w:numPr>
      </w:pPr>
      <w:r>
        <w:rPr>
          <w:lang w:bidi="en-GB"/>
        </w:rPr>
        <w:t>a</w:t>
      </w:r>
      <w:r w:rsidR="00016535" w:rsidRPr="00F12C25">
        <w:rPr>
          <w:lang w:bidi="en-GB"/>
        </w:rPr>
        <w:t>dditional items h</w:t>
      </w:r>
      <w:r>
        <w:rPr>
          <w:lang w:bidi="en-GB"/>
        </w:rPr>
        <w:t>ave been added to the fire load</w:t>
      </w:r>
    </w:p>
    <w:p w14:paraId="2FAD9602" w14:textId="3A9EEBD3" w:rsidR="00016535" w:rsidRPr="00F12C25" w:rsidRDefault="00F12C25" w:rsidP="00A245EA">
      <w:pPr>
        <w:pStyle w:val="Listenabsatz"/>
        <w:numPr>
          <w:ilvl w:val="0"/>
          <w:numId w:val="100"/>
        </w:numPr>
      </w:pPr>
      <w:r>
        <w:rPr>
          <w:lang w:bidi="en-GB"/>
        </w:rPr>
        <w:t>u</w:t>
      </w:r>
      <w:r w:rsidR="00016535" w:rsidRPr="00F12C25">
        <w:rPr>
          <w:lang w:bidi="en-GB"/>
        </w:rPr>
        <w:t>nusually rapid fir</w:t>
      </w:r>
      <w:r>
        <w:rPr>
          <w:lang w:bidi="en-GB"/>
        </w:rPr>
        <w:t>e or unusually high temperature</w:t>
      </w:r>
    </w:p>
    <w:p w14:paraId="31609163" w14:textId="127B9C2C" w:rsidR="00016535" w:rsidRPr="00F12C25" w:rsidRDefault="00F12C25" w:rsidP="00A245EA">
      <w:pPr>
        <w:pStyle w:val="Listenabsatz"/>
        <w:numPr>
          <w:ilvl w:val="0"/>
          <w:numId w:val="100"/>
        </w:numPr>
      </w:pPr>
      <w:r>
        <w:rPr>
          <w:lang w:bidi="en-GB"/>
        </w:rPr>
        <w:t>f</w:t>
      </w:r>
      <w:r w:rsidR="00016535" w:rsidRPr="00F12C25">
        <w:rPr>
          <w:lang w:bidi="en-GB"/>
        </w:rPr>
        <w:t>ire protection e</w:t>
      </w:r>
      <w:r>
        <w:rPr>
          <w:lang w:bidi="en-GB"/>
        </w:rPr>
        <w:t>quipment has been tampered with</w:t>
      </w:r>
    </w:p>
    <w:p w14:paraId="60B64174" w14:textId="00DFABC2" w:rsidR="00016535" w:rsidRPr="00F12C25" w:rsidRDefault="00F12C25" w:rsidP="00A245EA">
      <w:pPr>
        <w:pStyle w:val="Listenabsatz"/>
        <w:numPr>
          <w:ilvl w:val="0"/>
          <w:numId w:val="100"/>
        </w:numPr>
      </w:pPr>
      <w:r>
        <w:rPr>
          <w:lang w:bidi="en-GB"/>
        </w:rPr>
        <w:t>i</w:t>
      </w:r>
      <w:r w:rsidR="00016535" w:rsidRPr="00F12C25">
        <w:rPr>
          <w:lang w:bidi="en-GB"/>
        </w:rPr>
        <w:t xml:space="preserve">gnition </w:t>
      </w:r>
      <w:r>
        <w:rPr>
          <w:lang w:bidi="en-GB"/>
        </w:rPr>
        <w:t>tools or timers have been found</w:t>
      </w:r>
    </w:p>
    <w:p w14:paraId="4AF9EBB6" w14:textId="2CEF0ADC" w:rsidR="00016535" w:rsidRPr="00F12C25" w:rsidRDefault="00F12C25" w:rsidP="00A245EA">
      <w:pPr>
        <w:pStyle w:val="Listenabsatz"/>
        <w:numPr>
          <w:ilvl w:val="0"/>
          <w:numId w:val="100"/>
        </w:numPr>
      </w:pPr>
      <w:r>
        <w:rPr>
          <w:lang w:bidi="en-GB"/>
        </w:rPr>
        <w:t>a</w:t>
      </w:r>
      <w:r w:rsidR="00016535" w:rsidRPr="00F12C25">
        <w:rPr>
          <w:lang w:bidi="en-GB"/>
        </w:rPr>
        <w:t>ir conditioning has been tampered with to a</w:t>
      </w:r>
      <w:r>
        <w:rPr>
          <w:lang w:bidi="en-GB"/>
        </w:rPr>
        <w:t>ccelerate the spreading of fire</w:t>
      </w:r>
    </w:p>
    <w:p w14:paraId="70D48685" w14:textId="3E03B093" w:rsidR="00016535" w:rsidRPr="00F12C25" w:rsidRDefault="00F12C25" w:rsidP="00A245EA">
      <w:pPr>
        <w:pStyle w:val="Listenabsatz"/>
        <w:numPr>
          <w:ilvl w:val="0"/>
          <w:numId w:val="100"/>
        </w:numPr>
      </w:pPr>
      <w:r>
        <w:rPr>
          <w:lang w:bidi="en-GB"/>
        </w:rPr>
        <w:t>e</w:t>
      </w:r>
      <w:r w:rsidR="00016535" w:rsidRPr="00F12C25">
        <w:rPr>
          <w:lang w:bidi="en-GB"/>
        </w:rPr>
        <w:t>lectrical equipment and other technology in the house</w:t>
      </w:r>
      <w:r>
        <w:rPr>
          <w:lang w:bidi="en-GB"/>
        </w:rPr>
        <w:t xml:space="preserve"> or home has been tampered with</w:t>
      </w:r>
    </w:p>
    <w:p w14:paraId="2439A19E" w14:textId="6DE61D44" w:rsidR="009D07AA" w:rsidRPr="00A0225A" w:rsidRDefault="009D07AA" w:rsidP="001424EF">
      <w:pPr>
        <w:pStyle w:val="berschrift2"/>
      </w:pPr>
      <w:bookmarkStart w:id="34" w:name="_Toc82067724"/>
      <w:r w:rsidRPr="00A0225A">
        <w:t xml:space="preserve">Different </w:t>
      </w:r>
      <w:r w:rsidR="00A0225A">
        <w:t>k</w:t>
      </w:r>
      <w:r w:rsidRPr="00A0225A">
        <w:t xml:space="preserve">inds of </w:t>
      </w:r>
      <w:r w:rsidR="00A0225A">
        <w:t>a</w:t>
      </w:r>
      <w:r w:rsidRPr="00A0225A">
        <w:t>rson</w:t>
      </w:r>
      <w:bookmarkEnd w:id="34"/>
    </w:p>
    <w:p w14:paraId="51F9E345" w14:textId="77777777" w:rsidR="006322A1" w:rsidRPr="001424EF" w:rsidRDefault="006322A1" w:rsidP="001424EF">
      <w:pPr>
        <w:pStyle w:val="berschrift3"/>
      </w:pPr>
      <w:r w:rsidRPr="001424EF">
        <w:t>Areas where fire occurs</w:t>
      </w:r>
    </w:p>
    <w:p w14:paraId="7A90A2BB" w14:textId="77777777" w:rsidR="006322A1" w:rsidRPr="004B3D33" w:rsidRDefault="006322A1" w:rsidP="001424EF">
      <w:r w:rsidRPr="004B3D33">
        <w:t xml:space="preserve">No location can be considered </w:t>
      </w:r>
      <w:proofErr w:type="gramStart"/>
      <w:r w:rsidRPr="004B3D33">
        <w:t>totally</w:t>
      </w:r>
      <w:proofErr w:type="gramEnd"/>
      <w:r w:rsidRPr="004B3D33">
        <w:t xml:space="preserve"> free from arson risk but some neighbourhoods are more vulnerable than others: isolated locations for example; inner city areas subject to unrest, vandalism and rowdy behaviour; premises adjacent to football grounds and other such areas where large crowds gather.</w:t>
      </w:r>
    </w:p>
    <w:p w14:paraId="19BFE9E1" w14:textId="288F12E3" w:rsidR="006322A1" w:rsidRPr="004B3D33" w:rsidRDefault="006322A1" w:rsidP="001424EF">
      <w:pPr>
        <w:rPr>
          <w:rFonts w:cs="Courier New"/>
        </w:rPr>
      </w:pPr>
      <w:r w:rsidRPr="004B3D33">
        <w:rPr>
          <w:rFonts w:eastAsia="Calibri" w:cs="Courier New"/>
          <w:lang w:bidi="en-GB"/>
        </w:rPr>
        <w:t xml:space="preserve">Fires are intentionally lit in places where people typically spend time: in homes, yards, </w:t>
      </w:r>
      <w:proofErr w:type="gramStart"/>
      <w:r w:rsidRPr="004B3D33">
        <w:rPr>
          <w:rFonts w:eastAsia="Calibri" w:cs="Courier New"/>
          <w:lang w:bidi="en-GB"/>
        </w:rPr>
        <w:t>parks</w:t>
      </w:r>
      <w:proofErr w:type="gramEnd"/>
      <w:r w:rsidRPr="004B3D33">
        <w:rPr>
          <w:rFonts w:eastAsia="Calibri" w:cs="Courier New"/>
          <w:lang w:bidi="en-GB"/>
        </w:rPr>
        <w:t xml:space="preserve"> and on streets. Wildfires </w:t>
      </w:r>
      <w:proofErr w:type="gramStart"/>
      <w:r w:rsidRPr="004B3D33">
        <w:rPr>
          <w:rFonts w:eastAsia="Calibri" w:cs="Courier New"/>
          <w:lang w:bidi="en-GB"/>
        </w:rPr>
        <w:t>are lit</w:t>
      </w:r>
      <w:proofErr w:type="gramEnd"/>
      <w:r w:rsidRPr="004B3D33">
        <w:rPr>
          <w:rFonts w:eastAsia="Calibri" w:cs="Courier New"/>
          <w:lang w:bidi="en-GB"/>
        </w:rPr>
        <w:t xml:space="preserve"> near populated areas or roads. The people who are guilty of arson are not </w:t>
      </w:r>
      <w:r w:rsidR="0021673D">
        <w:rPr>
          <w:rFonts w:eastAsia="Calibri" w:cs="Courier New"/>
          <w:lang w:bidi="en-GB"/>
        </w:rPr>
        <w:t xml:space="preserve">always </w:t>
      </w:r>
      <w:r w:rsidRPr="004B3D33">
        <w:rPr>
          <w:rFonts w:eastAsia="Calibri" w:cs="Courier New"/>
          <w:lang w:bidi="en-GB"/>
        </w:rPr>
        <w:t xml:space="preserve">trying to find remote areas in which they could light something on fire when </w:t>
      </w:r>
      <w:proofErr w:type="gramStart"/>
      <w:r w:rsidRPr="004B3D33">
        <w:rPr>
          <w:rFonts w:eastAsia="Calibri" w:cs="Courier New"/>
          <w:lang w:bidi="en-GB"/>
        </w:rPr>
        <w:t>no</w:t>
      </w:r>
      <w:r w:rsidR="00B15264">
        <w:rPr>
          <w:rFonts w:eastAsia="Calibri" w:cs="Courier New"/>
          <w:lang w:bidi="en-GB"/>
        </w:rPr>
        <w:t>–</w:t>
      </w:r>
      <w:r w:rsidRPr="004B3D33">
        <w:rPr>
          <w:rFonts w:eastAsia="Calibri" w:cs="Courier New"/>
          <w:lang w:bidi="en-GB"/>
        </w:rPr>
        <w:t>one</w:t>
      </w:r>
      <w:proofErr w:type="gramEnd"/>
      <w:r w:rsidRPr="004B3D33">
        <w:rPr>
          <w:rFonts w:eastAsia="Calibri" w:cs="Courier New"/>
          <w:lang w:bidi="en-GB"/>
        </w:rPr>
        <w:t xml:space="preserve"> is looking. </w:t>
      </w:r>
    </w:p>
    <w:p w14:paraId="727C1FA6" w14:textId="136A5239" w:rsidR="006322A1" w:rsidRPr="004B3D33" w:rsidRDefault="006322A1" w:rsidP="001424EF">
      <w:pPr>
        <w:rPr>
          <w:rFonts w:eastAsia="Calibri" w:cs="Courier New"/>
          <w:lang w:bidi="en-GB"/>
        </w:rPr>
      </w:pPr>
      <w:r w:rsidRPr="004B3D33">
        <w:rPr>
          <w:rFonts w:eastAsia="Calibri" w:cs="Courier New"/>
          <w:lang w:bidi="en-GB"/>
        </w:rPr>
        <w:t xml:space="preserve">The typical cases of arson indicates that the vandalised objects, and in particular those that have already been the target for an arson fire, are more likely to be subject of arson attacks. With a variety of disturbing elements and malicious or otherwise restless behaviour, there is a greater risk of various types of vandalism– including </w:t>
      </w:r>
      <w:proofErr w:type="gramStart"/>
      <w:r w:rsidRPr="004B3D33">
        <w:rPr>
          <w:rFonts w:eastAsia="Calibri" w:cs="Courier New"/>
          <w:lang w:bidi="en-GB"/>
        </w:rPr>
        <w:t>vandalism involving</w:t>
      </w:r>
      <w:proofErr w:type="gramEnd"/>
      <w:r w:rsidRPr="004B3D33">
        <w:rPr>
          <w:rFonts w:eastAsia="Calibri" w:cs="Courier New"/>
          <w:lang w:bidi="en-GB"/>
        </w:rPr>
        <w:t xml:space="preserve"> fire–than in environments with higher tolerance for disorder. Locks and lighting are important for the protection of property, but if a person wants to commit an act of vandalism by lighting something on fire, it is difficult to prevent them and it is easy to fulfil the desire. If a person wants to light a specific site on fire, committing or preventing the act depends, among other things, on who has access to the site, how the site </w:t>
      </w:r>
      <w:proofErr w:type="gramStart"/>
      <w:r w:rsidRPr="004B3D33">
        <w:rPr>
          <w:rFonts w:eastAsia="Calibri" w:cs="Courier New"/>
          <w:lang w:bidi="en-GB"/>
        </w:rPr>
        <w:t>can be supervised</w:t>
      </w:r>
      <w:proofErr w:type="gramEnd"/>
      <w:r w:rsidRPr="004B3D33">
        <w:rPr>
          <w:rFonts w:eastAsia="Calibri" w:cs="Courier New"/>
          <w:lang w:bidi="en-GB"/>
        </w:rPr>
        <w:t xml:space="preserve"> and what other options the potential arsonist is offered for solving the situation. </w:t>
      </w:r>
    </w:p>
    <w:p w14:paraId="1ED70503" w14:textId="65277DF3" w:rsidR="006322A1" w:rsidRPr="004B3D33" w:rsidRDefault="006322A1" w:rsidP="001424EF">
      <w:pPr>
        <w:rPr>
          <w:rFonts w:eastAsia="Calibri" w:cs="Courier New"/>
          <w:lang w:bidi="en-GB"/>
        </w:rPr>
      </w:pPr>
      <w:r w:rsidRPr="004B3D33">
        <w:rPr>
          <w:rFonts w:eastAsia="Calibri" w:cs="Courier New"/>
          <w:lang w:bidi="en-GB"/>
        </w:rPr>
        <w:lastRenderedPageBreak/>
        <w:t xml:space="preserve">In </w:t>
      </w:r>
      <w:proofErr w:type="gramStart"/>
      <w:r w:rsidRPr="004B3D33">
        <w:rPr>
          <w:rFonts w:eastAsia="Calibri" w:cs="Courier New"/>
          <w:lang w:bidi="en-GB"/>
        </w:rPr>
        <w:t>basics</w:t>
      </w:r>
      <w:proofErr w:type="gramEnd"/>
      <w:r w:rsidRPr="004B3D33">
        <w:rPr>
          <w:rFonts w:eastAsia="Calibri" w:cs="Courier New"/>
          <w:lang w:bidi="en-GB"/>
        </w:rPr>
        <w:t xml:space="preserve"> </w:t>
      </w:r>
      <w:r w:rsidR="00524641">
        <w:rPr>
          <w:rFonts w:eastAsia="Calibri" w:cs="Courier New"/>
          <w:lang w:bidi="en-GB"/>
        </w:rPr>
        <w:t xml:space="preserve">many </w:t>
      </w:r>
      <w:r w:rsidRPr="004B3D33">
        <w:rPr>
          <w:rFonts w:eastAsia="Calibri" w:cs="Courier New"/>
          <w:lang w:bidi="en-GB"/>
        </w:rPr>
        <w:t xml:space="preserve">of the malicious fires are started during the hours of darkness, but this does not mean that premises are safe during daylight hours. </w:t>
      </w:r>
      <w:r w:rsidR="00E37AA8">
        <w:rPr>
          <w:rFonts w:eastAsia="Calibri" w:cs="Courier New"/>
          <w:lang w:bidi="en-GB"/>
        </w:rPr>
        <w:t xml:space="preserve">Availability of </w:t>
      </w:r>
      <w:proofErr w:type="gramStart"/>
      <w:r w:rsidRPr="004B3D33">
        <w:rPr>
          <w:rFonts w:eastAsia="Calibri" w:cs="Courier New"/>
          <w:lang w:bidi="en-GB"/>
        </w:rPr>
        <w:t>fuel</w:t>
      </w:r>
      <w:r w:rsidR="00E37AA8">
        <w:rPr>
          <w:rFonts w:eastAsia="Calibri" w:cs="Courier New"/>
          <w:lang w:bidi="en-GB"/>
        </w:rPr>
        <w:t>s</w:t>
      </w:r>
      <w:r w:rsidRPr="004B3D33">
        <w:rPr>
          <w:rFonts w:eastAsia="Calibri" w:cs="Courier New"/>
          <w:lang w:bidi="en-GB"/>
        </w:rPr>
        <w:t xml:space="preserve">  and</w:t>
      </w:r>
      <w:proofErr w:type="gramEnd"/>
      <w:r w:rsidRPr="004B3D33">
        <w:rPr>
          <w:rFonts w:eastAsia="Calibri" w:cs="Courier New"/>
          <w:lang w:bidi="en-GB"/>
        </w:rPr>
        <w:t xml:space="preserve"> gases and access to combustible elements of the premises</w:t>
      </w:r>
      <w:r w:rsidR="00E37AA8">
        <w:rPr>
          <w:rFonts w:eastAsia="Calibri" w:cs="Courier New"/>
          <w:lang w:bidi="en-GB"/>
        </w:rPr>
        <w:t xml:space="preserve"> increase the risk of arson.</w:t>
      </w:r>
      <w:r w:rsidRPr="004B3D33">
        <w:rPr>
          <w:rFonts w:eastAsia="Calibri" w:cs="Courier New"/>
          <w:lang w:bidi="en-GB"/>
        </w:rPr>
        <w:t xml:space="preserve"> </w:t>
      </w:r>
    </w:p>
    <w:p w14:paraId="39E81889" w14:textId="77777777" w:rsidR="009C66C3" w:rsidRPr="007D5549" w:rsidRDefault="009C66C3" w:rsidP="009C66C3">
      <w:pPr>
        <w:pStyle w:val="berschrift3"/>
        <w:rPr>
          <w:lang w:bidi="en-GB"/>
        </w:rPr>
      </w:pPr>
      <w:r w:rsidRPr="007D5549">
        <w:rPr>
          <w:lang w:bidi="en-GB"/>
        </w:rPr>
        <w:t>Arson for gain</w:t>
      </w:r>
    </w:p>
    <w:p w14:paraId="18020E72" w14:textId="77777777" w:rsidR="009C66C3" w:rsidRPr="00D42B4E" w:rsidRDefault="009C66C3" w:rsidP="009C66C3">
      <w:r>
        <w:t>This is to:</w:t>
      </w:r>
    </w:p>
    <w:p w14:paraId="21F0FA9E" w14:textId="77777777" w:rsidR="009C66C3" w:rsidRPr="00A0225A" w:rsidRDefault="009C66C3" w:rsidP="00A245EA">
      <w:pPr>
        <w:pStyle w:val="Listenabsatz"/>
        <w:numPr>
          <w:ilvl w:val="0"/>
          <w:numId w:val="108"/>
        </w:numPr>
      </w:pPr>
      <w:r w:rsidRPr="00A0225A">
        <w:t>defraud insurers</w:t>
      </w:r>
    </w:p>
    <w:p w14:paraId="34CB32A7" w14:textId="482E636C" w:rsidR="009C66C3" w:rsidRPr="00A0225A" w:rsidRDefault="009C66C3" w:rsidP="00A245EA">
      <w:pPr>
        <w:pStyle w:val="Listenabsatz"/>
        <w:numPr>
          <w:ilvl w:val="0"/>
          <w:numId w:val="108"/>
        </w:numPr>
      </w:pPr>
      <w:r w:rsidRPr="00A0225A">
        <w:t>circumvent planning law (i.e. to destroy a building which is ‘protected’ so that a n</w:t>
      </w:r>
      <w:r w:rsidR="00A0225A" w:rsidRPr="00A0225A">
        <w:t>ew building can be constructed)</w:t>
      </w:r>
    </w:p>
    <w:p w14:paraId="2C915DB2" w14:textId="5E0496CE" w:rsidR="00C7479F" w:rsidRPr="00A0225A" w:rsidRDefault="00C7479F" w:rsidP="00A245EA">
      <w:pPr>
        <w:pStyle w:val="Listenabsatz"/>
        <w:numPr>
          <w:ilvl w:val="0"/>
          <w:numId w:val="108"/>
        </w:numPr>
      </w:pPr>
      <w:r w:rsidRPr="00A0225A">
        <w:t>a</w:t>
      </w:r>
      <w:r w:rsidR="00050D84" w:rsidRPr="00A0225A">
        <w:t>rson of wildland</w:t>
      </w:r>
      <w:r w:rsidRPr="00A0225A">
        <w:t xml:space="preserve"> and outside areas</w:t>
      </w:r>
      <w:r w:rsidR="00497831" w:rsidRPr="00A0225A">
        <w:t xml:space="preserve"> (to get free space/land, </w:t>
      </w:r>
      <w:r w:rsidR="009B775D">
        <w:t>e. g.</w:t>
      </w:r>
      <w:r w:rsidR="00497831" w:rsidRPr="00A0225A">
        <w:t xml:space="preserve"> for constructing buildings)</w:t>
      </w:r>
    </w:p>
    <w:p w14:paraId="7262ED6F" w14:textId="5425C75D" w:rsidR="009C66C3" w:rsidRDefault="009C66C3" w:rsidP="00A0225A">
      <w:r>
        <w:t xml:space="preserve">Each of the above types of arson may be committed by the individual who himself stands to gain or may be ‘contracted out’ to another person </w:t>
      </w:r>
      <w:r w:rsidR="00B15264">
        <w:t>–</w:t>
      </w:r>
      <w:r>
        <w:t xml:space="preserve"> the ‘torch for hire’ syndrome.</w:t>
      </w:r>
    </w:p>
    <w:p w14:paraId="029F4985" w14:textId="533CF827" w:rsidR="009C66C3" w:rsidRPr="00271733" w:rsidRDefault="009C66C3" w:rsidP="00271733">
      <w:pPr>
        <w:pStyle w:val="berschrift3"/>
      </w:pPr>
      <w:r w:rsidRPr="00271733">
        <w:t xml:space="preserve">Arson </w:t>
      </w:r>
      <w:r w:rsidR="00A0225A">
        <w:t>a</w:t>
      </w:r>
      <w:r w:rsidRPr="00271733">
        <w:t xml:space="preserve">ssociated </w:t>
      </w:r>
      <w:r w:rsidR="00A0225A">
        <w:t>w</w:t>
      </w:r>
      <w:r w:rsidRPr="00271733">
        <w:t xml:space="preserve">ith </w:t>
      </w:r>
      <w:r w:rsidR="00A0225A">
        <w:t>o</w:t>
      </w:r>
      <w:r w:rsidRPr="00271733">
        <w:t xml:space="preserve">ther </w:t>
      </w:r>
      <w:r w:rsidR="00A0225A">
        <w:t>c</w:t>
      </w:r>
      <w:r w:rsidRPr="00271733">
        <w:t xml:space="preserve">riminal </w:t>
      </w:r>
      <w:r w:rsidR="00A0225A">
        <w:t>a</w:t>
      </w:r>
      <w:r w:rsidRPr="00271733">
        <w:t>cts</w:t>
      </w:r>
    </w:p>
    <w:p w14:paraId="33D43135" w14:textId="77777777" w:rsidR="009C66C3" w:rsidRPr="00D42B4E" w:rsidRDefault="009C66C3" w:rsidP="009C66C3">
      <w:r>
        <w:t>This can be:</w:t>
      </w:r>
    </w:p>
    <w:p w14:paraId="6E709971" w14:textId="5E6F1718" w:rsidR="009C66C3" w:rsidRPr="00A0225A" w:rsidRDefault="009C66C3" w:rsidP="00A245EA">
      <w:pPr>
        <w:pStyle w:val="Listenabsatz"/>
      </w:pPr>
      <w:r w:rsidRPr="00A0225A">
        <w:t>to conceal or cover up a burglary or break</w:t>
      </w:r>
      <w:r w:rsidR="00B15264">
        <w:t>–</w:t>
      </w:r>
      <w:r w:rsidRPr="00A0225A">
        <w:t>in</w:t>
      </w:r>
    </w:p>
    <w:p w14:paraId="70BB7710" w14:textId="77777777" w:rsidR="009C66C3" w:rsidRPr="00271733" w:rsidRDefault="009C66C3" w:rsidP="00A245EA">
      <w:pPr>
        <w:pStyle w:val="Listenabsatz"/>
      </w:pPr>
      <w:r w:rsidRPr="00271733">
        <w:t xml:space="preserve">to </w:t>
      </w:r>
      <w:r w:rsidRPr="00A0225A">
        <w:t>disguise</w:t>
      </w:r>
      <w:r w:rsidRPr="00271733">
        <w:t xml:space="preserve"> sabotage</w:t>
      </w:r>
    </w:p>
    <w:p w14:paraId="62D39A1F" w14:textId="77777777" w:rsidR="009C66C3" w:rsidRPr="00271733" w:rsidRDefault="009C66C3" w:rsidP="00A245EA">
      <w:pPr>
        <w:pStyle w:val="Listenabsatz"/>
      </w:pPr>
      <w:r w:rsidRPr="00271733">
        <w:t>part of a blackmail attempt</w:t>
      </w:r>
    </w:p>
    <w:p w14:paraId="6ACC7418" w14:textId="77777777" w:rsidR="009C66C3" w:rsidRPr="00271733" w:rsidRDefault="009C66C3" w:rsidP="00A245EA">
      <w:pPr>
        <w:pStyle w:val="Listenabsatz"/>
      </w:pPr>
      <w:r w:rsidRPr="00271733">
        <w:t>to cover a murder</w:t>
      </w:r>
    </w:p>
    <w:p w14:paraId="12FE1D57" w14:textId="77777777" w:rsidR="00050D84" w:rsidRPr="00271733" w:rsidRDefault="009C66C3" w:rsidP="00A245EA">
      <w:pPr>
        <w:pStyle w:val="Listenabsatz"/>
      </w:pPr>
      <w:r w:rsidRPr="00271733">
        <w:t>vandalism</w:t>
      </w:r>
    </w:p>
    <w:p w14:paraId="18E808F6" w14:textId="35F07974" w:rsidR="009C66C3" w:rsidRPr="00271733" w:rsidRDefault="009C66C3" w:rsidP="00A245EA">
      <w:pPr>
        <w:pStyle w:val="Listenabsatz"/>
      </w:pPr>
      <w:r w:rsidRPr="00271733">
        <w:t>to destroy evidences</w:t>
      </w:r>
      <w:r w:rsidR="00050D84" w:rsidRPr="00271733">
        <w:t xml:space="preserve"> of former criminal acts </w:t>
      </w:r>
      <w:r w:rsidRPr="00271733">
        <w:t>It is believed that a substantial number of arson cases are associated in particular wi</w:t>
      </w:r>
      <w:r w:rsidR="00271733">
        <w:t>th vandalism and with break</w:t>
      </w:r>
      <w:r w:rsidR="00B15264">
        <w:t>–</w:t>
      </w:r>
      <w:r w:rsidR="00271733">
        <w:t>ins</w:t>
      </w:r>
    </w:p>
    <w:p w14:paraId="2FEED6BD" w14:textId="07088BE1" w:rsidR="009C66C3" w:rsidRDefault="009C66C3" w:rsidP="009C66C3">
      <w:pPr>
        <w:pStyle w:val="berschrift3"/>
      </w:pPr>
      <w:r>
        <w:t xml:space="preserve">Arson </w:t>
      </w:r>
      <w:r w:rsidR="00A0225A">
        <w:t>a</w:t>
      </w:r>
      <w:r>
        <w:t xml:space="preserve">ssociated </w:t>
      </w:r>
      <w:r w:rsidR="00A0225A">
        <w:t>w</w:t>
      </w:r>
      <w:r>
        <w:t xml:space="preserve">ith </w:t>
      </w:r>
      <w:r w:rsidR="00A0225A">
        <w:t>p</w:t>
      </w:r>
      <w:r>
        <w:t xml:space="preserve">olitical or </w:t>
      </w:r>
      <w:r w:rsidR="00A0225A">
        <w:t>e</w:t>
      </w:r>
      <w:r>
        <w:t xml:space="preserve">conomic </w:t>
      </w:r>
      <w:r w:rsidR="00A0225A">
        <w:t>m</w:t>
      </w:r>
      <w:r>
        <w:t>otivation</w:t>
      </w:r>
    </w:p>
    <w:p w14:paraId="78B0E8B3" w14:textId="6C6751F4" w:rsidR="009C66C3" w:rsidRDefault="009C66C3" w:rsidP="009C66C3">
      <w:r>
        <w:t>The desire to destabili</w:t>
      </w:r>
      <w:r w:rsidR="00A0225A">
        <w:t>s</w:t>
      </w:r>
      <w:r>
        <w:t>e (a company or o</w:t>
      </w:r>
      <w:r w:rsidR="009551D4">
        <w:t>rganisation</w:t>
      </w:r>
      <w:r>
        <w:t xml:space="preserve">) </w:t>
      </w:r>
    </w:p>
    <w:p w14:paraId="35DC0547" w14:textId="7482133C" w:rsidR="009C66C3" w:rsidRPr="00A0225A" w:rsidRDefault="00A0225A" w:rsidP="00A245EA">
      <w:pPr>
        <w:pStyle w:val="Listenabsatz"/>
      </w:pPr>
      <w:r w:rsidRPr="00A0225A">
        <w:t>e</w:t>
      </w:r>
      <w:r w:rsidR="009C66C3" w:rsidRPr="00A0225A">
        <w:t>limination or weakening of a competitor</w:t>
      </w:r>
    </w:p>
    <w:p w14:paraId="54C33E26" w14:textId="7EFCA879" w:rsidR="009C66C3" w:rsidRPr="00A0225A" w:rsidRDefault="00A0225A" w:rsidP="00A245EA">
      <w:pPr>
        <w:pStyle w:val="Listenabsatz"/>
      </w:pPr>
      <w:r>
        <w:t>i</w:t>
      </w:r>
      <w:r w:rsidR="009C66C3" w:rsidRPr="00A0225A">
        <w:t>ndustrial sabotage</w:t>
      </w:r>
    </w:p>
    <w:p w14:paraId="61340AF9" w14:textId="54690CC2" w:rsidR="009C66C3" w:rsidRPr="00A0225A" w:rsidRDefault="00A0225A" w:rsidP="00A245EA">
      <w:pPr>
        <w:pStyle w:val="Listenabsatz"/>
      </w:pPr>
      <w:r>
        <w:t>b</w:t>
      </w:r>
      <w:r w:rsidR="009C66C3" w:rsidRPr="00A0225A">
        <w:t>lackmail</w:t>
      </w:r>
    </w:p>
    <w:p w14:paraId="2495E420" w14:textId="0C14E8A1" w:rsidR="009C66C3" w:rsidRPr="00A0225A" w:rsidRDefault="00A0225A" w:rsidP="00A245EA">
      <w:pPr>
        <w:pStyle w:val="Listenabsatz"/>
      </w:pPr>
      <w:r>
        <w:t>i</w:t>
      </w:r>
      <w:r w:rsidR="009C66C3" w:rsidRPr="00A0225A">
        <w:t>ntimidation</w:t>
      </w:r>
    </w:p>
    <w:p w14:paraId="255D6828" w14:textId="6CDCEECE" w:rsidR="009C66C3" w:rsidRPr="00A0225A" w:rsidRDefault="00A0225A" w:rsidP="00A245EA">
      <w:pPr>
        <w:pStyle w:val="Listenabsatz"/>
      </w:pPr>
      <w:r>
        <w:t>p</w:t>
      </w:r>
      <w:r w:rsidR="009C66C3" w:rsidRPr="00A0225A">
        <w:t>ressure groups</w:t>
      </w:r>
    </w:p>
    <w:p w14:paraId="0B7199C8" w14:textId="588D8AC2" w:rsidR="009C66C3" w:rsidRPr="00A0225A" w:rsidRDefault="00A0225A" w:rsidP="00A245EA">
      <w:pPr>
        <w:pStyle w:val="Listenabsatz"/>
      </w:pPr>
      <w:r>
        <w:t>w</w:t>
      </w:r>
      <w:r w:rsidR="009C66C3" w:rsidRPr="00A0225A">
        <w:t>orkers’ struggles</w:t>
      </w:r>
    </w:p>
    <w:p w14:paraId="20253991" w14:textId="3666B724" w:rsidR="009C66C3" w:rsidRPr="00A0225A" w:rsidRDefault="00A0225A" w:rsidP="00A245EA">
      <w:pPr>
        <w:pStyle w:val="Listenabsatz"/>
      </w:pPr>
      <w:r>
        <w:t>m</w:t>
      </w:r>
      <w:r w:rsidR="009C66C3" w:rsidRPr="00A0225A">
        <w:t>anipulation of crowds</w:t>
      </w:r>
    </w:p>
    <w:p w14:paraId="4F1E3416" w14:textId="5FE81255" w:rsidR="009C66C3" w:rsidRPr="00A0225A" w:rsidRDefault="00A0225A" w:rsidP="00A245EA">
      <w:pPr>
        <w:pStyle w:val="Listenabsatz"/>
      </w:pPr>
      <w:r>
        <w:t>terrorism</w:t>
      </w:r>
    </w:p>
    <w:p w14:paraId="54C1039C" w14:textId="44D35B0D" w:rsidR="009C66C3" w:rsidRPr="00FE7027" w:rsidRDefault="009C66C3" w:rsidP="009C66C3">
      <w:pPr>
        <w:pStyle w:val="berschrift3"/>
      </w:pPr>
      <w:r w:rsidRPr="00FE7027">
        <w:t xml:space="preserve">Arson </w:t>
      </w:r>
      <w:r w:rsidR="009551D4">
        <w:t>a</w:t>
      </w:r>
      <w:r w:rsidRPr="00FE7027">
        <w:t xml:space="preserve">ssociated </w:t>
      </w:r>
      <w:r w:rsidR="009551D4">
        <w:t>w</w:t>
      </w:r>
      <w:r w:rsidRPr="00FE7027">
        <w:t>ith ‘</w:t>
      </w:r>
      <w:r w:rsidR="009551D4">
        <w:t>g</w:t>
      </w:r>
      <w:r w:rsidRPr="00FE7027">
        <w:t>rievance’</w:t>
      </w:r>
    </w:p>
    <w:p w14:paraId="0BB46CCA" w14:textId="4DF41214" w:rsidR="009C66C3" w:rsidRDefault="009551D4" w:rsidP="00A245EA">
      <w:pPr>
        <w:pStyle w:val="Listenabsatz"/>
      </w:pPr>
      <w:r>
        <w:t>r</w:t>
      </w:r>
      <w:r w:rsidR="009C66C3" w:rsidRPr="009551D4">
        <w:t>evenge</w:t>
      </w:r>
      <w:r w:rsidR="009C66C3">
        <w:t xml:space="preserve"> against a colleague or head of department (or teacher</w:t>
      </w:r>
      <w:r w:rsidR="007570F0">
        <w:t>,</w:t>
      </w:r>
      <w:r w:rsidR="009C66C3">
        <w:t xml:space="preserve"> etc.)</w:t>
      </w:r>
    </w:p>
    <w:p w14:paraId="23BE3130" w14:textId="38D7F17C" w:rsidR="009C66C3" w:rsidRDefault="009551D4" w:rsidP="00A245EA">
      <w:pPr>
        <w:pStyle w:val="Listenabsatz"/>
      </w:pPr>
      <w:r>
        <w:t>j</w:t>
      </w:r>
      <w:r w:rsidR="009C66C3">
        <w:t>ealousy (of colleague’s promotion or success)</w:t>
      </w:r>
    </w:p>
    <w:p w14:paraId="5271D3EE" w14:textId="1489C82F" w:rsidR="009C66C3" w:rsidRDefault="009551D4" w:rsidP="00A245EA">
      <w:pPr>
        <w:pStyle w:val="Listenabsatz"/>
      </w:pPr>
      <w:r>
        <w:t>c</w:t>
      </w:r>
      <w:r w:rsidR="009C66C3">
        <w:t>onflicts in the company</w:t>
      </w:r>
      <w:r w:rsidR="007570F0">
        <w:t>,</w:t>
      </w:r>
      <w:r w:rsidR="009C66C3">
        <w:t>o</w:t>
      </w:r>
      <w:r>
        <w:t>rganisation</w:t>
      </w:r>
      <w:r w:rsidR="007570F0">
        <w:t xml:space="preserve"> or with authorities</w:t>
      </w:r>
    </w:p>
    <w:p w14:paraId="73DC34F6" w14:textId="766F3560" w:rsidR="009C66C3" w:rsidRDefault="009551D4" w:rsidP="00A245EA">
      <w:pPr>
        <w:pStyle w:val="Listenabsatz"/>
      </w:pPr>
      <w:r>
        <w:t>s</w:t>
      </w:r>
      <w:r w:rsidR="009C66C3">
        <w:t xml:space="preserve">alary grievances, lack of advancement in the job, feeling of being unappreciated </w:t>
      </w:r>
    </w:p>
    <w:p w14:paraId="61E8C9F6" w14:textId="45170997" w:rsidR="009C66C3" w:rsidRDefault="009551D4" w:rsidP="00A245EA">
      <w:pPr>
        <w:pStyle w:val="Listenabsatz"/>
      </w:pPr>
      <w:r>
        <w:t>fe</w:t>
      </w:r>
      <w:r w:rsidR="009C66C3">
        <w:t>ar of unemployment or company relocation</w:t>
      </w:r>
    </w:p>
    <w:p w14:paraId="3A98C14D" w14:textId="72083D39" w:rsidR="009C66C3" w:rsidRDefault="009551D4" w:rsidP="00A245EA">
      <w:pPr>
        <w:pStyle w:val="Listenabsatz"/>
      </w:pPr>
      <w:r>
        <w:t>f</w:t>
      </w:r>
      <w:r w:rsidR="009C66C3">
        <w:t>ailure to be elected to a certain position or committee</w:t>
      </w:r>
    </w:p>
    <w:p w14:paraId="113C8623" w14:textId="3BDCF5D5" w:rsidR="009C66C3" w:rsidRDefault="009551D4" w:rsidP="00A245EA">
      <w:pPr>
        <w:pStyle w:val="Listenabsatz"/>
      </w:pPr>
      <w:r>
        <w:t>o</w:t>
      </w:r>
      <w:r w:rsidR="009C66C3">
        <w:t>ther grievances against the company</w:t>
      </w:r>
    </w:p>
    <w:p w14:paraId="59F2940D" w14:textId="6C02706A" w:rsidR="009C66C3" w:rsidRDefault="009551D4" w:rsidP="00A245EA">
      <w:pPr>
        <w:pStyle w:val="Listenabsatz"/>
      </w:pPr>
      <w:r>
        <w:t>h</w:t>
      </w:r>
      <w:r w:rsidR="009C66C3">
        <w:t>aving been humiliated in front of fellow workers</w:t>
      </w:r>
    </w:p>
    <w:p w14:paraId="4A269E6C" w14:textId="764F1E04" w:rsidR="009C66C3" w:rsidRDefault="009551D4" w:rsidP="00A245EA">
      <w:pPr>
        <w:pStyle w:val="Listenabsatz"/>
      </w:pPr>
      <w:r>
        <w:t>f</w:t>
      </w:r>
      <w:r w:rsidR="009C66C3">
        <w:t xml:space="preserve">ailure </w:t>
      </w:r>
      <w:r>
        <w:t>to adapt to changing techniques</w:t>
      </w:r>
    </w:p>
    <w:p w14:paraId="6328E3B5" w14:textId="23CA8328" w:rsidR="009C66C3" w:rsidRDefault="009C66C3" w:rsidP="00185452">
      <w:r>
        <w:t xml:space="preserve">It is to this category that management and fire investigators will first look if the cause of a fire </w:t>
      </w:r>
      <w:proofErr w:type="gramStart"/>
      <w:r>
        <w:t>is recognised</w:t>
      </w:r>
      <w:proofErr w:type="gramEnd"/>
      <w:r>
        <w:t xml:space="preserve"> as arson. In many such cases the arsonist </w:t>
      </w:r>
      <w:proofErr w:type="gramStart"/>
      <w:r>
        <w:t>is identified</w:t>
      </w:r>
      <w:proofErr w:type="gramEnd"/>
      <w:r>
        <w:t xml:space="preserve">, breaks down and confesses. When the arsonist </w:t>
      </w:r>
      <w:proofErr w:type="gramStart"/>
      <w:r>
        <w:t>is not identified</w:t>
      </w:r>
      <w:proofErr w:type="gramEnd"/>
      <w:r>
        <w:t xml:space="preserve"> there can be significant deterioration in human relations and work atmosphere, along with damage to the company’s reputation in respect of customers, suppliers, bankers</w:t>
      </w:r>
      <w:r w:rsidR="00774CB0">
        <w:t>, e</w:t>
      </w:r>
      <w:r>
        <w:t>tc.</w:t>
      </w:r>
    </w:p>
    <w:p w14:paraId="32B483ED" w14:textId="1733360B" w:rsidR="009C66C3" w:rsidRPr="00016535" w:rsidRDefault="009C66C3" w:rsidP="009C66C3">
      <w:pPr>
        <w:pStyle w:val="berschrift3"/>
        <w:rPr>
          <w:color w:val="auto"/>
        </w:rPr>
      </w:pPr>
      <w:r w:rsidRPr="00016535">
        <w:rPr>
          <w:color w:val="auto"/>
        </w:rPr>
        <w:t xml:space="preserve">Arson </w:t>
      </w:r>
      <w:r w:rsidR="009551D4">
        <w:rPr>
          <w:color w:val="auto"/>
        </w:rPr>
        <w:t>a</w:t>
      </w:r>
      <w:r w:rsidRPr="00016535">
        <w:rPr>
          <w:color w:val="auto"/>
        </w:rPr>
        <w:t xml:space="preserve">ssociated with </w:t>
      </w:r>
      <w:r w:rsidR="009551D4">
        <w:rPr>
          <w:color w:val="auto"/>
        </w:rPr>
        <w:t>m</w:t>
      </w:r>
      <w:r w:rsidRPr="00016535">
        <w:rPr>
          <w:color w:val="auto"/>
        </w:rPr>
        <w:t xml:space="preserve">ental </w:t>
      </w:r>
      <w:r w:rsidR="009551D4">
        <w:rPr>
          <w:color w:val="auto"/>
        </w:rPr>
        <w:t>d</w:t>
      </w:r>
      <w:r w:rsidRPr="00016535">
        <w:rPr>
          <w:color w:val="auto"/>
        </w:rPr>
        <w:t xml:space="preserve">isturbance or </w:t>
      </w:r>
      <w:r w:rsidR="009551D4">
        <w:rPr>
          <w:color w:val="auto"/>
        </w:rPr>
        <w:t>i</w:t>
      </w:r>
      <w:r w:rsidRPr="00016535">
        <w:rPr>
          <w:color w:val="auto"/>
        </w:rPr>
        <w:t>nstability</w:t>
      </w:r>
      <w:r w:rsidR="004B3D33">
        <w:rPr>
          <w:color w:val="auto"/>
        </w:rPr>
        <w:t xml:space="preserve"> </w:t>
      </w:r>
    </w:p>
    <w:p w14:paraId="5235E786" w14:textId="77777777" w:rsidR="009C66C3" w:rsidRDefault="009C66C3" w:rsidP="00A245EA">
      <w:pPr>
        <w:pStyle w:val="Listenabsatz"/>
      </w:pPr>
      <w:r>
        <w:t>Revenge</w:t>
      </w:r>
    </w:p>
    <w:p w14:paraId="78FFE401" w14:textId="77777777" w:rsidR="009C66C3" w:rsidRDefault="009C66C3" w:rsidP="00A245EA">
      <w:pPr>
        <w:pStyle w:val="Listenabsatz"/>
      </w:pPr>
      <w:r>
        <w:t>Hatred</w:t>
      </w:r>
    </w:p>
    <w:p w14:paraId="0BDB02E3" w14:textId="77777777" w:rsidR="009C66C3" w:rsidRDefault="009C66C3" w:rsidP="00A245EA">
      <w:pPr>
        <w:pStyle w:val="Listenabsatz"/>
      </w:pPr>
      <w:r>
        <w:lastRenderedPageBreak/>
        <w:t>Jealousy</w:t>
      </w:r>
    </w:p>
    <w:p w14:paraId="6C0A7024" w14:textId="77777777" w:rsidR="009C66C3" w:rsidRDefault="009C66C3" w:rsidP="00A245EA">
      <w:pPr>
        <w:pStyle w:val="Listenabsatz"/>
      </w:pPr>
      <w:r>
        <w:t>Boredom</w:t>
      </w:r>
    </w:p>
    <w:p w14:paraId="677CFF53" w14:textId="77777777" w:rsidR="009C66C3" w:rsidRDefault="009C66C3" w:rsidP="00A245EA">
      <w:pPr>
        <w:pStyle w:val="Listenabsatz"/>
      </w:pPr>
      <w:r>
        <w:t>Desire to attract attention (arson for heroism)</w:t>
      </w:r>
    </w:p>
    <w:p w14:paraId="415C02DF" w14:textId="77777777" w:rsidR="009C66C3" w:rsidRDefault="009C66C3" w:rsidP="00A245EA">
      <w:pPr>
        <w:pStyle w:val="Listenabsatz"/>
      </w:pPr>
      <w:r>
        <w:t>Frustration, sexual perversion</w:t>
      </w:r>
    </w:p>
    <w:p w14:paraId="01E6F830" w14:textId="77777777" w:rsidR="009C66C3" w:rsidRDefault="009C66C3" w:rsidP="00A245EA">
      <w:pPr>
        <w:pStyle w:val="Listenabsatz"/>
      </w:pPr>
      <w:r>
        <w:t>Pyromania</w:t>
      </w:r>
    </w:p>
    <w:p w14:paraId="14CBEE61" w14:textId="350CBF8B" w:rsidR="009C66C3" w:rsidRDefault="009C66C3" w:rsidP="00A245EA">
      <w:pPr>
        <w:pStyle w:val="Listenabsatz"/>
      </w:pPr>
      <w:r>
        <w:t>Vandalism (often associated with alc</w:t>
      </w:r>
      <w:r w:rsidR="009551D4">
        <w:t>oholism or dependence on drugs)</w:t>
      </w:r>
    </w:p>
    <w:p w14:paraId="76F0BAD0" w14:textId="77777777" w:rsidR="009C66C3" w:rsidRDefault="009C66C3" w:rsidP="009551D4">
      <w:r>
        <w:t>In these manifestations, the arsonist is giving vent to his deeper impulses by deliberately starting a fire. Psychiatrists believe that such a person starts a fire as a way of solving personal problems and reducing physical tension.</w:t>
      </w:r>
    </w:p>
    <w:p w14:paraId="0C3BAD49" w14:textId="77777777" w:rsidR="009C66C3" w:rsidRDefault="009C66C3" w:rsidP="009551D4">
      <w:r>
        <w:t xml:space="preserve">A pyromaniac is attracted by the spectacle of a large fire and since he does not fear being </w:t>
      </w:r>
      <w:proofErr w:type="gramStart"/>
      <w:r>
        <w:t>identified</w:t>
      </w:r>
      <w:proofErr w:type="gramEnd"/>
      <w:r>
        <w:t xml:space="preserve"> he will not hesitate to commit his criminal act.</w:t>
      </w:r>
    </w:p>
    <w:p w14:paraId="68737666" w14:textId="1C2AF59B" w:rsidR="009C66C3" w:rsidRDefault="009C66C3" w:rsidP="009551D4">
      <w:r>
        <w:t>In this category come the seekers after thrills, the attention</w:t>
      </w:r>
      <w:r w:rsidR="00B15264">
        <w:t>–</w:t>
      </w:r>
      <w:r>
        <w:t>seekers, the would</w:t>
      </w:r>
      <w:r w:rsidR="00B15264">
        <w:t>–</w:t>
      </w:r>
      <w:r>
        <w:t xml:space="preserve">be heroes whose impulses may even lead them to apply for work as fire fighters or security guards </w:t>
      </w:r>
      <w:r w:rsidR="00B15264">
        <w:t>–</w:t>
      </w:r>
      <w:r>
        <w:t xml:space="preserve"> sometimes with disastrous results.</w:t>
      </w:r>
    </w:p>
    <w:p w14:paraId="30921FB1" w14:textId="77777777" w:rsidR="009C66C3" w:rsidRDefault="009C66C3" w:rsidP="009551D4">
      <w:r>
        <w:t>Also coming within this category are three other manifestations of arson:</w:t>
      </w:r>
    </w:p>
    <w:p w14:paraId="70D68DB5" w14:textId="6FE11A12" w:rsidR="009C66C3" w:rsidRDefault="009C66C3" w:rsidP="00A245EA">
      <w:pPr>
        <w:pStyle w:val="Listenabsatz"/>
      </w:pPr>
      <w:r>
        <w:t xml:space="preserve">The cry for help </w:t>
      </w:r>
      <w:r w:rsidR="00B15264">
        <w:t>–</w:t>
      </w:r>
      <w:r>
        <w:t xml:space="preserve"> when the world around seemingly ignores the offender’s problems</w:t>
      </w:r>
    </w:p>
    <w:p w14:paraId="720752BC" w14:textId="31CE03A2" w:rsidR="009C66C3" w:rsidRDefault="009C66C3" w:rsidP="00A245EA">
      <w:pPr>
        <w:pStyle w:val="Listenabsatz"/>
      </w:pPr>
      <w:r>
        <w:t xml:space="preserve">The desire to ‘escape’ </w:t>
      </w:r>
      <w:r w:rsidR="00B15264">
        <w:t>–</w:t>
      </w:r>
      <w:r>
        <w:t xml:space="preserve"> </w:t>
      </w:r>
      <w:r w:rsidR="009B775D">
        <w:t>e. g.</w:t>
      </w:r>
      <w:r>
        <w:t xml:space="preserve"> the patient in a mental hospital wishing to be transferred elsewhere </w:t>
      </w:r>
    </w:p>
    <w:p w14:paraId="1DFDEB6A" w14:textId="667B9F97" w:rsidR="009C66C3" w:rsidRDefault="009C66C3" w:rsidP="00A245EA">
      <w:pPr>
        <w:pStyle w:val="Listenabsatz"/>
      </w:pPr>
      <w:r>
        <w:t>Self</w:t>
      </w:r>
      <w:r w:rsidR="00B15264">
        <w:t>–</w:t>
      </w:r>
      <w:r>
        <w:t>destruction (suicide attempts)</w:t>
      </w:r>
    </w:p>
    <w:p w14:paraId="0A053F6E" w14:textId="77777777" w:rsidR="00D73373" w:rsidRDefault="00D73373" w:rsidP="001A6E67">
      <w:pPr>
        <w:pStyle w:val="berschrift3"/>
      </w:pPr>
      <w:bookmarkStart w:id="35" w:name="_Hlk32325665"/>
      <w:r w:rsidRPr="00D73373">
        <w:t xml:space="preserve">Arson </w:t>
      </w:r>
      <w:proofErr w:type="spellStart"/>
      <w:r w:rsidRPr="00D73373">
        <w:t>com</w:t>
      </w:r>
      <w:r w:rsidR="002B3A97">
        <w:t>m</w:t>
      </w:r>
      <w:r w:rsidRPr="00D73373">
        <w:t>ited</w:t>
      </w:r>
      <w:proofErr w:type="spellEnd"/>
      <w:r w:rsidRPr="00D73373">
        <w:t xml:space="preserve"> by children and young people</w:t>
      </w:r>
    </w:p>
    <w:bookmarkEnd w:id="35"/>
    <w:p w14:paraId="065F17FC" w14:textId="77777777" w:rsidR="00536172" w:rsidRDefault="00536172" w:rsidP="009551D4">
      <w:r>
        <w:t>Arson means deliberately starting a fire in order to destroy.</w:t>
      </w:r>
      <w:r w:rsidR="00245193">
        <w:t xml:space="preserve"> </w:t>
      </w:r>
      <w:r w:rsidR="00245193" w:rsidRPr="00245193">
        <w:t xml:space="preserve">Most fires that </w:t>
      </w:r>
      <w:proofErr w:type="gramStart"/>
      <w:r w:rsidR="00245193" w:rsidRPr="00245193">
        <w:t>are started</w:t>
      </w:r>
      <w:proofErr w:type="gramEnd"/>
      <w:r w:rsidR="00245193" w:rsidRPr="00245193">
        <w:t xml:space="preserve"> by children are probably not deliberate but begin as play. </w:t>
      </w:r>
      <w:r>
        <w:t>If a small child plays with matches (as a toy) and accidentally starts a fire it is clearly not arson. However, studies have shown that even small children as young as 3 or 4</w:t>
      </w:r>
      <w:r w:rsidR="00A633F9">
        <w:t xml:space="preserve"> year old</w:t>
      </w:r>
      <w:r>
        <w:t xml:space="preserve"> have started fires in their homes for revenge or through jealousy directed towards parents or older brothers or sisters.</w:t>
      </w:r>
    </w:p>
    <w:p w14:paraId="0927DACB" w14:textId="77777777" w:rsidR="00245193" w:rsidRPr="00245193" w:rsidRDefault="00536172" w:rsidP="009551D4">
      <w:proofErr w:type="gramStart"/>
      <w:r>
        <w:t>So</w:t>
      </w:r>
      <w:proofErr w:type="gramEnd"/>
      <w:r>
        <w:t xml:space="preserve"> far as fire brigade, police and managements are concerned there are many cases on record of young children entering business premises and starting fires; in assessing the risk to any premises the presence in the area of a disproportionately large number of children needs to be taken into account.</w:t>
      </w:r>
      <w:r w:rsidR="00245193">
        <w:t xml:space="preserve"> </w:t>
      </w:r>
    </w:p>
    <w:p w14:paraId="590152B8" w14:textId="6D8EE980" w:rsidR="00245193" w:rsidRPr="00245193" w:rsidRDefault="00245193" w:rsidP="009551D4">
      <w:r w:rsidRPr="00245193">
        <w:t>The most common motives among children and young people are curiosity, extreme boredom and vandalism. Other motives among both young people and adults are concealment of crime, revenge, hate, conflicts and insurance swindles</w:t>
      </w:r>
      <w:r w:rsidR="007570F0">
        <w:t>. T</w:t>
      </w:r>
      <w:r w:rsidRPr="00245193">
        <w:t xml:space="preserve">here are also many young arsonists that </w:t>
      </w:r>
      <w:proofErr w:type="gramStart"/>
      <w:r w:rsidRPr="00245193">
        <w:t>are known</w:t>
      </w:r>
      <w:proofErr w:type="gramEnd"/>
      <w:r w:rsidRPr="00245193">
        <w:t xml:space="preserve"> to the police or to social workers from earlier incidents. Many of these youngsters have difficulties at school or at home, feel a failure, or have other difficult relationships</w:t>
      </w:r>
      <w:r>
        <w:t>.</w:t>
      </w:r>
    </w:p>
    <w:p w14:paraId="22CF46CB" w14:textId="13BB5600" w:rsidR="00016535" w:rsidRPr="00002D9E" w:rsidRDefault="00016535" w:rsidP="001A6E67">
      <w:pPr>
        <w:pStyle w:val="berschrift3"/>
      </w:pPr>
      <w:r w:rsidRPr="00016535">
        <w:t>Wildfires</w:t>
      </w:r>
    </w:p>
    <w:p w14:paraId="04DBAD72" w14:textId="31869F18" w:rsidR="00A6578B" w:rsidRPr="005C65CB" w:rsidRDefault="00016535" w:rsidP="005C65CB">
      <w:r w:rsidRPr="004B3D33">
        <w:rPr>
          <w:rFonts w:eastAsia="Calibri" w:cs="Courier New"/>
          <w:lang w:bidi="en-GB"/>
        </w:rPr>
        <w:t xml:space="preserve">Wildfires </w:t>
      </w:r>
      <w:r w:rsidRPr="005C65CB">
        <w:t xml:space="preserve">are particularly difficult to define. They may have spread from a cigarette that was not properly extinguished, from a smouldering campfire or </w:t>
      </w:r>
      <w:proofErr w:type="gramStart"/>
      <w:r w:rsidRPr="005C65CB">
        <w:t>as a result</w:t>
      </w:r>
      <w:proofErr w:type="gramEnd"/>
      <w:r w:rsidRPr="005C65CB">
        <w:t xml:space="preserve"> of other careless use of fire</w:t>
      </w:r>
      <w:r w:rsidR="00205392" w:rsidRPr="005C65CB">
        <w:t xml:space="preserve">. </w:t>
      </w:r>
      <w:r w:rsidRPr="005C65CB">
        <w:t xml:space="preserve">Fires are </w:t>
      </w:r>
      <w:r w:rsidR="00205392" w:rsidRPr="005C65CB">
        <w:t xml:space="preserve">many times </w:t>
      </w:r>
      <w:r w:rsidRPr="005C65CB">
        <w:t xml:space="preserve">intentionally lit in places where people typically spend time: in homes, yards, </w:t>
      </w:r>
      <w:proofErr w:type="gramStart"/>
      <w:r w:rsidRPr="005C65CB">
        <w:t>parks</w:t>
      </w:r>
      <w:proofErr w:type="gramEnd"/>
      <w:r w:rsidRPr="005C65CB">
        <w:t xml:space="preserve"> and on streets. Wildfires </w:t>
      </w:r>
      <w:proofErr w:type="gramStart"/>
      <w:r w:rsidRPr="005C65CB">
        <w:t xml:space="preserve">are </w:t>
      </w:r>
      <w:r w:rsidR="00B1771D">
        <w:t xml:space="preserve">often </w:t>
      </w:r>
      <w:r w:rsidRPr="005C65CB">
        <w:t>lit</w:t>
      </w:r>
      <w:proofErr w:type="gramEnd"/>
      <w:r w:rsidRPr="005C65CB">
        <w:t xml:space="preserve"> near populated areas or roads. </w:t>
      </w:r>
    </w:p>
    <w:p w14:paraId="7A999DC4" w14:textId="17E1841B" w:rsidR="00A6578B" w:rsidRDefault="00A6578B" w:rsidP="005C65CB">
      <w:pPr>
        <w:rPr>
          <w:rFonts w:cs="Courier New"/>
        </w:rPr>
      </w:pPr>
      <w:r w:rsidRPr="005C65CB">
        <w:t xml:space="preserve">In order to limit forest fires, it is important that fires </w:t>
      </w:r>
      <w:proofErr w:type="gramStart"/>
      <w:r w:rsidRPr="005C65CB">
        <w:t>are</w:t>
      </w:r>
      <w:proofErr w:type="gramEnd"/>
      <w:r w:rsidRPr="005C65CB">
        <w:t xml:space="preserve"> detected as early as possible. </w:t>
      </w:r>
      <w:r w:rsidR="0089338C" w:rsidRPr="005C65CB">
        <w:t>When the fire occurs t</w:t>
      </w:r>
      <w:r w:rsidRPr="005C65CB">
        <w:t xml:space="preserve">he danger of wildfires can also be high in the surrounding area and the effects can often be indirect. </w:t>
      </w:r>
      <w:r w:rsidR="0089338C" w:rsidRPr="005C65CB">
        <w:t xml:space="preserve">Forest fires are sudden disturbances that affect ecosystem services and human </w:t>
      </w:r>
      <w:proofErr w:type="gramStart"/>
      <w:r w:rsidR="0089338C" w:rsidRPr="005C65CB">
        <w:t>well</w:t>
      </w:r>
      <w:r w:rsidR="00B15264">
        <w:t>–</w:t>
      </w:r>
      <w:r w:rsidR="0089338C" w:rsidRPr="005C65CB">
        <w:t>being</w:t>
      </w:r>
      <w:proofErr w:type="gramEnd"/>
      <w:r w:rsidR="0089338C" w:rsidRPr="005C65CB">
        <w:t xml:space="preserve"> and can cause property damage</w:t>
      </w:r>
      <w:r w:rsidR="0089338C" w:rsidRPr="004B3D33">
        <w:rPr>
          <w:rFonts w:cs="Courier New"/>
        </w:rPr>
        <w:t xml:space="preserve"> and health damage. The most common external sources of forest fires are lightning or human negligence that results in the spread of fire.</w:t>
      </w:r>
    </w:p>
    <w:p w14:paraId="3498C07D" w14:textId="62714712" w:rsidR="00CD67F0" w:rsidRDefault="00CD67F0" w:rsidP="005C65CB">
      <w:pPr>
        <w:rPr>
          <w:rFonts w:cs="Courier New"/>
        </w:rPr>
      </w:pPr>
      <w:r>
        <w:rPr>
          <w:rFonts w:cs="Courier New"/>
        </w:rPr>
        <w:t xml:space="preserve">Nevertheless wild fires can be started by intend to create free space for </w:t>
      </w:r>
      <w:proofErr w:type="spellStart"/>
      <w:r>
        <w:rPr>
          <w:rFonts w:cs="Courier New"/>
        </w:rPr>
        <w:t>differten</w:t>
      </w:r>
      <w:proofErr w:type="spellEnd"/>
      <w:r>
        <w:rPr>
          <w:rFonts w:cs="Courier New"/>
        </w:rPr>
        <w:t xml:space="preserve"> </w:t>
      </w:r>
      <w:proofErr w:type="spellStart"/>
      <w:r>
        <w:rPr>
          <w:rFonts w:cs="Courier New"/>
        </w:rPr>
        <w:t>porposes</w:t>
      </w:r>
      <w:proofErr w:type="spellEnd"/>
      <w:r>
        <w:rPr>
          <w:rFonts w:cs="Courier New"/>
        </w:rPr>
        <w:t>. The relevance of this may vary considerably from country to country.</w:t>
      </w:r>
    </w:p>
    <w:p w14:paraId="72026B9F" w14:textId="665F1CC7" w:rsidR="009551D4" w:rsidRPr="00394ACE" w:rsidRDefault="00711277" w:rsidP="009551D4">
      <w:pPr>
        <w:rPr>
          <w:i/>
        </w:rPr>
      </w:pPr>
      <w:r w:rsidRPr="009551D4">
        <w:rPr>
          <w:i/>
        </w:rPr>
        <w:t xml:space="preserve">Note: Reference is made to the </w:t>
      </w:r>
      <w:r w:rsidR="00B15264">
        <w:rPr>
          <w:rFonts w:cs="Arial"/>
          <w:i/>
          <w:color w:val="444444"/>
          <w:shd w:val="clear" w:color="auto" w:fill="FFFFFF"/>
        </w:rPr>
        <w:t>CFPA-E-</w:t>
      </w:r>
      <w:r w:rsidR="00394ACE" w:rsidRPr="00394ACE">
        <w:rPr>
          <w:rFonts w:cs="Arial"/>
          <w:i/>
          <w:color w:val="444444"/>
          <w:shd w:val="clear" w:color="auto" w:fill="FFFFFF"/>
        </w:rPr>
        <w:t>Guideline</w:t>
      </w:r>
      <w:r w:rsidR="004223D8">
        <w:rPr>
          <w:rFonts w:cs="Arial"/>
          <w:i/>
          <w:color w:val="444444"/>
          <w:shd w:val="clear" w:color="auto" w:fill="FFFFFF"/>
        </w:rPr>
        <w:t>s</w:t>
      </w:r>
      <w:r w:rsidR="00394ACE" w:rsidRPr="00394ACE">
        <w:rPr>
          <w:rFonts w:cs="Arial"/>
          <w:i/>
          <w:color w:val="444444"/>
          <w:shd w:val="clear" w:color="auto" w:fill="FFFFFF"/>
        </w:rPr>
        <w:t xml:space="preserve"> No </w:t>
      </w:r>
      <w:proofErr w:type="gramStart"/>
      <w:r w:rsidR="00394ACE" w:rsidRPr="00394ACE">
        <w:rPr>
          <w:rFonts w:cs="Arial"/>
          <w:i/>
          <w:color w:val="444444"/>
          <w:shd w:val="clear" w:color="auto" w:fill="FFFFFF"/>
        </w:rPr>
        <w:t>6</w:t>
      </w:r>
      <w:r w:rsidR="00B15264">
        <w:rPr>
          <w:rFonts w:cs="Arial"/>
          <w:i/>
          <w:color w:val="444444"/>
          <w:shd w:val="clear" w:color="auto" w:fill="FFFFFF"/>
        </w:rPr>
        <w:t xml:space="preserve"> :</w:t>
      </w:r>
      <w:proofErr w:type="gramEnd"/>
      <w:r w:rsidR="00394ACE" w:rsidRPr="00394ACE">
        <w:rPr>
          <w:rFonts w:cs="Arial"/>
          <w:i/>
          <w:color w:val="444444"/>
          <w:shd w:val="clear" w:color="auto" w:fill="FFFFFF"/>
        </w:rPr>
        <w:t xml:space="preserve"> 2016</w:t>
      </w:r>
      <w:r w:rsidR="00B15264">
        <w:rPr>
          <w:rFonts w:cs="Arial"/>
          <w:i/>
          <w:color w:val="444444"/>
          <w:shd w:val="clear" w:color="auto" w:fill="FFFFFF"/>
        </w:rPr>
        <w:t>/</w:t>
      </w:r>
      <w:r w:rsidR="00394ACE" w:rsidRPr="00394ACE">
        <w:rPr>
          <w:rFonts w:cs="Arial"/>
          <w:i/>
          <w:color w:val="444444"/>
          <w:shd w:val="clear" w:color="auto" w:fill="FFFFFF"/>
        </w:rPr>
        <w:t>N</w:t>
      </w:r>
      <w:r w:rsidR="00394ACE">
        <w:rPr>
          <w:rFonts w:cs="Arial"/>
          <w:i/>
          <w:color w:val="444444"/>
          <w:shd w:val="clear" w:color="auto" w:fill="FFFFFF"/>
        </w:rPr>
        <w:t xml:space="preserve"> </w:t>
      </w:r>
      <w:r w:rsidR="00394ACE" w:rsidRPr="00AD317D">
        <w:rPr>
          <w:rFonts w:cs="Arial"/>
          <w:i/>
          <w:color w:val="444444"/>
          <w:shd w:val="clear" w:color="auto" w:fill="FFFFFF"/>
        </w:rPr>
        <w:t>Forest Fires</w:t>
      </w:r>
      <w:r w:rsidRPr="00AD317D">
        <w:rPr>
          <w:i/>
        </w:rPr>
        <w:t>.</w:t>
      </w:r>
    </w:p>
    <w:p w14:paraId="10F53CFB" w14:textId="1C4DDC20" w:rsidR="00016535" w:rsidRPr="00016535" w:rsidRDefault="00016535" w:rsidP="001A6E67">
      <w:pPr>
        <w:pStyle w:val="berschrift3"/>
      </w:pPr>
      <w:r>
        <w:t>Vehicle fires</w:t>
      </w:r>
    </w:p>
    <w:p w14:paraId="2B3129D9" w14:textId="77777777" w:rsidR="00A6578B" w:rsidRPr="005C65CB" w:rsidRDefault="00016535" w:rsidP="005C65CB">
      <w:r w:rsidRPr="005C65CB">
        <w:t>In vehicle fires, the share of deliberate fires of fires caused by people has remained high</w:t>
      </w:r>
      <w:r w:rsidR="005C65CB">
        <w:t xml:space="preserve">. </w:t>
      </w:r>
      <w:r w:rsidRPr="005C65CB">
        <w:t xml:space="preserve">Most vehicle fires are passenger car fires. Cars that </w:t>
      </w:r>
      <w:proofErr w:type="gramStart"/>
      <w:r w:rsidRPr="005C65CB">
        <w:t>have been parked</w:t>
      </w:r>
      <w:proofErr w:type="gramEnd"/>
      <w:r w:rsidRPr="005C65CB">
        <w:t xml:space="preserve"> for a long time, including cars that have broken down on the road and cars having no registration plates, are at risk of vandalism </w:t>
      </w:r>
      <w:r w:rsidRPr="005C65CB">
        <w:lastRenderedPageBreak/>
        <w:t xml:space="preserve">and deliberately lit fires. It is notable that in several vehicle fires, it is not clear who the owner or user of the car is. In these cases, suspicions that there had been an intention to destroy the car on purpose were easily aroused. However, no compensation </w:t>
      </w:r>
      <w:proofErr w:type="gramStart"/>
      <w:r w:rsidRPr="005C65CB">
        <w:t>had been sought</w:t>
      </w:r>
      <w:proofErr w:type="gramEnd"/>
      <w:r w:rsidRPr="005C65CB">
        <w:t xml:space="preserve"> for the car, so the case did not meet the criteria for fraud, but it may have fulfilled the criteria for a deliberately lit fire.</w:t>
      </w:r>
    </w:p>
    <w:p w14:paraId="181F3A4F" w14:textId="77777777" w:rsidR="00A6578B" w:rsidRPr="005C65CB" w:rsidRDefault="00A6578B" w:rsidP="005C65CB">
      <w:r w:rsidRPr="005C65CB">
        <w:t xml:space="preserve">Cars that have been abandoned or broken down </w:t>
      </w:r>
      <w:proofErr w:type="gramStart"/>
      <w:r w:rsidRPr="005C65CB">
        <w:t>should be removed</w:t>
      </w:r>
      <w:proofErr w:type="gramEnd"/>
      <w:r w:rsidRPr="005C65CB">
        <w:t xml:space="preserve"> faster, because they are prone to vandalism.</w:t>
      </w:r>
    </w:p>
    <w:p w14:paraId="5C48F696" w14:textId="77777777" w:rsidR="00002D9E" w:rsidRDefault="00A610C5" w:rsidP="001A6E67">
      <w:pPr>
        <w:pStyle w:val="berschrift3"/>
      </w:pPr>
      <w:r w:rsidRPr="00A649CE">
        <w:t>Deliberately lit fires</w:t>
      </w:r>
    </w:p>
    <w:p w14:paraId="7628C49D" w14:textId="7FFA8407" w:rsidR="00A6578B" w:rsidRDefault="0046647B" w:rsidP="0056174D">
      <w:r w:rsidRPr="006C27D8">
        <w:t xml:space="preserve">Regarding the sites of deliberately lit fires, it is apparent that the majority of deliberately lit fires involve various types of movable property in very different environments. </w:t>
      </w:r>
      <w:proofErr w:type="gramStart"/>
      <w:r w:rsidR="00A64644" w:rsidRPr="006C27D8">
        <w:t>Many deliberate fires are started by young teenagers</w:t>
      </w:r>
      <w:proofErr w:type="gramEnd"/>
      <w:r w:rsidR="00A64644" w:rsidRPr="006C27D8">
        <w:t xml:space="preserve">; vigilance should therefore be maintained should groups of teenagers congregate in the vicinity of the premises. </w:t>
      </w:r>
      <w:r w:rsidR="00A6578B" w:rsidRPr="006C27D8">
        <w:t>In the case of deliberately lit fires, the offenders, motives, circumstances and situations constitute a heterogeneous entity.</w:t>
      </w:r>
    </w:p>
    <w:p w14:paraId="48A80C22" w14:textId="0877C95E" w:rsidR="00503977" w:rsidRDefault="00503977" w:rsidP="00503977">
      <w:pPr>
        <w:pStyle w:val="berschrift3"/>
      </w:pPr>
      <w:r>
        <w:t>Arson associated with organised crime</w:t>
      </w:r>
    </w:p>
    <w:p w14:paraId="57BAAE2E" w14:textId="77777777" w:rsidR="00503977" w:rsidRDefault="00503977" w:rsidP="00503977">
      <w:r>
        <w:t>The main elements normally can be:</w:t>
      </w:r>
    </w:p>
    <w:p w14:paraId="2FB90DBA" w14:textId="03C18048" w:rsidR="00503977" w:rsidRDefault="00503977" w:rsidP="00503977">
      <w:pPr>
        <w:pStyle w:val="Listenabsatz"/>
        <w:ind w:left="357" w:hanging="357"/>
      </w:pPr>
      <w:r>
        <w:t>associated with previous requests of money, rejected by the proprietors/managers of the building</w:t>
      </w:r>
    </w:p>
    <w:p w14:paraId="69506B70" w14:textId="3C4AA721" w:rsidR="00503977" w:rsidRDefault="00503977" w:rsidP="00503977">
      <w:pPr>
        <w:pStyle w:val="Listenabsatz"/>
        <w:ind w:left="357" w:hanging="357"/>
      </w:pPr>
      <w:r>
        <w:t>arson happen during the night</w:t>
      </w:r>
    </w:p>
    <w:p w14:paraId="4D36A3D8" w14:textId="7E4E8202" w:rsidR="00503977" w:rsidRDefault="00503977" w:rsidP="00503977">
      <w:pPr>
        <w:pStyle w:val="Listenabsatz"/>
        <w:ind w:left="357" w:hanging="357"/>
      </w:pPr>
      <w:r>
        <w:t>nobody is injured</w:t>
      </w:r>
    </w:p>
    <w:p w14:paraId="7674CB40" w14:textId="055F434A" w:rsidR="00503977" w:rsidRPr="00503977" w:rsidRDefault="00503977" w:rsidP="00503977">
      <w:pPr>
        <w:pStyle w:val="Listenabsatz"/>
        <w:ind w:left="357" w:hanging="357"/>
      </w:pPr>
      <w:r>
        <w:t>can be easily interpreted as arson, as arsonists normally want that the proprietors/managers of the building clearly understand the meaning of that particular action.</w:t>
      </w:r>
    </w:p>
    <w:p w14:paraId="69B00657" w14:textId="29EEE428" w:rsidR="003F05BD" w:rsidRPr="0080171D" w:rsidRDefault="003F05BD" w:rsidP="007D5549">
      <w:pPr>
        <w:pStyle w:val="berschrift1"/>
      </w:pPr>
      <w:bookmarkStart w:id="36" w:name="_Ref261336054"/>
      <w:bookmarkStart w:id="37" w:name="_Toc82067725"/>
      <w:r w:rsidRPr="0080171D">
        <w:t xml:space="preserve">Risk </w:t>
      </w:r>
      <w:r w:rsidR="00394ACE">
        <w:t>m</w:t>
      </w:r>
      <w:r w:rsidRPr="0080171D">
        <w:t>anagement</w:t>
      </w:r>
      <w:bookmarkEnd w:id="37"/>
    </w:p>
    <w:p w14:paraId="20F02FF1" w14:textId="30B83E2D" w:rsidR="00FB17E9" w:rsidRPr="001A6E67" w:rsidRDefault="00FB17E9" w:rsidP="001A6E67">
      <w:pPr>
        <w:pStyle w:val="berschrift2"/>
      </w:pPr>
      <w:bookmarkStart w:id="38" w:name="_Toc82067726"/>
      <w:bookmarkEnd w:id="36"/>
      <w:r w:rsidRPr="001A6E67">
        <w:t xml:space="preserve">Assessing the </w:t>
      </w:r>
      <w:r w:rsidR="00394ACE">
        <w:t>r</w:t>
      </w:r>
      <w:r w:rsidRPr="001A6E67">
        <w:t xml:space="preserve">isk of </w:t>
      </w:r>
      <w:r w:rsidR="00394ACE">
        <w:t>a</w:t>
      </w:r>
      <w:r w:rsidRPr="001A6E67">
        <w:t>rson</w:t>
      </w:r>
      <w:bookmarkEnd w:id="38"/>
      <w:r w:rsidRPr="001A6E67">
        <w:t xml:space="preserve"> </w:t>
      </w:r>
    </w:p>
    <w:p w14:paraId="396BFF73" w14:textId="428A5374" w:rsidR="00E70629" w:rsidRDefault="00E70629" w:rsidP="00394ACE">
      <w:pPr>
        <w:rPr>
          <w:lang w:bidi="en-GB"/>
        </w:rPr>
      </w:pPr>
      <w:r w:rsidRPr="00407DFE">
        <w:rPr>
          <w:lang w:bidi="en-GB"/>
        </w:rPr>
        <w:t>Risk assessment should be an ongoing process of evaluation in all premises. The fight against deliberate fire</w:t>
      </w:r>
      <w:r w:rsidR="00B15264">
        <w:rPr>
          <w:lang w:bidi="en-GB"/>
        </w:rPr>
        <w:t>–</w:t>
      </w:r>
      <w:r w:rsidRPr="00407DFE">
        <w:rPr>
          <w:lang w:bidi="en-GB"/>
        </w:rPr>
        <w:t>raising should start with an arson risk assessment undertaken as an integral part of the fire risk assessment and designed procedures</w:t>
      </w:r>
      <w:r w:rsidR="00002D9E" w:rsidRPr="00407DFE">
        <w:rPr>
          <w:lang w:bidi="en-GB"/>
        </w:rPr>
        <w:t xml:space="preserve"> for</w:t>
      </w:r>
      <w:r w:rsidRPr="00407DFE">
        <w:rPr>
          <w:lang w:bidi="en-GB"/>
        </w:rPr>
        <w:t xml:space="preserve"> existing security and general fire protection arrangements</w:t>
      </w:r>
      <w:r w:rsidR="00002D9E" w:rsidRPr="00407DFE">
        <w:rPr>
          <w:lang w:bidi="en-GB"/>
        </w:rPr>
        <w:t xml:space="preserve"> must be taken into account</w:t>
      </w:r>
      <w:r w:rsidRPr="00407DFE">
        <w:rPr>
          <w:lang w:bidi="en-GB"/>
        </w:rPr>
        <w:t xml:space="preserve">. The risk </w:t>
      </w:r>
      <w:proofErr w:type="spellStart"/>
      <w:r w:rsidRPr="00407DFE">
        <w:rPr>
          <w:lang w:bidi="en-GB"/>
        </w:rPr>
        <w:t>assesment</w:t>
      </w:r>
      <w:proofErr w:type="spellEnd"/>
      <w:r w:rsidRPr="00407DFE">
        <w:rPr>
          <w:lang w:bidi="en-GB"/>
        </w:rPr>
        <w:t xml:space="preserve"> also needs to </w:t>
      </w:r>
      <w:proofErr w:type="gramStart"/>
      <w:r w:rsidRPr="00407DFE">
        <w:rPr>
          <w:lang w:bidi="en-GB"/>
        </w:rPr>
        <w:t>be undertaken</w:t>
      </w:r>
      <w:proofErr w:type="gramEnd"/>
      <w:r w:rsidRPr="00407DFE">
        <w:rPr>
          <w:lang w:bidi="en-GB"/>
        </w:rPr>
        <w:t xml:space="preserve"> for the premises in compliance with national legislation.</w:t>
      </w:r>
    </w:p>
    <w:p w14:paraId="34D6585B" w14:textId="353BE252" w:rsidR="00E503EB" w:rsidRDefault="00394ACE" w:rsidP="00FB17E9">
      <w:pPr>
        <w:rPr>
          <w:rFonts w:eastAsia="Calibri" w:cs="Courier New"/>
          <w:lang w:bidi="en-GB"/>
        </w:rPr>
      </w:pPr>
      <w:r w:rsidRPr="009551D4">
        <w:rPr>
          <w:i/>
        </w:rPr>
        <w:t xml:space="preserve">Note: Reference </w:t>
      </w:r>
      <w:proofErr w:type="gramStart"/>
      <w:r w:rsidRPr="009551D4">
        <w:rPr>
          <w:i/>
        </w:rPr>
        <w:t>is made</w:t>
      </w:r>
      <w:proofErr w:type="gramEnd"/>
      <w:r w:rsidRPr="009551D4">
        <w:rPr>
          <w:i/>
        </w:rPr>
        <w:t xml:space="preserve"> to </w:t>
      </w:r>
      <w:r w:rsidR="00E503EB">
        <w:rPr>
          <w:rFonts w:eastAsia="Calibri" w:cs="Courier New"/>
          <w:lang w:bidi="en-GB"/>
        </w:rPr>
        <w:t xml:space="preserve">ISO </w:t>
      </w:r>
      <w:r w:rsidR="00E503EB" w:rsidRPr="00E503EB">
        <w:rPr>
          <w:rFonts w:eastAsia="Calibri" w:cs="Courier New"/>
          <w:lang w:bidi="en-GB"/>
        </w:rPr>
        <w:t xml:space="preserve">31000 </w:t>
      </w:r>
      <w:r>
        <w:rPr>
          <w:rFonts w:eastAsia="Calibri" w:cs="Courier New"/>
          <w:lang w:bidi="en-GB"/>
        </w:rPr>
        <w:t>Risk management – Guidelines.</w:t>
      </w:r>
    </w:p>
    <w:p w14:paraId="305307F8" w14:textId="14BD664E" w:rsidR="0049127B" w:rsidRPr="00407DFE" w:rsidRDefault="00D46979" w:rsidP="00FB17E9">
      <w:pPr>
        <w:rPr>
          <w:rFonts w:eastAsia="Calibri" w:cs="Courier New"/>
          <w:lang w:bidi="en-GB"/>
        </w:rPr>
      </w:pPr>
      <w:r>
        <w:rPr>
          <w:rFonts w:eastAsia="Calibri" w:cs="Courier New"/>
          <w:noProof/>
          <w:lang w:val="de-DE"/>
        </w:rPr>
        <w:lastRenderedPageBreak/>
        <mc:AlternateContent>
          <mc:Choice Requires="wpg">
            <w:drawing>
              <wp:anchor distT="0" distB="0" distL="114300" distR="114300" simplePos="0" relativeHeight="251659264" behindDoc="0" locked="0" layoutInCell="1" allowOverlap="1" wp14:anchorId="410A83CB" wp14:editId="1CCA4B62">
                <wp:simplePos x="0" y="0"/>
                <wp:positionH relativeFrom="column">
                  <wp:posOffset>-1962</wp:posOffset>
                </wp:positionH>
                <wp:positionV relativeFrom="paragraph">
                  <wp:posOffset>222809</wp:posOffset>
                </wp:positionV>
                <wp:extent cx="5229860" cy="3479165"/>
                <wp:effectExtent l="0" t="0" r="8890" b="6985"/>
                <wp:wrapTight wrapText="bothSides">
                  <wp:wrapPolygon edited="0">
                    <wp:start x="0" y="0"/>
                    <wp:lineTo x="0" y="21525"/>
                    <wp:lineTo x="21558" y="21525"/>
                    <wp:lineTo x="21558" y="0"/>
                    <wp:lineTo x="0" y="0"/>
                  </wp:wrapPolygon>
                </wp:wrapTight>
                <wp:docPr id="16" name="Gruppieren 16"/>
                <wp:cNvGraphicFramePr/>
                <a:graphic xmlns:a="http://schemas.openxmlformats.org/drawingml/2006/main">
                  <a:graphicData uri="http://schemas.microsoft.com/office/word/2010/wordprocessingGroup">
                    <wpg:wgp>
                      <wpg:cNvGrpSpPr/>
                      <wpg:grpSpPr>
                        <a:xfrm>
                          <a:off x="0" y="0"/>
                          <a:ext cx="5229860" cy="3479165"/>
                          <a:chOff x="0" y="0"/>
                          <a:chExt cx="5229860" cy="3479165"/>
                        </a:xfrm>
                      </wpg:grpSpPr>
                      <pic:pic xmlns:pic="http://schemas.openxmlformats.org/drawingml/2006/picture">
                        <pic:nvPicPr>
                          <pic:cNvPr id="14" name="Grafik 1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229860" cy="3048000"/>
                          </a:xfrm>
                          <a:prstGeom prst="rect">
                            <a:avLst/>
                          </a:prstGeom>
                        </pic:spPr>
                      </pic:pic>
                      <wps:wsp>
                        <wps:cNvPr id="15" name="Textfeld 15"/>
                        <wps:cNvSpPr txBox="1"/>
                        <wps:spPr>
                          <a:xfrm>
                            <a:off x="0" y="3104515"/>
                            <a:ext cx="5229860" cy="374650"/>
                          </a:xfrm>
                          <a:prstGeom prst="rect">
                            <a:avLst/>
                          </a:prstGeom>
                          <a:solidFill>
                            <a:prstClr val="white"/>
                          </a:solidFill>
                          <a:ln>
                            <a:noFill/>
                          </a:ln>
                        </wps:spPr>
                        <wps:txbx>
                          <w:txbxContent>
                            <w:p w14:paraId="08444802" w14:textId="789CF15C" w:rsidR="003155D9" w:rsidRPr="002F0F19" w:rsidRDefault="003155D9" w:rsidP="00D46979">
                              <w:pPr>
                                <w:pStyle w:val="Beschriftung"/>
                                <w:rPr>
                                  <w:rFonts w:eastAsia="Calibri" w:cs="Courier New"/>
                                  <w:noProof/>
                                </w:rPr>
                              </w:pPr>
                              <w:r>
                                <w:t xml:space="preserve">Figure </w:t>
                              </w:r>
                              <w:r>
                                <w:fldChar w:fldCharType="begin"/>
                              </w:r>
                              <w:r>
                                <w:instrText xml:space="preserve"> STYLEREF 1 \s </w:instrText>
                              </w:r>
                              <w:r>
                                <w:fldChar w:fldCharType="separate"/>
                              </w:r>
                              <w:r>
                                <w:rPr>
                                  <w:noProof/>
                                </w:rPr>
                                <w:t>4</w:t>
                              </w:r>
                              <w:r>
                                <w:fldChar w:fldCharType="end"/>
                              </w:r>
                              <w:r>
                                <w:noBreakHyphen/>
                              </w:r>
                              <w:r>
                                <w:fldChar w:fldCharType="begin"/>
                              </w:r>
                              <w:r>
                                <w:instrText xml:space="preserve"> SEQ Figure \* ARABIC \s 1 </w:instrText>
                              </w:r>
                              <w:r>
                                <w:fldChar w:fldCharType="separate"/>
                              </w:r>
                              <w:r>
                                <w:rPr>
                                  <w:noProof/>
                                </w:rPr>
                                <w:t>1</w:t>
                              </w:r>
                              <w:r>
                                <w:fldChar w:fldCharType="end"/>
                              </w:r>
                              <w:r>
                                <w:t xml:space="preserve"> Risk handling circle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410A83CB" id="Gruppieren 16" o:spid="_x0000_s1027" style="position:absolute;left:0;text-align:left;margin-left:-.15pt;margin-top:17.55pt;width:411.8pt;height:273.95pt;z-index:251659264" coordsize="52298,34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">
                <v:shape id="Grafik 14" o:spid="_x0000_s1028" type="#_x0000_t75" style="position:absolute;width:52298;height:30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">
                  <v:imagedata r:id="rId16" o:title=""/>
                  <v:path arrowok="t"/>
                </v:shape>
                <v:shape id="Textfeld 15" o:spid="_x0000_s1029" type="#_x0000_t202" style="position:absolute;top:31045;width:52298;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" stroked="f">
                  <v:textbox style="mso-fit-shape-to-text:t" inset="0,0,0,0">
                    <w:txbxContent>
                      <w:p w14:paraId="08444802" w14:textId="789CF15C" w:rsidR="003155D9" w:rsidRPr="002F0F19" w:rsidRDefault="003155D9" w:rsidP="00D46979">
                        <w:pPr>
                          <w:pStyle w:val="Beschriftung"/>
                          <w:rPr>
                            <w:rFonts w:eastAsia="Calibri" w:cs="Courier New"/>
                            <w:noProof/>
                          </w:rPr>
                        </w:pPr>
                        <w:r>
                          <w:t xml:space="preserve">Figure </w:t>
                        </w:r>
                        <w:r>
                          <w:fldChar w:fldCharType="begin"/>
                        </w:r>
                        <w:r>
                          <w:instrText xml:space="preserve"> STYLEREF 1 \s </w:instrText>
                        </w:r>
                        <w:r>
                          <w:fldChar w:fldCharType="separate"/>
                        </w:r>
                        <w:r>
                          <w:rPr>
                            <w:noProof/>
                          </w:rPr>
                          <w:t>4</w:t>
                        </w:r>
                        <w:r>
                          <w:fldChar w:fldCharType="end"/>
                        </w:r>
                        <w:r>
                          <w:noBreakHyphen/>
                        </w:r>
                        <w:r>
                          <w:fldChar w:fldCharType="begin"/>
                        </w:r>
                        <w:r>
                          <w:instrText xml:space="preserve"> SEQ Figure \* ARABIC \s 1 </w:instrText>
                        </w:r>
                        <w:r>
                          <w:fldChar w:fldCharType="separate"/>
                        </w:r>
                        <w:r>
                          <w:rPr>
                            <w:noProof/>
                          </w:rPr>
                          <w:t>1</w:t>
                        </w:r>
                        <w:r>
                          <w:fldChar w:fldCharType="end"/>
                        </w:r>
                        <w:r>
                          <w:t xml:space="preserve"> Risk handling circle</w:t>
                        </w:r>
                      </w:p>
                    </w:txbxContent>
                  </v:textbox>
                </v:shape>
                <w10:wrap type="tight"/>
              </v:group>
            </w:pict>
          </mc:Fallback>
        </mc:AlternateContent>
      </w:r>
    </w:p>
    <w:p w14:paraId="7F33C2E1" w14:textId="77777777" w:rsidR="00FB17E9" w:rsidRPr="00407DFE" w:rsidRDefault="00FB17E9" w:rsidP="00D46979">
      <w:pPr>
        <w:rPr>
          <w:highlight w:val="yellow"/>
        </w:rPr>
      </w:pPr>
      <w:r w:rsidRPr="00407DFE">
        <w:t xml:space="preserve">In preparing countermeasures against </w:t>
      </w:r>
      <w:proofErr w:type="gramStart"/>
      <w:r w:rsidRPr="00407DFE">
        <w:t>arson</w:t>
      </w:r>
      <w:proofErr w:type="gramEnd"/>
      <w:r w:rsidRPr="00407DFE">
        <w:t xml:space="preserve"> the various agencies concerned and the managements of industrial and public buildings need to consider with care the relative vulnerability of different categories of buildings and individual premises within those categories as well as various other factors which affect the risk </w:t>
      </w:r>
    </w:p>
    <w:p w14:paraId="7FC82559" w14:textId="77777777" w:rsidR="00712CB1" w:rsidRDefault="00712CB1" w:rsidP="00D46979">
      <w:r>
        <w:t>The defensive measures taken by the company will depend on the severity of the perceived risks and on whether the risk is of a permanent or temporary nature.</w:t>
      </w:r>
    </w:p>
    <w:p w14:paraId="3C4DD206" w14:textId="77777777" w:rsidR="00712CB1" w:rsidRDefault="00712CB1" w:rsidP="00D46979">
      <w:r>
        <w:t xml:space="preserve">Management should </w:t>
      </w:r>
      <w:proofErr w:type="gramStart"/>
      <w:r>
        <w:t>start off</w:t>
      </w:r>
      <w:proofErr w:type="gramEnd"/>
      <w:r>
        <w:t xml:space="preserve"> on the assumption that arson, from whatever quarter or motive, can be prevented if thought is given in advance to the potential threats. Generally, the action of the arsonist is not so skilful that his plans </w:t>
      </w:r>
      <w:proofErr w:type="gramStart"/>
      <w:r>
        <w:t>cannot be frustrated</w:t>
      </w:r>
      <w:proofErr w:type="gramEnd"/>
      <w:r>
        <w:t xml:space="preserve"> by comparatively simple methods. Even the intruder with considerable expertise </w:t>
      </w:r>
      <w:proofErr w:type="gramStart"/>
      <w:r>
        <w:t>can be deterred</w:t>
      </w:r>
      <w:proofErr w:type="gramEnd"/>
      <w:r>
        <w:t xml:space="preserve"> by suitable security measures.</w:t>
      </w:r>
    </w:p>
    <w:p w14:paraId="107F126A" w14:textId="77777777" w:rsidR="009D07AA" w:rsidRDefault="009D07AA" w:rsidP="00C10151">
      <w:r>
        <w:t xml:space="preserve">The potential for a building to burn down always exists. Arson is merely another ignition source in addition to those inherently present, although a very important one. In assessing the risk from arson attack, management has to consider the possibility of such attack externally from intruders and internally from employees. A number of factors have to </w:t>
      </w:r>
      <w:proofErr w:type="gramStart"/>
      <w:r>
        <w:t>be taken</w:t>
      </w:r>
      <w:proofErr w:type="gramEnd"/>
      <w:r>
        <w:t xml:space="preserve"> into account</w:t>
      </w:r>
    </w:p>
    <w:p w14:paraId="75F22500" w14:textId="77777777" w:rsidR="009D07AA" w:rsidRDefault="009D07AA" w:rsidP="001154AC">
      <w:r>
        <w:t xml:space="preserve">It </w:t>
      </w:r>
      <w:proofErr w:type="gramStart"/>
      <w:r>
        <w:t>may be known</w:t>
      </w:r>
      <w:proofErr w:type="gramEnd"/>
      <w:r>
        <w:t xml:space="preserve"> that fire raising has occurred in the neighbourhood. It is helpful for the firm to maintain liaison with the police to ascertain whether an arsonist is operating in the area. Other firms may also be able to supply information on a mutual exchange basis. Local newspapers </w:t>
      </w:r>
      <w:proofErr w:type="gramStart"/>
      <w:r>
        <w:t>should be read</w:t>
      </w:r>
      <w:proofErr w:type="gramEnd"/>
      <w:r>
        <w:t>.</w:t>
      </w:r>
    </w:p>
    <w:p w14:paraId="65826F8D" w14:textId="77777777" w:rsidR="009D07AA" w:rsidRDefault="009D07AA" w:rsidP="00C10151">
      <w:r>
        <w:t xml:space="preserve">Security of the building </w:t>
      </w:r>
      <w:proofErr w:type="gramStart"/>
      <w:r>
        <w:t>should be assessed</w:t>
      </w:r>
      <w:proofErr w:type="gramEnd"/>
      <w:r>
        <w:t xml:space="preserve"> in respect of any political or racial issues. If labour relations are bad or redundancies have occurred, trouble </w:t>
      </w:r>
      <w:proofErr w:type="gramStart"/>
      <w:r>
        <w:t>could be expected</w:t>
      </w:r>
      <w:proofErr w:type="gramEnd"/>
      <w:r>
        <w:t xml:space="preserve">. A positive interest </w:t>
      </w:r>
      <w:proofErr w:type="gramStart"/>
      <w:r>
        <w:t>should be taken</w:t>
      </w:r>
      <w:proofErr w:type="gramEnd"/>
      <w:r>
        <w:t xml:space="preserve"> in employee attitudes and any internal conflicts resolved.</w:t>
      </w:r>
    </w:p>
    <w:p w14:paraId="57FE6C7B" w14:textId="77777777" w:rsidR="009D07AA" w:rsidRDefault="009D07AA" w:rsidP="00C10151">
      <w:r>
        <w:t xml:space="preserve">The attitudes of neighbours </w:t>
      </w:r>
      <w:proofErr w:type="gramStart"/>
      <w:r>
        <w:t>should also be assessed</w:t>
      </w:r>
      <w:proofErr w:type="gramEnd"/>
      <w:r>
        <w:t xml:space="preserve">. It is clearly beneficial that neighbours should be positively encouraged to take an interest in the continued existence of the premises. If there is local anger arising from a noise nuisance or unpleasant smells </w:t>
      </w:r>
      <w:proofErr w:type="gramStart"/>
      <w:r>
        <w:t>being given off</w:t>
      </w:r>
      <w:proofErr w:type="gramEnd"/>
      <w:r>
        <w:t xml:space="preserve"> by the work operations, trouble could result. Buying up of property in the locality could also be a cause for resentment.</w:t>
      </w:r>
    </w:p>
    <w:p w14:paraId="0D58743D" w14:textId="138D42A7" w:rsidR="00024497" w:rsidRDefault="005D1512" w:rsidP="00C10151">
      <w:pPr>
        <w:pStyle w:val="berschrift2"/>
      </w:pPr>
      <w:bookmarkStart w:id="39" w:name="_Toc82067727"/>
      <w:r>
        <w:t xml:space="preserve">Rating </w:t>
      </w:r>
      <w:r w:rsidR="00C10151">
        <w:t>p</w:t>
      </w:r>
      <w:r>
        <w:t xml:space="preserve">oint on </w:t>
      </w:r>
      <w:r w:rsidR="00C10151">
        <w:t>a</w:t>
      </w:r>
      <w:r>
        <w:t xml:space="preserve">rson </w:t>
      </w:r>
      <w:r w:rsidR="00C10151">
        <w:t>r</w:t>
      </w:r>
      <w:r>
        <w:t xml:space="preserve">isks and </w:t>
      </w:r>
      <w:r w:rsidR="00C10151">
        <w:t>m</w:t>
      </w:r>
      <w:r>
        <w:t>easures</w:t>
      </w:r>
      <w:bookmarkEnd w:id="39"/>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4"/>
        <w:gridCol w:w="6169"/>
        <w:gridCol w:w="850"/>
        <w:gridCol w:w="992"/>
      </w:tblGrid>
      <w:tr w:rsidR="00C10151" w14:paraId="2EBFC380" w14:textId="77777777" w:rsidTr="00EE0CDF">
        <w:trPr>
          <w:trHeight w:val="364"/>
        </w:trPr>
        <w:tc>
          <w:tcPr>
            <w:tcW w:w="7513" w:type="dxa"/>
            <w:gridSpan w:val="3"/>
            <w:tcBorders>
              <w:top w:val="single" w:sz="4" w:space="0" w:color="auto"/>
              <w:left w:val="single" w:sz="4" w:space="0" w:color="auto"/>
              <w:bottom w:val="single" w:sz="4" w:space="0" w:color="auto"/>
              <w:right w:val="single" w:sz="4" w:space="0" w:color="auto"/>
            </w:tcBorders>
            <w:vAlign w:val="center"/>
          </w:tcPr>
          <w:p w14:paraId="062C15D6" w14:textId="4F887F1A" w:rsidR="00C10151" w:rsidRDefault="00C10151" w:rsidP="00C10151">
            <w:r>
              <w:br w:type="page"/>
              <w:t xml:space="preserve">The remainder of this chapter comprises </w:t>
            </w:r>
            <w:proofErr w:type="gramStart"/>
            <w:r>
              <w:t>tables which</w:t>
            </w:r>
            <w:proofErr w:type="gramEnd"/>
            <w:r>
              <w:t xml:space="preserve"> allow the company (A) to assess level of hazard and (B) relative effectiveness of security measures. The tables </w:t>
            </w:r>
            <w:proofErr w:type="gramStart"/>
            <w:r>
              <w:t>can also be used</w:t>
            </w:r>
            <w:proofErr w:type="gramEnd"/>
            <w:r>
              <w:t xml:space="preserve"> as checklists for identification of vulnerable points so that appropriate </w:t>
            </w:r>
            <w:r>
              <w:lastRenderedPageBreak/>
              <w:t>action can be taken.</w:t>
            </w:r>
            <w:r>
              <w:tab/>
            </w:r>
            <w:r>
              <w:br/>
              <w:t>Questions to be answered</w:t>
            </w:r>
          </w:p>
        </w:tc>
        <w:tc>
          <w:tcPr>
            <w:tcW w:w="992" w:type="dxa"/>
            <w:tcBorders>
              <w:top w:val="single" w:sz="4" w:space="0" w:color="auto"/>
              <w:left w:val="single" w:sz="4" w:space="0" w:color="auto"/>
              <w:bottom w:val="single" w:sz="4" w:space="0" w:color="auto"/>
              <w:right w:val="single" w:sz="4" w:space="0" w:color="auto"/>
            </w:tcBorders>
            <w:vAlign w:val="center"/>
          </w:tcPr>
          <w:p w14:paraId="644E6684" w14:textId="77777777" w:rsidR="00C10151" w:rsidRDefault="00C10151" w:rsidP="00C10151">
            <w:pPr>
              <w:jc w:val="center"/>
            </w:pPr>
            <w:r>
              <w:lastRenderedPageBreak/>
              <w:t>Points</w:t>
            </w:r>
          </w:p>
        </w:tc>
      </w:tr>
      <w:tr w:rsidR="009D07AA" w14:paraId="51F66434" w14:textId="77777777" w:rsidTr="004D4E00">
        <w:trPr>
          <w:trHeight w:val="321"/>
        </w:trPr>
        <w:tc>
          <w:tcPr>
            <w:tcW w:w="494" w:type="dxa"/>
            <w:tcBorders>
              <w:top w:val="single" w:sz="4" w:space="0" w:color="auto"/>
              <w:left w:val="single" w:sz="4" w:space="0" w:color="auto"/>
              <w:bottom w:val="nil"/>
              <w:right w:val="nil"/>
            </w:tcBorders>
          </w:tcPr>
          <w:p w14:paraId="0DBBCE69" w14:textId="77777777" w:rsidR="009D07AA" w:rsidRDefault="009D07AA" w:rsidP="00C10151">
            <w:pPr>
              <w:spacing w:after="0"/>
            </w:pPr>
            <w:r>
              <w:t>1</w:t>
            </w:r>
          </w:p>
        </w:tc>
        <w:tc>
          <w:tcPr>
            <w:tcW w:w="6169" w:type="dxa"/>
            <w:tcBorders>
              <w:top w:val="single" w:sz="4" w:space="0" w:color="auto"/>
              <w:left w:val="nil"/>
              <w:bottom w:val="nil"/>
              <w:right w:val="nil"/>
            </w:tcBorders>
            <w:vAlign w:val="center"/>
          </w:tcPr>
          <w:p w14:paraId="78EA3B80" w14:textId="77777777" w:rsidR="009D07AA" w:rsidRDefault="009D07AA" w:rsidP="00C10151">
            <w:pPr>
              <w:spacing w:after="0"/>
            </w:pPr>
            <w:r>
              <w:t>There has been fire damage in the neighbourhood or in similar firms</w:t>
            </w:r>
          </w:p>
        </w:tc>
        <w:tc>
          <w:tcPr>
            <w:tcW w:w="850" w:type="dxa"/>
            <w:tcBorders>
              <w:top w:val="single" w:sz="4" w:space="0" w:color="auto"/>
              <w:left w:val="nil"/>
              <w:bottom w:val="nil"/>
              <w:right w:val="single" w:sz="4" w:space="0" w:color="auto"/>
            </w:tcBorders>
            <w:vAlign w:val="center"/>
          </w:tcPr>
          <w:p w14:paraId="4CF9A7E4" w14:textId="77777777" w:rsidR="009D07AA" w:rsidRDefault="009D07AA" w:rsidP="00C10151"/>
        </w:tc>
        <w:tc>
          <w:tcPr>
            <w:tcW w:w="992" w:type="dxa"/>
            <w:tcBorders>
              <w:top w:val="single" w:sz="4" w:space="0" w:color="auto"/>
              <w:left w:val="single" w:sz="4" w:space="0" w:color="auto"/>
              <w:bottom w:val="nil"/>
              <w:right w:val="single" w:sz="4" w:space="0" w:color="auto"/>
            </w:tcBorders>
            <w:vAlign w:val="center"/>
          </w:tcPr>
          <w:p w14:paraId="20AAC28D" w14:textId="77777777" w:rsidR="009D07AA" w:rsidRDefault="009D07AA" w:rsidP="00C10151">
            <w:pPr>
              <w:jc w:val="center"/>
            </w:pPr>
          </w:p>
        </w:tc>
      </w:tr>
      <w:tr w:rsidR="009D07AA" w14:paraId="3B7D46DE" w14:textId="77777777" w:rsidTr="004D4E00">
        <w:trPr>
          <w:trHeight w:val="196"/>
        </w:trPr>
        <w:tc>
          <w:tcPr>
            <w:tcW w:w="494" w:type="dxa"/>
            <w:tcBorders>
              <w:top w:val="nil"/>
              <w:left w:val="single" w:sz="4" w:space="0" w:color="auto"/>
              <w:bottom w:val="nil"/>
              <w:right w:val="nil"/>
            </w:tcBorders>
          </w:tcPr>
          <w:p w14:paraId="746EF594" w14:textId="77777777" w:rsidR="009D07AA" w:rsidRDefault="009D07AA" w:rsidP="00C10151">
            <w:pPr>
              <w:spacing w:after="0"/>
            </w:pPr>
          </w:p>
        </w:tc>
        <w:tc>
          <w:tcPr>
            <w:tcW w:w="6169" w:type="dxa"/>
            <w:tcBorders>
              <w:top w:val="nil"/>
              <w:left w:val="nil"/>
              <w:bottom w:val="nil"/>
              <w:right w:val="nil"/>
            </w:tcBorders>
            <w:vAlign w:val="center"/>
          </w:tcPr>
          <w:p w14:paraId="5FD03509" w14:textId="3F250E16" w:rsidR="009D07AA" w:rsidRDefault="00B15264" w:rsidP="00C10151">
            <w:pPr>
              <w:spacing w:after="0"/>
            </w:pPr>
            <w:r>
              <w:t>–</w:t>
            </w:r>
            <w:r w:rsidR="009D07AA">
              <w:t xml:space="preserve"> possibly caused by arson</w:t>
            </w:r>
          </w:p>
        </w:tc>
        <w:tc>
          <w:tcPr>
            <w:tcW w:w="850" w:type="dxa"/>
            <w:tcBorders>
              <w:top w:val="nil"/>
              <w:left w:val="nil"/>
              <w:bottom w:val="nil"/>
              <w:right w:val="single" w:sz="4" w:space="0" w:color="auto"/>
            </w:tcBorders>
            <w:vAlign w:val="center"/>
          </w:tcPr>
          <w:p w14:paraId="518F874A" w14:textId="77777777" w:rsidR="009D07AA" w:rsidRDefault="009D07AA" w:rsidP="00C10151"/>
        </w:tc>
        <w:tc>
          <w:tcPr>
            <w:tcW w:w="992" w:type="dxa"/>
            <w:tcBorders>
              <w:top w:val="nil"/>
              <w:left w:val="single" w:sz="4" w:space="0" w:color="auto"/>
              <w:bottom w:val="nil"/>
              <w:right w:val="single" w:sz="4" w:space="0" w:color="auto"/>
            </w:tcBorders>
            <w:vAlign w:val="center"/>
          </w:tcPr>
          <w:p w14:paraId="0A4606BD" w14:textId="77777777" w:rsidR="009D07AA" w:rsidRDefault="009D07AA" w:rsidP="00C10151">
            <w:pPr>
              <w:jc w:val="center"/>
            </w:pPr>
            <w:r>
              <w:t>5</w:t>
            </w:r>
          </w:p>
        </w:tc>
      </w:tr>
      <w:tr w:rsidR="009D07AA" w14:paraId="69364404" w14:textId="77777777" w:rsidTr="004D4E00">
        <w:trPr>
          <w:trHeight w:val="249"/>
        </w:trPr>
        <w:tc>
          <w:tcPr>
            <w:tcW w:w="494" w:type="dxa"/>
            <w:tcBorders>
              <w:top w:val="nil"/>
              <w:left w:val="single" w:sz="4" w:space="0" w:color="auto"/>
              <w:bottom w:val="single" w:sz="4" w:space="0" w:color="auto"/>
              <w:right w:val="nil"/>
            </w:tcBorders>
          </w:tcPr>
          <w:p w14:paraId="5014940E" w14:textId="77777777" w:rsidR="009D07AA" w:rsidRDefault="009D07AA" w:rsidP="00C10151">
            <w:pPr>
              <w:spacing w:after="0"/>
            </w:pPr>
          </w:p>
        </w:tc>
        <w:tc>
          <w:tcPr>
            <w:tcW w:w="6169" w:type="dxa"/>
            <w:tcBorders>
              <w:top w:val="nil"/>
              <w:left w:val="nil"/>
              <w:bottom w:val="single" w:sz="4" w:space="0" w:color="auto"/>
              <w:right w:val="nil"/>
            </w:tcBorders>
            <w:vAlign w:val="center"/>
          </w:tcPr>
          <w:p w14:paraId="4080BC05" w14:textId="35891C7A" w:rsidR="009D07AA" w:rsidRDefault="00B15264" w:rsidP="00C10151">
            <w:pPr>
              <w:spacing w:after="0"/>
            </w:pPr>
            <w:r>
              <w:t>–</w:t>
            </w:r>
            <w:r w:rsidR="009D07AA">
              <w:t xml:space="preserve"> definitely or probably caused by arson</w:t>
            </w:r>
          </w:p>
        </w:tc>
        <w:tc>
          <w:tcPr>
            <w:tcW w:w="850" w:type="dxa"/>
            <w:tcBorders>
              <w:top w:val="nil"/>
              <w:left w:val="nil"/>
              <w:bottom w:val="single" w:sz="4" w:space="0" w:color="auto"/>
              <w:right w:val="single" w:sz="4" w:space="0" w:color="auto"/>
            </w:tcBorders>
            <w:vAlign w:val="center"/>
          </w:tcPr>
          <w:p w14:paraId="25B9EAFA" w14:textId="77777777" w:rsidR="009D07AA" w:rsidRDefault="009D07AA" w:rsidP="00C10151"/>
        </w:tc>
        <w:tc>
          <w:tcPr>
            <w:tcW w:w="992" w:type="dxa"/>
            <w:tcBorders>
              <w:top w:val="nil"/>
              <w:left w:val="single" w:sz="4" w:space="0" w:color="auto"/>
              <w:bottom w:val="single" w:sz="4" w:space="0" w:color="auto"/>
              <w:right w:val="single" w:sz="4" w:space="0" w:color="auto"/>
            </w:tcBorders>
            <w:vAlign w:val="center"/>
          </w:tcPr>
          <w:p w14:paraId="68784685" w14:textId="77777777" w:rsidR="009D07AA" w:rsidRDefault="009D07AA" w:rsidP="00C10151">
            <w:pPr>
              <w:jc w:val="center"/>
            </w:pPr>
            <w:r>
              <w:t>10</w:t>
            </w:r>
          </w:p>
        </w:tc>
      </w:tr>
      <w:tr w:rsidR="009D07AA" w14:paraId="5D67D1BA" w14:textId="77777777" w:rsidTr="004D4E00">
        <w:trPr>
          <w:trHeight w:val="249"/>
        </w:trPr>
        <w:tc>
          <w:tcPr>
            <w:tcW w:w="494" w:type="dxa"/>
            <w:tcBorders>
              <w:top w:val="single" w:sz="4" w:space="0" w:color="auto"/>
              <w:left w:val="single" w:sz="4" w:space="0" w:color="auto"/>
              <w:bottom w:val="nil"/>
              <w:right w:val="nil"/>
            </w:tcBorders>
          </w:tcPr>
          <w:p w14:paraId="61DC3647" w14:textId="77777777" w:rsidR="009D07AA" w:rsidRDefault="009D07AA" w:rsidP="00C10151">
            <w:pPr>
              <w:spacing w:after="0"/>
            </w:pPr>
            <w:r>
              <w:t>2</w:t>
            </w:r>
          </w:p>
        </w:tc>
        <w:tc>
          <w:tcPr>
            <w:tcW w:w="6169" w:type="dxa"/>
            <w:tcBorders>
              <w:top w:val="single" w:sz="4" w:space="0" w:color="auto"/>
              <w:left w:val="nil"/>
              <w:bottom w:val="nil"/>
              <w:right w:val="nil"/>
            </w:tcBorders>
            <w:vAlign w:val="center"/>
          </w:tcPr>
          <w:p w14:paraId="581B200D" w14:textId="77777777" w:rsidR="009D07AA" w:rsidRDefault="009D07AA" w:rsidP="00C10151">
            <w:pPr>
              <w:spacing w:after="0"/>
            </w:pPr>
            <w:r>
              <w:t xml:space="preserve">There have been unexplained fires in your firm during the last 5 years </w:t>
            </w:r>
          </w:p>
        </w:tc>
        <w:tc>
          <w:tcPr>
            <w:tcW w:w="850" w:type="dxa"/>
            <w:tcBorders>
              <w:top w:val="single" w:sz="4" w:space="0" w:color="auto"/>
              <w:left w:val="nil"/>
              <w:bottom w:val="nil"/>
              <w:right w:val="single" w:sz="4" w:space="0" w:color="auto"/>
            </w:tcBorders>
            <w:vAlign w:val="center"/>
          </w:tcPr>
          <w:p w14:paraId="23A97FE5" w14:textId="77777777" w:rsidR="009D07AA" w:rsidRPr="002B6CF9" w:rsidRDefault="009D07AA" w:rsidP="00C10151"/>
        </w:tc>
        <w:tc>
          <w:tcPr>
            <w:tcW w:w="992" w:type="dxa"/>
            <w:tcBorders>
              <w:top w:val="single" w:sz="4" w:space="0" w:color="auto"/>
              <w:left w:val="single" w:sz="4" w:space="0" w:color="auto"/>
              <w:bottom w:val="nil"/>
              <w:right w:val="single" w:sz="4" w:space="0" w:color="auto"/>
            </w:tcBorders>
            <w:vAlign w:val="center"/>
          </w:tcPr>
          <w:p w14:paraId="389C409E" w14:textId="77777777" w:rsidR="009D07AA" w:rsidRDefault="009D07AA" w:rsidP="00C10151">
            <w:pPr>
              <w:jc w:val="center"/>
            </w:pPr>
          </w:p>
        </w:tc>
      </w:tr>
      <w:tr w:rsidR="009D07AA" w14:paraId="7B6C1523" w14:textId="77777777" w:rsidTr="004D4E00">
        <w:trPr>
          <w:trHeight w:val="192"/>
        </w:trPr>
        <w:tc>
          <w:tcPr>
            <w:tcW w:w="494" w:type="dxa"/>
            <w:tcBorders>
              <w:top w:val="nil"/>
              <w:left w:val="single" w:sz="4" w:space="0" w:color="auto"/>
              <w:bottom w:val="nil"/>
              <w:right w:val="nil"/>
            </w:tcBorders>
          </w:tcPr>
          <w:p w14:paraId="72E5AEB9" w14:textId="77777777" w:rsidR="009D07AA" w:rsidRDefault="009D07AA" w:rsidP="00C10151">
            <w:pPr>
              <w:spacing w:after="0"/>
            </w:pPr>
          </w:p>
        </w:tc>
        <w:tc>
          <w:tcPr>
            <w:tcW w:w="6169" w:type="dxa"/>
            <w:tcBorders>
              <w:top w:val="nil"/>
              <w:left w:val="nil"/>
              <w:bottom w:val="nil"/>
              <w:right w:val="nil"/>
            </w:tcBorders>
            <w:vAlign w:val="center"/>
          </w:tcPr>
          <w:p w14:paraId="706CED75" w14:textId="77777777" w:rsidR="009D07AA" w:rsidRDefault="009D07AA" w:rsidP="00C10151">
            <w:pPr>
              <w:spacing w:after="0"/>
            </w:pPr>
            <w:r>
              <w:t>(small fires that were discovered and extinguished immediately)</w:t>
            </w:r>
          </w:p>
        </w:tc>
        <w:tc>
          <w:tcPr>
            <w:tcW w:w="850" w:type="dxa"/>
            <w:tcBorders>
              <w:top w:val="nil"/>
              <w:left w:val="nil"/>
              <w:bottom w:val="nil"/>
              <w:right w:val="single" w:sz="4" w:space="0" w:color="auto"/>
            </w:tcBorders>
            <w:vAlign w:val="center"/>
          </w:tcPr>
          <w:p w14:paraId="1DDEA442" w14:textId="77777777" w:rsidR="009D07AA" w:rsidRPr="002B6CF9" w:rsidRDefault="009D07AA" w:rsidP="00C10151">
            <w:r w:rsidRPr="002B6CF9">
              <w:t>≤ 2</w:t>
            </w:r>
          </w:p>
        </w:tc>
        <w:tc>
          <w:tcPr>
            <w:tcW w:w="992" w:type="dxa"/>
            <w:tcBorders>
              <w:top w:val="nil"/>
              <w:left w:val="single" w:sz="4" w:space="0" w:color="auto"/>
              <w:bottom w:val="nil"/>
              <w:right w:val="single" w:sz="4" w:space="0" w:color="auto"/>
            </w:tcBorders>
            <w:vAlign w:val="center"/>
          </w:tcPr>
          <w:p w14:paraId="01502A1C" w14:textId="77777777" w:rsidR="009D07AA" w:rsidRDefault="009D07AA" w:rsidP="00C10151">
            <w:pPr>
              <w:jc w:val="center"/>
            </w:pPr>
            <w:r>
              <w:t>5</w:t>
            </w:r>
          </w:p>
        </w:tc>
      </w:tr>
      <w:tr w:rsidR="009D07AA" w14:paraId="393EFD1D" w14:textId="77777777" w:rsidTr="004D4E00">
        <w:trPr>
          <w:trHeight w:val="235"/>
        </w:trPr>
        <w:tc>
          <w:tcPr>
            <w:tcW w:w="494" w:type="dxa"/>
            <w:tcBorders>
              <w:top w:val="nil"/>
              <w:left w:val="single" w:sz="4" w:space="0" w:color="auto"/>
              <w:bottom w:val="single" w:sz="4" w:space="0" w:color="auto"/>
              <w:right w:val="nil"/>
            </w:tcBorders>
          </w:tcPr>
          <w:p w14:paraId="7C73DCEB" w14:textId="77777777" w:rsidR="009D07AA" w:rsidRDefault="009D07AA" w:rsidP="00C10151">
            <w:pPr>
              <w:spacing w:after="0"/>
            </w:pPr>
          </w:p>
        </w:tc>
        <w:tc>
          <w:tcPr>
            <w:tcW w:w="6169" w:type="dxa"/>
            <w:tcBorders>
              <w:top w:val="nil"/>
              <w:left w:val="nil"/>
              <w:bottom w:val="single" w:sz="4" w:space="0" w:color="auto"/>
              <w:right w:val="nil"/>
            </w:tcBorders>
            <w:vAlign w:val="center"/>
          </w:tcPr>
          <w:p w14:paraId="03EF1CD5" w14:textId="77777777" w:rsidR="009D07AA" w:rsidRDefault="009D07AA" w:rsidP="00C10151">
            <w:pPr>
              <w:spacing w:after="0"/>
            </w:pPr>
          </w:p>
        </w:tc>
        <w:tc>
          <w:tcPr>
            <w:tcW w:w="850" w:type="dxa"/>
            <w:tcBorders>
              <w:top w:val="nil"/>
              <w:left w:val="nil"/>
              <w:bottom w:val="single" w:sz="4" w:space="0" w:color="auto"/>
              <w:right w:val="single" w:sz="4" w:space="0" w:color="auto"/>
            </w:tcBorders>
            <w:vAlign w:val="center"/>
          </w:tcPr>
          <w:p w14:paraId="0731DBCB" w14:textId="77777777" w:rsidR="009D07AA" w:rsidRDefault="009D07AA" w:rsidP="00C10151">
            <w:r>
              <w:t>&gt; 2</w:t>
            </w:r>
          </w:p>
        </w:tc>
        <w:tc>
          <w:tcPr>
            <w:tcW w:w="992" w:type="dxa"/>
            <w:tcBorders>
              <w:top w:val="nil"/>
              <w:left w:val="single" w:sz="4" w:space="0" w:color="auto"/>
              <w:bottom w:val="single" w:sz="4" w:space="0" w:color="auto"/>
              <w:right w:val="single" w:sz="4" w:space="0" w:color="auto"/>
            </w:tcBorders>
            <w:vAlign w:val="center"/>
          </w:tcPr>
          <w:p w14:paraId="1EC9A801" w14:textId="77777777" w:rsidR="009D07AA" w:rsidRDefault="009D07AA" w:rsidP="00C10151">
            <w:pPr>
              <w:jc w:val="center"/>
            </w:pPr>
            <w:r>
              <w:t>10</w:t>
            </w:r>
          </w:p>
        </w:tc>
      </w:tr>
      <w:tr w:rsidR="009D07AA" w14:paraId="12F60F12" w14:textId="77777777" w:rsidTr="004D4E00">
        <w:trPr>
          <w:trHeight w:val="264"/>
        </w:trPr>
        <w:tc>
          <w:tcPr>
            <w:tcW w:w="494" w:type="dxa"/>
            <w:tcBorders>
              <w:top w:val="single" w:sz="4" w:space="0" w:color="auto"/>
              <w:left w:val="single" w:sz="4" w:space="0" w:color="auto"/>
              <w:bottom w:val="nil"/>
              <w:right w:val="nil"/>
            </w:tcBorders>
          </w:tcPr>
          <w:p w14:paraId="408117B4" w14:textId="77777777" w:rsidR="009D07AA" w:rsidRDefault="009D07AA" w:rsidP="00C10151">
            <w:pPr>
              <w:spacing w:after="0"/>
            </w:pPr>
            <w:r>
              <w:t>3</w:t>
            </w:r>
          </w:p>
        </w:tc>
        <w:tc>
          <w:tcPr>
            <w:tcW w:w="6169" w:type="dxa"/>
            <w:tcBorders>
              <w:top w:val="single" w:sz="4" w:space="0" w:color="auto"/>
              <w:left w:val="nil"/>
              <w:bottom w:val="nil"/>
              <w:right w:val="nil"/>
            </w:tcBorders>
            <w:vAlign w:val="center"/>
          </w:tcPr>
          <w:p w14:paraId="337729E3" w14:textId="77777777" w:rsidR="009D07AA" w:rsidRDefault="009D07AA" w:rsidP="00C10151">
            <w:pPr>
              <w:spacing w:after="0"/>
            </w:pPr>
            <w:r>
              <w:t>There have been burglaries in your firm during the last 5 years</w:t>
            </w:r>
          </w:p>
        </w:tc>
        <w:tc>
          <w:tcPr>
            <w:tcW w:w="850" w:type="dxa"/>
            <w:tcBorders>
              <w:top w:val="single" w:sz="4" w:space="0" w:color="auto"/>
              <w:left w:val="nil"/>
              <w:bottom w:val="nil"/>
              <w:right w:val="single" w:sz="4" w:space="0" w:color="auto"/>
            </w:tcBorders>
            <w:vAlign w:val="center"/>
          </w:tcPr>
          <w:p w14:paraId="7D8EA69A" w14:textId="77777777" w:rsidR="009D07AA" w:rsidRDefault="009D07AA" w:rsidP="00C10151">
            <w:r w:rsidRPr="002B6CF9">
              <w:t>≤</w:t>
            </w:r>
            <w:r>
              <w:t xml:space="preserve"> 2</w:t>
            </w:r>
          </w:p>
        </w:tc>
        <w:tc>
          <w:tcPr>
            <w:tcW w:w="992" w:type="dxa"/>
            <w:tcBorders>
              <w:top w:val="single" w:sz="4" w:space="0" w:color="auto"/>
              <w:left w:val="single" w:sz="4" w:space="0" w:color="auto"/>
              <w:bottom w:val="nil"/>
              <w:right w:val="single" w:sz="4" w:space="0" w:color="auto"/>
            </w:tcBorders>
            <w:vAlign w:val="center"/>
          </w:tcPr>
          <w:p w14:paraId="649A6A8A" w14:textId="77777777" w:rsidR="009D07AA" w:rsidRDefault="009D07AA" w:rsidP="00C10151">
            <w:pPr>
              <w:jc w:val="center"/>
            </w:pPr>
            <w:r>
              <w:t>10</w:t>
            </w:r>
          </w:p>
        </w:tc>
      </w:tr>
      <w:tr w:rsidR="009D07AA" w14:paraId="55DDD229" w14:textId="77777777" w:rsidTr="004D4E00">
        <w:trPr>
          <w:trHeight w:val="235"/>
        </w:trPr>
        <w:tc>
          <w:tcPr>
            <w:tcW w:w="494" w:type="dxa"/>
            <w:tcBorders>
              <w:top w:val="nil"/>
              <w:left w:val="single" w:sz="4" w:space="0" w:color="auto"/>
              <w:bottom w:val="single" w:sz="4" w:space="0" w:color="auto"/>
              <w:right w:val="nil"/>
            </w:tcBorders>
          </w:tcPr>
          <w:p w14:paraId="04ACDE57" w14:textId="77777777" w:rsidR="009D07AA" w:rsidRDefault="009D07AA" w:rsidP="00C10151">
            <w:pPr>
              <w:spacing w:after="0"/>
            </w:pPr>
          </w:p>
        </w:tc>
        <w:tc>
          <w:tcPr>
            <w:tcW w:w="6169" w:type="dxa"/>
            <w:tcBorders>
              <w:top w:val="nil"/>
              <w:left w:val="nil"/>
              <w:bottom w:val="single" w:sz="4" w:space="0" w:color="auto"/>
              <w:right w:val="nil"/>
            </w:tcBorders>
            <w:vAlign w:val="center"/>
          </w:tcPr>
          <w:p w14:paraId="76DA56F1" w14:textId="77777777" w:rsidR="009D07AA" w:rsidRDefault="009D07AA" w:rsidP="00C10151">
            <w:pPr>
              <w:spacing w:after="0"/>
            </w:pPr>
          </w:p>
        </w:tc>
        <w:tc>
          <w:tcPr>
            <w:tcW w:w="850" w:type="dxa"/>
            <w:tcBorders>
              <w:top w:val="nil"/>
              <w:left w:val="nil"/>
              <w:bottom w:val="single" w:sz="4" w:space="0" w:color="auto"/>
              <w:right w:val="single" w:sz="4" w:space="0" w:color="auto"/>
            </w:tcBorders>
            <w:vAlign w:val="center"/>
          </w:tcPr>
          <w:p w14:paraId="31464341" w14:textId="77777777" w:rsidR="009D07AA" w:rsidRDefault="009D07AA" w:rsidP="00C10151">
            <w:r>
              <w:t>&gt; 2</w:t>
            </w:r>
          </w:p>
        </w:tc>
        <w:tc>
          <w:tcPr>
            <w:tcW w:w="992" w:type="dxa"/>
            <w:tcBorders>
              <w:top w:val="nil"/>
              <w:left w:val="single" w:sz="4" w:space="0" w:color="auto"/>
              <w:bottom w:val="single" w:sz="4" w:space="0" w:color="auto"/>
              <w:right w:val="single" w:sz="4" w:space="0" w:color="auto"/>
            </w:tcBorders>
            <w:vAlign w:val="center"/>
          </w:tcPr>
          <w:p w14:paraId="6F8ED712" w14:textId="77777777" w:rsidR="009D07AA" w:rsidRDefault="009D07AA" w:rsidP="00C10151">
            <w:pPr>
              <w:jc w:val="center"/>
            </w:pPr>
            <w:r>
              <w:t>20</w:t>
            </w:r>
          </w:p>
        </w:tc>
      </w:tr>
      <w:tr w:rsidR="009D07AA" w14:paraId="10C21020" w14:textId="77777777" w:rsidTr="004D4E00">
        <w:trPr>
          <w:trHeight w:val="264"/>
        </w:trPr>
        <w:tc>
          <w:tcPr>
            <w:tcW w:w="494" w:type="dxa"/>
            <w:tcBorders>
              <w:top w:val="single" w:sz="4" w:space="0" w:color="auto"/>
              <w:left w:val="single" w:sz="4" w:space="0" w:color="auto"/>
              <w:bottom w:val="nil"/>
              <w:right w:val="nil"/>
            </w:tcBorders>
          </w:tcPr>
          <w:p w14:paraId="39D45C37" w14:textId="77777777" w:rsidR="009D07AA" w:rsidRDefault="009D07AA" w:rsidP="00C10151">
            <w:pPr>
              <w:spacing w:after="0"/>
            </w:pPr>
            <w:r>
              <w:t>4</w:t>
            </w:r>
          </w:p>
        </w:tc>
        <w:tc>
          <w:tcPr>
            <w:tcW w:w="6169" w:type="dxa"/>
            <w:tcBorders>
              <w:top w:val="single" w:sz="4" w:space="0" w:color="auto"/>
              <w:left w:val="nil"/>
              <w:bottom w:val="nil"/>
              <w:right w:val="nil"/>
            </w:tcBorders>
            <w:vAlign w:val="center"/>
          </w:tcPr>
          <w:p w14:paraId="22E28459" w14:textId="77777777" w:rsidR="009D07AA" w:rsidRDefault="009D07AA" w:rsidP="00C10151">
            <w:pPr>
              <w:spacing w:after="0"/>
            </w:pPr>
            <w:r>
              <w:t>There is a tense working atmosphere in your firm</w:t>
            </w:r>
          </w:p>
        </w:tc>
        <w:tc>
          <w:tcPr>
            <w:tcW w:w="850" w:type="dxa"/>
            <w:tcBorders>
              <w:top w:val="single" w:sz="4" w:space="0" w:color="auto"/>
              <w:left w:val="nil"/>
              <w:bottom w:val="nil"/>
              <w:right w:val="single" w:sz="4" w:space="0" w:color="auto"/>
            </w:tcBorders>
            <w:vAlign w:val="center"/>
          </w:tcPr>
          <w:p w14:paraId="66FC000E" w14:textId="77777777" w:rsidR="009D07AA" w:rsidRDefault="009D07AA" w:rsidP="00C10151"/>
        </w:tc>
        <w:tc>
          <w:tcPr>
            <w:tcW w:w="992" w:type="dxa"/>
            <w:tcBorders>
              <w:top w:val="single" w:sz="4" w:space="0" w:color="auto"/>
              <w:left w:val="single" w:sz="4" w:space="0" w:color="auto"/>
              <w:bottom w:val="nil"/>
              <w:right w:val="single" w:sz="4" w:space="0" w:color="auto"/>
            </w:tcBorders>
            <w:vAlign w:val="center"/>
          </w:tcPr>
          <w:p w14:paraId="6C9AFBFD" w14:textId="77777777" w:rsidR="009D07AA" w:rsidRDefault="009D07AA" w:rsidP="00C10151">
            <w:pPr>
              <w:jc w:val="center"/>
            </w:pPr>
            <w:r>
              <w:t>5</w:t>
            </w:r>
          </w:p>
        </w:tc>
      </w:tr>
      <w:tr w:rsidR="009D07AA" w14:paraId="4D72CF3B" w14:textId="77777777" w:rsidTr="004D4E00">
        <w:trPr>
          <w:trHeight w:val="201"/>
        </w:trPr>
        <w:tc>
          <w:tcPr>
            <w:tcW w:w="494" w:type="dxa"/>
            <w:tcBorders>
              <w:top w:val="nil"/>
              <w:left w:val="single" w:sz="4" w:space="0" w:color="auto"/>
              <w:bottom w:val="nil"/>
              <w:right w:val="nil"/>
            </w:tcBorders>
          </w:tcPr>
          <w:p w14:paraId="7FF14ECC" w14:textId="77777777" w:rsidR="009D07AA" w:rsidRDefault="009D07AA" w:rsidP="00C10151">
            <w:pPr>
              <w:spacing w:after="0"/>
            </w:pPr>
          </w:p>
        </w:tc>
        <w:tc>
          <w:tcPr>
            <w:tcW w:w="6169" w:type="dxa"/>
            <w:tcBorders>
              <w:top w:val="nil"/>
              <w:left w:val="nil"/>
              <w:bottom w:val="nil"/>
              <w:right w:val="nil"/>
            </w:tcBorders>
            <w:vAlign w:val="center"/>
          </w:tcPr>
          <w:p w14:paraId="6768EAA2" w14:textId="38A20502" w:rsidR="009D07AA" w:rsidRDefault="00B15264" w:rsidP="00C10151">
            <w:pPr>
              <w:spacing w:after="0"/>
            </w:pPr>
            <w:r>
              <w:t>–</w:t>
            </w:r>
            <w:r w:rsidR="009D07AA">
              <w:t xml:space="preserve"> There are dismissals/redundancies coming</w:t>
            </w:r>
          </w:p>
        </w:tc>
        <w:tc>
          <w:tcPr>
            <w:tcW w:w="850" w:type="dxa"/>
            <w:tcBorders>
              <w:top w:val="nil"/>
              <w:left w:val="nil"/>
              <w:bottom w:val="nil"/>
              <w:right w:val="single" w:sz="4" w:space="0" w:color="auto"/>
            </w:tcBorders>
            <w:vAlign w:val="center"/>
          </w:tcPr>
          <w:p w14:paraId="3EFE32E0" w14:textId="77777777" w:rsidR="009D07AA" w:rsidRDefault="009D07AA" w:rsidP="00C10151"/>
        </w:tc>
        <w:tc>
          <w:tcPr>
            <w:tcW w:w="992" w:type="dxa"/>
            <w:tcBorders>
              <w:top w:val="nil"/>
              <w:left w:val="single" w:sz="4" w:space="0" w:color="auto"/>
              <w:bottom w:val="nil"/>
              <w:right w:val="single" w:sz="4" w:space="0" w:color="auto"/>
            </w:tcBorders>
            <w:vAlign w:val="center"/>
          </w:tcPr>
          <w:p w14:paraId="38F2960A" w14:textId="77777777" w:rsidR="009D07AA" w:rsidRDefault="009D07AA" w:rsidP="00C10151">
            <w:pPr>
              <w:jc w:val="center"/>
            </w:pPr>
            <w:r>
              <w:t>8</w:t>
            </w:r>
          </w:p>
        </w:tc>
      </w:tr>
      <w:tr w:rsidR="009D07AA" w14:paraId="78378C63" w14:textId="77777777" w:rsidTr="004D4E00">
        <w:trPr>
          <w:trHeight w:val="201"/>
        </w:trPr>
        <w:tc>
          <w:tcPr>
            <w:tcW w:w="494" w:type="dxa"/>
            <w:tcBorders>
              <w:top w:val="nil"/>
              <w:left w:val="single" w:sz="4" w:space="0" w:color="auto"/>
              <w:bottom w:val="nil"/>
              <w:right w:val="nil"/>
            </w:tcBorders>
          </w:tcPr>
          <w:p w14:paraId="4884DCDB" w14:textId="77777777" w:rsidR="009D07AA" w:rsidRDefault="009D07AA" w:rsidP="00C10151">
            <w:pPr>
              <w:spacing w:after="0"/>
            </w:pPr>
          </w:p>
        </w:tc>
        <w:tc>
          <w:tcPr>
            <w:tcW w:w="6169" w:type="dxa"/>
            <w:tcBorders>
              <w:top w:val="nil"/>
              <w:left w:val="nil"/>
              <w:bottom w:val="nil"/>
              <w:right w:val="nil"/>
            </w:tcBorders>
            <w:vAlign w:val="center"/>
          </w:tcPr>
          <w:p w14:paraId="2C198FE8" w14:textId="34209414" w:rsidR="009D07AA" w:rsidRDefault="00B15264" w:rsidP="00C10151">
            <w:pPr>
              <w:spacing w:after="0"/>
            </w:pPr>
            <w:r>
              <w:t>–</w:t>
            </w:r>
            <w:r w:rsidR="009D07AA">
              <w:t xml:space="preserve"> There is high labour turnover due to a poor morale amongst employees</w:t>
            </w:r>
          </w:p>
        </w:tc>
        <w:tc>
          <w:tcPr>
            <w:tcW w:w="850" w:type="dxa"/>
            <w:tcBorders>
              <w:top w:val="nil"/>
              <w:left w:val="nil"/>
              <w:bottom w:val="nil"/>
              <w:right w:val="single" w:sz="4" w:space="0" w:color="auto"/>
            </w:tcBorders>
            <w:vAlign w:val="center"/>
          </w:tcPr>
          <w:p w14:paraId="6BB282A8" w14:textId="77777777" w:rsidR="009D07AA" w:rsidRDefault="009D07AA" w:rsidP="00C10151"/>
        </w:tc>
        <w:tc>
          <w:tcPr>
            <w:tcW w:w="992" w:type="dxa"/>
            <w:tcBorders>
              <w:top w:val="nil"/>
              <w:left w:val="single" w:sz="4" w:space="0" w:color="auto"/>
              <w:bottom w:val="nil"/>
              <w:right w:val="single" w:sz="4" w:space="0" w:color="auto"/>
            </w:tcBorders>
            <w:vAlign w:val="center"/>
          </w:tcPr>
          <w:p w14:paraId="3A4B5CE5" w14:textId="77777777" w:rsidR="009D07AA" w:rsidRDefault="009D07AA" w:rsidP="00C10151">
            <w:pPr>
              <w:jc w:val="center"/>
            </w:pPr>
            <w:r>
              <w:t>5</w:t>
            </w:r>
          </w:p>
        </w:tc>
      </w:tr>
      <w:tr w:rsidR="009D07AA" w14:paraId="02794A71" w14:textId="77777777" w:rsidTr="004D4E00">
        <w:trPr>
          <w:trHeight w:val="249"/>
        </w:trPr>
        <w:tc>
          <w:tcPr>
            <w:tcW w:w="494" w:type="dxa"/>
            <w:tcBorders>
              <w:top w:val="nil"/>
              <w:left w:val="single" w:sz="4" w:space="0" w:color="auto"/>
              <w:bottom w:val="single" w:sz="4" w:space="0" w:color="auto"/>
              <w:right w:val="nil"/>
            </w:tcBorders>
          </w:tcPr>
          <w:p w14:paraId="0611B1F2" w14:textId="77777777" w:rsidR="009D07AA" w:rsidRDefault="009D07AA" w:rsidP="00C10151">
            <w:pPr>
              <w:spacing w:after="0"/>
            </w:pPr>
          </w:p>
        </w:tc>
        <w:tc>
          <w:tcPr>
            <w:tcW w:w="6169" w:type="dxa"/>
            <w:tcBorders>
              <w:top w:val="nil"/>
              <w:left w:val="nil"/>
              <w:bottom w:val="single" w:sz="4" w:space="0" w:color="auto"/>
              <w:right w:val="nil"/>
            </w:tcBorders>
            <w:vAlign w:val="center"/>
          </w:tcPr>
          <w:p w14:paraId="6FE44DAE" w14:textId="30C707A5" w:rsidR="009D07AA" w:rsidRDefault="00B15264" w:rsidP="00C10151">
            <w:pPr>
              <w:spacing w:after="0"/>
            </w:pPr>
            <w:r>
              <w:t>–</w:t>
            </w:r>
            <w:r w:rsidR="009D07AA">
              <w:t xml:space="preserve"> There are disputes about working conditions</w:t>
            </w:r>
          </w:p>
        </w:tc>
        <w:tc>
          <w:tcPr>
            <w:tcW w:w="850" w:type="dxa"/>
            <w:tcBorders>
              <w:top w:val="nil"/>
              <w:left w:val="nil"/>
              <w:bottom w:val="single" w:sz="4" w:space="0" w:color="auto"/>
              <w:right w:val="single" w:sz="4" w:space="0" w:color="auto"/>
            </w:tcBorders>
            <w:vAlign w:val="center"/>
          </w:tcPr>
          <w:p w14:paraId="2484F1F7" w14:textId="77777777" w:rsidR="009D07AA" w:rsidRDefault="009D07AA" w:rsidP="00C10151"/>
        </w:tc>
        <w:tc>
          <w:tcPr>
            <w:tcW w:w="992" w:type="dxa"/>
            <w:tcBorders>
              <w:top w:val="nil"/>
              <w:left w:val="single" w:sz="4" w:space="0" w:color="auto"/>
              <w:bottom w:val="single" w:sz="4" w:space="0" w:color="auto"/>
              <w:right w:val="single" w:sz="4" w:space="0" w:color="auto"/>
            </w:tcBorders>
            <w:vAlign w:val="center"/>
          </w:tcPr>
          <w:p w14:paraId="1B435DFC" w14:textId="77777777" w:rsidR="009D07AA" w:rsidRDefault="009D07AA" w:rsidP="00C10151">
            <w:pPr>
              <w:jc w:val="center"/>
            </w:pPr>
            <w:r>
              <w:t>5</w:t>
            </w:r>
          </w:p>
        </w:tc>
      </w:tr>
      <w:tr w:rsidR="009D07AA" w14:paraId="43C7BA7E" w14:textId="77777777" w:rsidTr="004D4E00">
        <w:trPr>
          <w:trHeight w:val="273"/>
        </w:trPr>
        <w:tc>
          <w:tcPr>
            <w:tcW w:w="494" w:type="dxa"/>
            <w:tcBorders>
              <w:top w:val="single" w:sz="4" w:space="0" w:color="auto"/>
              <w:left w:val="single" w:sz="4" w:space="0" w:color="auto"/>
              <w:bottom w:val="single" w:sz="4" w:space="0" w:color="auto"/>
              <w:right w:val="nil"/>
            </w:tcBorders>
          </w:tcPr>
          <w:p w14:paraId="022985E1" w14:textId="77777777" w:rsidR="009D07AA" w:rsidRDefault="009D07AA" w:rsidP="00C10151">
            <w:pPr>
              <w:spacing w:after="0"/>
            </w:pPr>
            <w:r>
              <w:t>5</w:t>
            </w:r>
          </w:p>
        </w:tc>
        <w:tc>
          <w:tcPr>
            <w:tcW w:w="6169" w:type="dxa"/>
            <w:tcBorders>
              <w:top w:val="single" w:sz="4" w:space="0" w:color="auto"/>
              <w:left w:val="nil"/>
              <w:bottom w:val="single" w:sz="4" w:space="0" w:color="auto"/>
              <w:right w:val="nil"/>
            </w:tcBorders>
            <w:vAlign w:val="center"/>
          </w:tcPr>
          <w:p w14:paraId="0E01BE65" w14:textId="6FF59756" w:rsidR="009D07AA" w:rsidRDefault="009D07AA" w:rsidP="00C10151">
            <w:pPr>
              <w:spacing w:after="0"/>
            </w:pPr>
            <w:r>
              <w:t>The firm’s business is seasonal</w:t>
            </w:r>
            <w:r w:rsidR="00B4686D">
              <w:t xml:space="preserve"> </w:t>
            </w:r>
            <w:r w:rsidR="006D4144">
              <w:t xml:space="preserve">and </w:t>
            </w:r>
            <w:proofErr w:type="spellStart"/>
            <w:r w:rsidR="006D4144">
              <w:t>bulidings</w:t>
            </w:r>
            <w:proofErr w:type="spellEnd"/>
            <w:r w:rsidR="006D4144">
              <w:t xml:space="preserve"> are left empty temporarily </w:t>
            </w:r>
          </w:p>
        </w:tc>
        <w:tc>
          <w:tcPr>
            <w:tcW w:w="850" w:type="dxa"/>
            <w:tcBorders>
              <w:top w:val="single" w:sz="4" w:space="0" w:color="auto"/>
              <w:left w:val="nil"/>
              <w:bottom w:val="single" w:sz="4" w:space="0" w:color="auto"/>
              <w:right w:val="single" w:sz="4" w:space="0" w:color="auto"/>
            </w:tcBorders>
            <w:vAlign w:val="center"/>
          </w:tcPr>
          <w:p w14:paraId="73F1CEE6" w14:textId="77777777" w:rsidR="009D07AA" w:rsidRDefault="009D07AA" w:rsidP="00C10151"/>
        </w:tc>
        <w:tc>
          <w:tcPr>
            <w:tcW w:w="992" w:type="dxa"/>
            <w:tcBorders>
              <w:top w:val="single" w:sz="4" w:space="0" w:color="auto"/>
              <w:left w:val="single" w:sz="4" w:space="0" w:color="auto"/>
              <w:bottom w:val="single" w:sz="4" w:space="0" w:color="auto"/>
              <w:right w:val="single" w:sz="4" w:space="0" w:color="auto"/>
            </w:tcBorders>
            <w:vAlign w:val="center"/>
          </w:tcPr>
          <w:p w14:paraId="1E9B3833" w14:textId="77777777" w:rsidR="009D07AA" w:rsidRDefault="009D07AA" w:rsidP="00C10151">
            <w:pPr>
              <w:jc w:val="center"/>
            </w:pPr>
            <w:r>
              <w:t>2</w:t>
            </w:r>
          </w:p>
        </w:tc>
      </w:tr>
      <w:tr w:rsidR="009D07AA" w14:paraId="3C1538D5" w14:textId="77777777" w:rsidTr="004D4E00">
        <w:trPr>
          <w:trHeight w:val="316"/>
        </w:trPr>
        <w:tc>
          <w:tcPr>
            <w:tcW w:w="494" w:type="dxa"/>
            <w:tcBorders>
              <w:top w:val="single" w:sz="4" w:space="0" w:color="auto"/>
              <w:left w:val="single" w:sz="4" w:space="0" w:color="auto"/>
              <w:bottom w:val="single" w:sz="4" w:space="0" w:color="auto"/>
              <w:right w:val="nil"/>
            </w:tcBorders>
          </w:tcPr>
          <w:p w14:paraId="604A55EE" w14:textId="77777777" w:rsidR="009D07AA" w:rsidRDefault="009D07AA" w:rsidP="00C10151">
            <w:pPr>
              <w:spacing w:after="0"/>
            </w:pPr>
            <w:r>
              <w:t>6</w:t>
            </w:r>
          </w:p>
        </w:tc>
        <w:tc>
          <w:tcPr>
            <w:tcW w:w="6169" w:type="dxa"/>
            <w:tcBorders>
              <w:top w:val="single" w:sz="4" w:space="0" w:color="auto"/>
              <w:left w:val="nil"/>
              <w:bottom w:val="single" w:sz="4" w:space="0" w:color="auto"/>
              <w:right w:val="nil"/>
            </w:tcBorders>
            <w:vAlign w:val="center"/>
          </w:tcPr>
          <w:p w14:paraId="1ECF635B" w14:textId="77777777" w:rsidR="009D07AA" w:rsidRDefault="009D07AA" w:rsidP="00C10151">
            <w:pPr>
              <w:spacing w:after="0"/>
            </w:pPr>
            <w:r>
              <w:t>The general public have access to the premises</w:t>
            </w:r>
          </w:p>
        </w:tc>
        <w:tc>
          <w:tcPr>
            <w:tcW w:w="850" w:type="dxa"/>
            <w:tcBorders>
              <w:top w:val="single" w:sz="4" w:space="0" w:color="auto"/>
              <w:left w:val="nil"/>
              <w:bottom w:val="single" w:sz="4" w:space="0" w:color="auto"/>
              <w:right w:val="single" w:sz="4" w:space="0" w:color="auto"/>
            </w:tcBorders>
            <w:vAlign w:val="center"/>
          </w:tcPr>
          <w:p w14:paraId="15235003" w14:textId="77777777" w:rsidR="009D07AA" w:rsidRDefault="009D07AA" w:rsidP="00C10151"/>
        </w:tc>
        <w:tc>
          <w:tcPr>
            <w:tcW w:w="992" w:type="dxa"/>
            <w:tcBorders>
              <w:top w:val="single" w:sz="4" w:space="0" w:color="auto"/>
              <w:left w:val="single" w:sz="4" w:space="0" w:color="auto"/>
              <w:bottom w:val="single" w:sz="4" w:space="0" w:color="auto"/>
              <w:right w:val="single" w:sz="4" w:space="0" w:color="auto"/>
            </w:tcBorders>
            <w:vAlign w:val="center"/>
          </w:tcPr>
          <w:p w14:paraId="06C12E2D" w14:textId="77777777" w:rsidR="009D07AA" w:rsidRDefault="009D07AA" w:rsidP="00C10151">
            <w:pPr>
              <w:jc w:val="center"/>
            </w:pPr>
            <w:r>
              <w:t>5</w:t>
            </w:r>
          </w:p>
        </w:tc>
      </w:tr>
      <w:tr w:rsidR="009D07AA" w14:paraId="5D481B1B" w14:textId="77777777" w:rsidTr="004D4E00">
        <w:trPr>
          <w:trHeight w:val="297"/>
        </w:trPr>
        <w:tc>
          <w:tcPr>
            <w:tcW w:w="494" w:type="dxa"/>
            <w:tcBorders>
              <w:top w:val="single" w:sz="4" w:space="0" w:color="auto"/>
              <w:left w:val="single" w:sz="4" w:space="0" w:color="auto"/>
              <w:bottom w:val="single" w:sz="4" w:space="0" w:color="auto"/>
              <w:right w:val="nil"/>
            </w:tcBorders>
          </w:tcPr>
          <w:p w14:paraId="15321DF8" w14:textId="77777777" w:rsidR="009D07AA" w:rsidRDefault="009D07AA" w:rsidP="00C10151">
            <w:pPr>
              <w:spacing w:after="0"/>
            </w:pPr>
            <w:r>
              <w:t>7</w:t>
            </w:r>
          </w:p>
        </w:tc>
        <w:tc>
          <w:tcPr>
            <w:tcW w:w="6169" w:type="dxa"/>
            <w:tcBorders>
              <w:top w:val="single" w:sz="4" w:space="0" w:color="auto"/>
              <w:left w:val="nil"/>
              <w:bottom w:val="single" w:sz="4" w:space="0" w:color="auto"/>
              <w:right w:val="nil"/>
            </w:tcBorders>
            <w:vAlign w:val="center"/>
          </w:tcPr>
          <w:p w14:paraId="3EB47DB9" w14:textId="77777777" w:rsidR="009D07AA" w:rsidRDefault="009D07AA" w:rsidP="00C10151">
            <w:pPr>
              <w:spacing w:after="0"/>
            </w:pPr>
            <w:r>
              <w:t>The firm occupies buildings which are in an isolated area</w:t>
            </w:r>
          </w:p>
        </w:tc>
        <w:tc>
          <w:tcPr>
            <w:tcW w:w="850" w:type="dxa"/>
            <w:tcBorders>
              <w:top w:val="single" w:sz="4" w:space="0" w:color="auto"/>
              <w:left w:val="nil"/>
              <w:bottom w:val="single" w:sz="4" w:space="0" w:color="auto"/>
              <w:right w:val="single" w:sz="4" w:space="0" w:color="auto"/>
            </w:tcBorders>
            <w:vAlign w:val="center"/>
          </w:tcPr>
          <w:p w14:paraId="2D47F8C0" w14:textId="77777777" w:rsidR="009D07AA" w:rsidRDefault="009D07AA" w:rsidP="00C10151"/>
        </w:tc>
        <w:tc>
          <w:tcPr>
            <w:tcW w:w="992" w:type="dxa"/>
            <w:tcBorders>
              <w:top w:val="single" w:sz="4" w:space="0" w:color="auto"/>
              <w:left w:val="single" w:sz="4" w:space="0" w:color="auto"/>
              <w:bottom w:val="single" w:sz="4" w:space="0" w:color="auto"/>
              <w:right w:val="single" w:sz="4" w:space="0" w:color="auto"/>
            </w:tcBorders>
            <w:vAlign w:val="center"/>
          </w:tcPr>
          <w:p w14:paraId="3D1EAFB9" w14:textId="77777777" w:rsidR="009D07AA" w:rsidRDefault="009D07AA" w:rsidP="00C10151">
            <w:pPr>
              <w:jc w:val="center"/>
            </w:pPr>
            <w:r>
              <w:t>5</w:t>
            </w:r>
          </w:p>
        </w:tc>
      </w:tr>
      <w:tr w:rsidR="009D07AA" w14:paraId="52EDD5C6" w14:textId="77777777" w:rsidTr="004D4E00">
        <w:trPr>
          <w:trHeight w:val="297"/>
        </w:trPr>
        <w:tc>
          <w:tcPr>
            <w:tcW w:w="494" w:type="dxa"/>
            <w:tcBorders>
              <w:top w:val="single" w:sz="4" w:space="0" w:color="auto"/>
              <w:left w:val="single" w:sz="4" w:space="0" w:color="auto"/>
              <w:bottom w:val="single" w:sz="4" w:space="0" w:color="auto"/>
              <w:right w:val="nil"/>
            </w:tcBorders>
          </w:tcPr>
          <w:p w14:paraId="3244BEEA" w14:textId="77777777" w:rsidR="009D07AA" w:rsidRDefault="009D07AA" w:rsidP="00C10151">
            <w:pPr>
              <w:spacing w:after="0"/>
            </w:pPr>
            <w:r>
              <w:t>8</w:t>
            </w:r>
          </w:p>
        </w:tc>
        <w:tc>
          <w:tcPr>
            <w:tcW w:w="6169" w:type="dxa"/>
            <w:tcBorders>
              <w:top w:val="single" w:sz="4" w:space="0" w:color="auto"/>
              <w:left w:val="nil"/>
              <w:bottom w:val="single" w:sz="4" w:space="0" w:color="auto"/>
              <w:right w:val="nil"/>
            </w:tcBorders>
            <w:vAlign w:val="center"/>
          </w:tcPr>
          <w:p w14:paraId="125CE443" w14:textId="6AF1A3D2" w:rsidR="009D07AA" w:rsidRDefault="009D07AA" w:rsidP="00C10151">
            <w:pPr>
              <w:spacing w:after="0"/>
            </w:pPr>
            <w:r>
              <w:t xml:space="preserve">The </w:t>
            </w:r>
            <w:proofErr w:type="spellStart"/>
            <w:r w:rsidR="006D4144">
              <w:t>porperty</w:t>
            </w:r>
            <w:proofErr w:type="spellEnd"/>
            <w:r>
              <w:t xml:space="preserve"> is situated in </w:t>
            </w:r>
            <w:r w:rsidR="006D4144">
              <w:t xml:space="preserve">area with </w:t>
            </w:r>
            <w:proofErr w:type="spellStart"/>
            <w:r w:rsidR="006D4144">
              <w:t>higer</w:t>
            </w:r>
            <w:proofErr w:type="spellEnd"/>
            <w:r w:rsidR="006D4144">
              <w:t xml:space="preserve"> criminality </w:t>
            </w:r>
          </w:p>
        </w:tc>
        <w:tc>
          <w:tcPr>
            <w:tcW w:w="850" w:type="dxa"/>
            <w:tcBorders>
              <w:top w:val="single" w:sz="4" w:space="0" w:color="auto"/>
              <w:left w:val="nil"/>
              <w:bottom w:val="single" w:sz="4" w:space="0" w:color="auto"/>
              <w:right w:val="single" w:sz="4" w:space="0" w:color="auto"/>
            </w:tcBorders>
            <w:vAlign w:val="center"/>
          </w:tcPr>
          <w:p w14:paraId="10AD9C3C" w14:textId="77777777" w:rsidR="009D07AA" w:rsidRDefault="009D07AA" w:rsidP="00C10151"/>
        </w:tc>
        <w:tc>
          <w:tcPr>
            <w:tcW w:w="992" w:type="dxa"/>
            <w:tcBorders>
              <w:top w:val="single" w:sz="4" w:space="0" w:color="auto"/>
              <w:left w:val="single" w:sz="4" w:space="0" w:color="auto"/>
              <w:bottom w:val="single" w:sz="4" w:space="0" w:color="auto"/>
              <w:right w:val="single" w:sz="4" w:space="0" w:color="auto"/>
            </w:tcBorders>
            <w:vAlign w:val="center"/>
          </w:tcPr>
          <w:p w14:paraId="6F4F5E9E" w14:textId="77777777" w:rsidR="009D07AA" w:rsidRDefault="009D07AA" w:rsidP="00C10151">
            <w:pPr>
              <w:jc w:val="center"/>
            </w:pPr>
            <w:r>
              <w:t>10</w:t>
            </w:r>
          </w:p>
        </w:tc>
      </w:tr>
      <w:tr w:rsidR="009D07AA" w14:paraId="195596D7" w14:textId="77777777" w:rsidTr="004D4E00">
        <w:trPr>
          <w:trHeight w:val="446"/>
        </w:trPr>
        <w:tc>
          <w:tcPr>
            <w:tcW w:w="494" w:type="dxa"/>
            <w:tcBorders>
              <w:top w:val="single" w:sz="4" w:space="0" w:color="auto"/>
              <w:left w:val="single" w:sz="4" w:space="0" w:color="auto"/>
              <w:bottom w:val="single" w:sz="4" w:space="0" w:color="auto"/>
              <w:right w:val="nil"/>
            </w:tcBorders>
          </w:tcPr>
          <w:p w14:paraId="092EE8DF" w14:textId="77777777" w:rsidR="009D07AA" w:rsidRDefault="009D07AA" w:rsidP="00C10151">
            <w:pPr>
              <w:spacing w:after="0"/>
            </w:pPr>
            <w:r>
              <w:t>9</w:t>
            </w:r>
          </w:p>
        </w:tc>
        <w:tc>
          <w:tcPr>
            <w:tcW w:w="6169" w:type="dxa"/>
            <w:tcBorders>
              <w:top w:val="single" w:sz="4" w:space="0" w:color="auto"/>
              <w:left w:val="nil"/>
              <w:bottom w:val="single" w:sz="4" w:space="0" w:color="auto"/>
              <w:right w:val="nil"/>
            </w:tcBorders>
            <w:vAlign w:val="center"/>
          </w:tcPr>
          <w:p w14:paraId="67A8619D" w14:textId="77777777" w:rsidR="009D07AA" w:rsidRDefault="009D07AA" w:rsidP="00C10151">
            <w:pPr>
              <w:spacing w:after="0"/>
            </w:pPr>
            <w:r>
              <w:t>The firm has premises near places where crowds gather</w:t>
            </w:r>
          </w:p>
          <w:p w14:paraId="41B5C37D" w14:textId="498495FF" w:rsidR="009D07AA" w:rsidRDefault="009D07AA" w:rsidP="00C10151">
            <w:pPr>
              <w:spacing w:after="0"/>
            </w:pPr>
            <w:r>
              <w:t>(</w:t>
            </w:r>
            <w:r w:rsidR="009B775D">
              <w:t>e. g.</w:t>
            </w:r>
            <w:r>
              <w:t xml:space="preserve"> a football stadium, large schools, unoccupied sites which could attract large number of young people)</w:t>
            </w:r>
          </w:p>
        </w:tc>
        <w:tc>
          <w:tcPr>
            <w:tcW w:w="850" w:type="dxa"/>
            <w:tcBorders>
              <w:top w:val="single" w:sz="4" w:space="0" w:color="auto"/>
              <w:left w:val="nil"/>
              <w:bottom w:val="single" w:sz="4" w:space="0" w:color="auto"/>
              <w:right w:val="single" w:sz="4" w:space="0" w:color="auto"/>
            </w:tcBorders>
            <w:vAlign w:val="center"/>
          </w:tcPr>
          <w:p w14:paraId="75196B1F" w14:textId="77777777" w:rsidR="009D07AA" w:rsidRDefault="009D07AA" w:rsidP="00C10151"/>
        </w:tc>
        <w:tc>
          <w:tcPr>
            <w:tcW w:w="992" w:type="dxa"/>
            <w:tcBorders>
              <w:top w:val="single" w:sz="4" w:space="0" w:color="auto"/>
              <w:left w:val="single" w:sz="4" w:space="0" w:color="auto"/>
              <w:bottom w:val="single" w:sz="4" w:space="0" w:color="auto"/>
              <w:right w:val="single" w:sz="4" w:space="0" w:color="auto"/>
            </w:tcBorders>
            <w:vAlign w:val="bottom"/>
          </w:tcPr>
          <w:p w14:paraId="6B2F86DC" w14:textId="77777777" w:rsidR="009D07AA" w:rsidRDefault="009D07AA" w:rsidP="00C10151">
            <w:pPr>
              <w:jc w:val="center"/>
            </w:pPr>
            <w:r>
              <w:t>5</w:t>
            </w:r>
          </w:p>
        </w:tc>
      </w:tr>
      <w:tr w:rsidR="009D07AA" w14:paraId="54387FC0" w14:textId="77777777" w:rsidTr="004D4E00">
        <w:trPr>
          <w:trHeight w:val="326"/>
        </w:trPr>
        <w:tc>
          <w:tcPr>
            <w:tcW w:w="6663" w:type="dxa"/>
            <w:gridSpan w:val="2"/>
            <w:tcBorders>
              <w:top w:val="single" w:sz="4" w:space="0" w:color="auto"/>
              <w:left w:val="single" w:sz="4" w:space="0" w:color="auto"/>
              <w:bottom w:val="single" w:sz="4" w:space="0" w:color="auto"/>
              <w:right w:val="nil"/>
            </w:tcBorders>
            <w:vAlign w:val="center"/>
          </w:tcPr>
          <w:p w14:paraId="038885C2" w14:textId="77777777" w:rsidR="009D07AA" w:rsidRDefault="009D07AA" w:rsidP="00C10151">
            <w:pPr>
              <w:spacing w:after="0"/>
            </w:pPr>
            <w:r>
              <w:t>Total amount of points</w:t>
            </w:r>
          </w:p>
        </w:tc>
        <w:tc>
          <w:tcPr>
            <w:tcW w:w="850" w:type="dxa"/>
            <w:tcBorders>
              <w:top w:val="single" w:sz="4" w:space="0" w:color="auto"/>
              <w:left w:val="nil"/>
              <w:bottom w:val="single" w:sz="4" w:space="0" w:color="auto"/>
              <w:right w:val="single" w:sz="4" w:space="0" w:color="auto"/>
            </w:tcBorders>
            <w:vAlign w:val="center"/>
          </w:tcPr>
          <w:p w14:paraId="27801A2D" w14:textId="77777777" w:rsidR="009D07AA" w:rsidRDefault="009D07AA" w:rsidP="00C10151"/>
        </w:tc>
        <w:tc>
          <w:tcPr>
            <w:tcW w:w="992" w:type="dxa"/>
            <w:tcBorders>
              <w:top w:val="single" w:sz="4" w:space="0" w:color="auto"/>
              <w:left w:val="single" w:sz="4" w:space="0" w:color="auto"/>
              <w:bottom w:val="single" w:sz="4" w:space="0" w:color="auto"/>
              <w:right w:val="single" w:sz="4" w:space="0" w:color="auto"/>
            </w:tcBorders>
            <w:vAlign w:val="center"/>
          </w:tcPr>
          <w:p w14:paraId="7878FAC0" w14:textId="77777777" w:rsidR="009D07AA" w:rsidRDefault="009D07AA" w:rsidP="00C10151">
            <w:r>
              <w:t>………</w:t>
            </w:r>
          </w:p>
        </w:tc>
      </w:tr>
    </w:tbl>
    <w:p w14:paraId="75BB0217" w14:textId="096D0F7F" w:rsidR="00E50491" w:rsidRDefault="00E50491">
      <w:pPr>
        <w:pStyle w:val="Beschriftung"/>
      </w:pPr>
      <w:r w:rsidRPr="009C1ED8">
        <w:rPr>
          <w:b/>
        </w:rPr>
        <w:t xml:space="preserve">Table </w:t>
      </w:r>
      <w:r w:rsidRPr="009C1ED8">
        <w:rPr>
          <w:b/>
        </w:rPr>
        <w:fldChar w:fldCharType="begin"/>
      </w:r>
      <w:r w:rsidRPr="009C1ED8">
        <w:rPr>
          <w:b/>
        </w:rPr>
        <w:instrText xml:space="preserve"> STYLEREF 1 \s </w:instrText>
      </w:r>
      <w:r w:rsidRPr="009C1ED8">
        <w:rPr>
          <w:b/>
        </w:rPr>
        <w:fldChar w:fldCharType="separate"/>
      </w:r>
      <w:r w:rsidR="00900709">
        <w:rPr>
          <w:b/>
          <w:noProof/>
        </w:rPr>
        <w:t>4</w:t>
      </w:r>
      <w:r w:rsidRPr="009C1ED8">
        <w:rPr>
          <w:b/>
        </w:rPr>
        <w:fldChar w:fldCharType="end"/>
      </w:r>
      <w:r w:rsidR="00B15264">
        <w:rPr>
          <w:b/>
        </w:rPr>
        <w:t>–</w:t>
      </w:r>
      <w:r w:rsidRPr="009C1ED8">
        <w:rPr>
          <w:b/>
        </w:rPr>
        <w:fldChar w:fldCharType="begin"/>
      </w:r>
      <w:r w:rsidRPr="009C1ED8">
        <w:rPr>
          <w:b/>
        </w:rPr>
        <w:instrText xml:space="preserve"> SEQ Table \* ARABIC \s 1 </w:instrText>
      </w:r>
      <w:r w:rsidRPr="009C1ED8">
        <w:rPr>
          <w:b/>
        </w:rPr>
        <w:fldChar w:fldCharType="separate"/>
      </w:r>
      <w:r w:rsidR="00900709">
        <w:rPr>
          <w:b/>
          <w:noProof/>
        </w:rPr>
        <w:t>1</w:t>
      </w:r>
      <w:r w:rsidRPr="009C1ED8">
        <w:rPr>
          <w:b/>
        </w:rPr>
        <w:fldChar w:fldCharType="end"/>
      </w:r>
      <w:r w:rsidRPr="009C1ED8">
        <w:rPr>
          <w:b/>
        </w:rPr>
        <w:t>:</w:t>
      </w:r>
      <w:r>
        <w:t xml:space="preserve"> </w:t>
      </w:r>
      <w:r w:rsidRPr="00C27DF1">
        <w:t>Checklist for determination of arson risk</w:t>
      </w:r>
    </w:p>
    <w:p w14:paraId="42020639" w14:textId="3CA59026" w:rsidR="00C10151" w:rsidRDefault="00C10151">
      <w:pPr>
        <w:spacing w:after="0"/>
        <w:jc w:val="left"/>
        <w:rPr>
          <w:b/>
        </w:rPr>
      </w:pPr>
    </w:p>
    <w:p w14:paraId="3697D893" w14:textId="77777777" w:rsidR="00900709" w:rsidRDefault="00900709">
      <w:pPr>
        <w:spacing w:after="0"/>
        <w:jc w:val="left"/>
        <w:rPr>
          <w:b/>
        </w:rPr>
      </w:pPr>
    </w:p>
    <w:p w14:paraId="3EA764C5" w14:textId="480B8BE9" w:rsidR="009D07AA" w:rsidRPr="005D1512" w:rsidRDefault="009D07AA" w:rsidP="005D1512">
      <w:pPr>
        <w:rPr>
          <w:b/>
        </w:rPr>
      </w:pPr>
      <w:r w:rsidRPr="005D1512">
        <w:rPr>
          <w:b/>
        </w:rPr>
        <w:t>Rating points</w:t>
      </w:r>
      <w:r w:rsidR="005D7681" w:rsidRPr="005D1512">
        <w:rPr>
          <w:b/>
        </w:rPr>
        <w:t xml:space="preserve"> on </w:t>
      </w:r>
      <w:r w:rsidR="00C10151">
        <w:rPr>
          <w:b/>
        </w:rPr>
        <w:t>a</w:t>
      </w:r>
      <w:r w:rsidR="005D7681" w:rsidRPr="005D1512">
        <w:rPr>
          <w:b/>
        </w:rPr>
        <w:t xml:space="preserve">rson </w:t>
      </w:r>
      <w:r w:rsidR="00C10151">
        <w:rPr>
          <w:b/>
        </w:rPr>
        <w:t>r</w:t>
      </w:r>
      <w:r w:rsidR="005D7681" w:rsidRPr="005D1512">
        <w:rPr>
          <w:b/>
        </w:rPr>
        <w:t>isks</w:t>
      </w:r>
    </w:p>
    <w:p w14:paraId="36D1A1E0" w14:textId="77777777" w:rsidR="00024497" w:rsidRPr="00207BC3" w:rsidRDefault="009D07AA" w:rsidP="00024497">
      <w:pPr>
        <w:pStyle w:val="Liste01"/>
        <w:rPr>
          <w:i/>
        </w:rPr>
      </w:pPr>
      <w:r w:rsidRPr="00207BC3">
        <w:rPr>
          <w:i/>
        </w:rPr>
        <w:t>Points</w:t>
      </w:r>
      <w:r w:rsidRPr="00207BC3">
        <w:rPr>
          <w:i/>
        </w:rPr>
        <w:tab/>
        <w:t>Degree of risk</w:t>
      </w:r>
    </w:p>
    <w:p w14:paraId="233BCCB8" w14:textId="77777777" w:rsidR="00024497" w:rsidRDefault="009D07AA" w:rsidP="00024497">
      <w:pPr>
        <w:pStyle w:val="Liste01"/>
      </w:pPr>
      <w:proofErr w:type="gramStart"/>
      <w:r>
        <w:t>0</w:t>
      </w:r>
      <w:proofErr w:type="gramEnd"/>
      <w:r>
        <w:t xml:space="preserve"> up to 4 points</w:t>
      </w:r>
      <w:r>
        <w:tab/>
        <w:t>normal</w:t>
      </w:r>
    </w:p>
    <w:p w14:paraId="4829671D" w14:textId="77777777" w:rsidR="00024497" w:rsidRDefault="009D07AA" w:rsidP="00024497">
      <w:pPr>
        <w:pStyle w:val="Liste01"/>
      </w:pPr>
      <w:proofErr w:type="gramStart"/>
      <w:r>
        <w:t>5</w:t>
      </w:r>
      <w:proofErr w:type="gramEnd"/>
      <w:r>
        <w:t xml:space="preserve"> up to 9 points</w:t>
      </w:r>
      <w:r>
        <w:tab/>
        <w:t>potential hazard</w:t>
      </w:r>
    </w:p>
    <w:p w14:paraId="7765AD2E" w14:textId="77777777" w:rsidR="00024497" w:rsidRDefault="009D07AA" w:rsidP="00024497">
      <w:pPr>
        <w:pStyle w:val="Liste01"/>
      </w:pPr>
      <w:proofErr w:type="gramStart"/>
      <w:r>
        <w:t>10</w:t>
      </w:r>
      <w:proofErr w:type="gramEnd"/>
      <w:r>
        <w:t xml:space="preserve"> up to 19 points</w:t>
      </w:r>
      <w:r>
        <w:tab/>
        <w:t>hazard</w:t>
      </w:r>
    </w:p>
    <w:p w14:paraId="12B1C243" w14:textId="77777777" w:rsidR="00024497" w:rsidRDefault="009D07AA" w:rsidP="00024497">
      <w:pPr>
        <w:pStyle w:val="Liste01"/>
      </w:pPr>
      <w:proofErr w:type="gramStart"/>
      <w:r>
        <w:t>20</w:t>
      </w:r>
      <w:proofErr w:type="gramEnd"/>
      <w:r>
        <w:t xml:space="preserve"> up to 39 points</w:t>
      </w:r>
      <w:r>
        <w:tab/>
        <w:t>considerable hazard</w:t>
      </w:r>
    </w:p>
    <w:p w14:paraId="48764441" w14:textId="77777777" w:rsidR="00024497" w:rsidRDefault="00024497" w:rsidP="00024497">
      <w:pPr>
        <w:pStyle w:val="Liste01"/>
      </w:pPr>
      <w:r>
        <w:t>40 points</w:t>
      </w:r>
      <w:r>
        <w:tab/>
      </w:r>
      <w:r w:rsidR="009D07AA">
        <w:t>extreme hazard</w:t>
      </w:r>
    </w:p>
    <w:p w14:paraId="53B66A33" w14:textId="3F0AB4FD" w:rsidR="005D1512" w:rsidRDefault="005D1512" w:rsidP="005D1512">
      <w:pPr>
        <w:pStyle w:val="berschrift2"/>
      </w:pPr>
      <w:bookmarkStart w:id="40" w:name="_Toc82067728"/>
      <w:r>
        <w:t xml:space="preserve">Rating </w:t>
      </w:r>
      <w:r w:rsidR="00C10151">
        <w:t>p</w:t>
      </w:r>
      <w:r>
        <w:t xml:space="preserve">oints on </w:t>
      </w:r>
      <w:r w:rsidR="00C10151">
        <w:t>s</w:t>
      </w:r>
      <w:r>
        <w:t xml:space="preserve">ecurity </w:t>
      </w:r>
      <w:r w:rsidR="00C10151">
        <w:t>r</w:t>
      </w:r>
      <w:r>
        <w:t xml:space="preserve">isks and </w:t>
      </w:r>
      <w:r w:rsidR="00C10151">
        <w:t>m</w:t>
      </w:r>
      <w:r>
        <w:t>easures</w:t>
      </w:r>
      <w:bookmarkEnd w:id="40"/>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
        <w:gridCol w:w="28"/>
        <w:gridCol w:w="7003"/>
        <w:gridCol w:w="992"/>
      </w:tblGrid>
      <w:tr w:rsidR="009D07AA" w14:paraId="203B7E74" w14:textId="77777777" w:rsidTr="00024497">
        <w:trPr>
          <w:trHeight w:val="322"/>
        </w:trPr>
        <w:tc>
          <w:tcPr>
            <w:tcW w:w="7513" w:type="dxa"/>
            <w:gridSpan w:val="3"/>
            <w:tcBorders>
              <w:top w:val="single" w:sz="4" w:space="0" w:color="auto"/>
              <w:left w:val="single" w:sz="4" w:space="0" w:color="auto"/>
              <w:bottom w:val="single" w:sz="4" w:space="0" w:color="auto"/>
              <w:right w:val="single" w:sz="4" w:space="0" w:color="auto"/>
            </w:tcBorders>
            <w:vAlign w:val="center"/>
          </w:tcPr>
          <w:p w14:paraId="3D7356D2" w14:textId="77777777" w:rsidR="009D07AA" w:rsidRDefault="009D07AA" w:rsidP="003462E6">
            <w:pPr>
              <w:pStyle w:val="Beschriftung"/>
              <w:ind w:left="57"/>
            </w:pPr>
            <w:r>
              <w:t>Description of the safety/security measure</w:t>
            </w:r>
          </w:p>
        </w:tc>
        <w:tc>
          <w:tcPr>
            <w:tcW w:w="992" w:type="dxa"/>
            <w:tcBorders>
              <w:top w:val="single" w:sz="4" w:space="0" w:color="auto"/>
              <w:left w:val="single" w:sz="4" w:space="0" w:color="auto"/>
              <w:bottom w:val="single" w:sz="4" w:space="0" w:color="auto"/>
              <w:right w:val="single" w:sz="4" w:space="0" w:color="auto"/>
            </w:tcBorders>
            <w:vAlign w:val="center"/>
          </w:tcPr>
          <w:p w14:paraId="0CD69C6B" w14:textId="77777777" w:rsidR="009D07AA" w:rsidRDefault="009D07AA" w:rsidP="00024497">
            <w:pPr>
              <w:jc w:val="center"/>
            </w:pPr>
            <w:r>
              <w:t>Points</w:t>
            </w:r>
          </w:p>
        </w:tc>
      </w:tr>
      <w:tr w:rsidR="009D07AA" w14:paraId="0AC87C37" w14:textId="77777777" w:rsidTr="00024497">
        <w:trPr>
          <w:trHeight w:val="344"/>
        </w:trPr>
        <w:tc>
          <w:tcPr>
            <w:tcW w:w="482" w:type="dxa"/>
            <w:tcBorders>
              <w:top w:val="single" w:sz="4" w:space="0" w:color="auto"/>
              <w:left w:val="single" w:sz="4" w:space="0" w:color="auto"/>
              <w:bottom w:val="nil"/>
              <w:right w:val="nil"/>
            </w:tcBorders>
            <w:vAlign w:val="center"/>
          </w:tcPr>
          <w:p w14:paraId="256EE9DB" w14:textId="77777777" w:rsidR="009D07AA" w:rsidRDefault="009D07AA" w:rsidP="001154AC">
            <w:r>
              <w:t>1</w:t>
            </w:r>
          </w:p>
        </w:tc>
        <w:tc>
          <w:tcPr>
            <w:tcW w:w="7031" w:type="dxa"/>
            <w:gridSpan w:val="2"/>
            <w:tcBorders>
              <w:top w:val="single" w:sz="4" w:space="0" w:color="auto"/>
              <w:left w:val="nil"/>
              <w:bottom w:val="nil"/>
              <w:right w:val="single" w:sz="4" w:space="0" w:color="auto"/>
            </w:tcBorders>
            <w:vAlign w:val="center"/>
          </w:tcPr>
          <w:p w14:paraId="2B0E3580" w14:textId="77777777" w:rsidR="009D07AA" w:rsidRDefault="009D07AA" w:rsidP="001154AC">
            <w:r>
              <w:t>Site guarding and supervision</w:t>
            </w:r>
          </w:p>
        </w:tc>
        <w:tc>
          <w:tcPr>
            <w:tcW w:w="992" w:type="dxa"/>
            <w:tcBorders>
              <w:top w:val="single" w:sz="4" w:space="0" w:color="auto"/>
              <w:left w:val="single" w:sz="4" w:space="0" w:color="auto"/>
              <w:bottom w:val="nil"/>
              <w:right w:val="single" w:sz="4" w:space="0" w:color="auto"/>
            </w:tcBorders>
            <w:vAlign w:val="center"/>
          </w:tcPr>
          <w:p w14:paraId="5B273927" w14:textId="77777777" w:rsidR="009D07AA" w:rsidRDefault="009D07AA" w:rsidP="00024497">
            <w:pPr>
              <w:jc w:val="center"/>
            </w:pPr>
          </w:p>
        </w:tc>
      </w:tr>
      <w:tr w:rsidR="009D07AA" w14:paraId="74704AC1" w14:textId="77777777" w:rsidTr="00024497">
        <w:trPr>
          <w:trHeight w:val="981"/>
        </w:trPr>
        <w:tc>
          <w:tcPr>
            <w:tcW w:w="482" w:type="dxa"/>
            <w:tcBorders>
              <w:top w:val="nil"/>
              <w:left w:val="single" w:sz="4" w:space="0" w:color="auto"/>
              <w:right w:val="nil"/>
            </w:tcBorders>
            <w:vAlign w:val="center"/>
          </w:tcPr>
          <w:p w14:paraId="485204CD" w14:textId="77777777" w:rsidR="009D07AA" w:rsidRDefault="009D07AA" w:rsidP="001154AC"/>
        </w:tc>
        <w:tc>
          <w:tcPr>
            <w:tcW w:w="7031" w:type="dxa"/>
            <w:gridSpan w:val="2"/>
            <w:tcBorders>
              <w:top w:val="nil"/>
              <w:left w:val="nil"/>
              <w:right w:val="single" w:sz="4" w:space="0" w:color="auto"/>
            </w:tcBorders>
            <w:vAlign w:val="center"/>
          </w:tcPr>
          <w:p w14:paraId="0D8EF681" w14:textId="5570FAA6" w:rsidR="009D07AA" w:rsidRDefault="009D07AA" w:rsidP="001154AC">
            <w:r>
              <w:t>Continuous outside and inside guarding by at least two persons in contact via radio and carrying out regular patrols monitored by clocking points. The patrols are supervised at a continuously manned point on site (</w:t>
            </w:r>
            <w:proofErr w:type="gramStart"/>
            <w:r w:rsidR="009B775D">
              <w:t>e. g</w:t>
            </w:r>
            <w:proofErr w:type="gramEnd"/>
            <w:r w:rsidR="009B775D">
              <w:t>.</w:t>
            </w:r>
            <w:r>
              <w:t xml:space="preserve"> reception, control centre </w:t>
            </w:r>
            <w:proofErr w:type="spellStart"/>
            <w:r>
              <w:t>etc</w:t>
            </w:r>
            <w:proofErr w:type="spellEnd"/>
            <w:r>
              <w:t>).</w:t>
            </w:r>
          </w:p>
        </w:tc>
        <w:tc>
          <w:tcPr>
            <w:tcW w:w="992" w:type="dxa"/>
            <w:tcBorders>
              <w:top w:val="nil"/>
              <w:left w:val="single" w:sz="4" w:space="0" w:color="auto"/>
              <w:right w:val="single" w:sz="4" w:space="0" w:color="auto"/>
            </w:tcBorders>
            <w:vAlign w:val="bottom"/>
          </w:tcPr>
          <w:p w14:paraId="40937806" w14:textId="77777777" w:rsidR="009D07AA" w:rsidRDefault="009D07AA" w:rsidP="00024497">
            <w:pPr>
              <w:jc w:val="center"/>
            </w:pPr>
            <w:r>
              <w:t>30</w:t>
            </w:r>
          </w:p>
        </w:tc>
      </w:tr>
      <w:tr w:rsidR="009D07AA" w14:paraId="37A7AF5C" w14:textId="77777777" w:rsidTr="00024497">
        <w:trPr>
          <w:trHeight w:val="265"/>
        </w:trPr>
        <w:tc>
          <w:tcPr>
            <w:tcW w:w="482" w:type="dxa"/>
            <w:tcBorders>
              <w:top w:val="nil"/>
              <w:left w:val="single" w:sz="4" w:space="0" w:color="auto"/>
              <w:bottom w:val="nil"/>
              <w:right w:val="nil"/>
            </w:tcBorders>
            <w:vAlign w:val="center"/>
          </w:tcPr>
          <w:p w14:paraId="12F0C062" w14:textId="77777777" w:rsidR="009D07AA" w:rsidRDefault="009D07AA" w:rsidP="001154AC"/>
        </w:tc>
        <w:tc>
          <w:tcPr>
            <w:tcW w:w="7031" w:type="dxa"/>
            <w:gridSpan w:val="2"/>
            <w:tcBorders>
              <w:top w:val="nil"/>
              <w:left w:val="nil"/>
              <w:bottom w:val="nil"/>
              <w:right w:val="single" w:sz="4" w:space="0" w:color="auto"/>
            </w:tcBorders>
            <w:vAlign w:val="center"/>
          </w:tcPr>
          <w:p w14:paraId="3911233A" w14:textId="77777777" w:rsidR="009D07AA" w:rsidRDefault="009D07AA" w:rsidP="001154AC">
            <w:r>
              <w:t>Surveillance outside working hours only but with other requirements as above.</w:t>
            </w:r>
          </w:p>
        </w:tc>
        <w:tc>
          <w:tcPr>
            <w:tcW w:w="992" w:type="dxa"/>
            <w:tcBorders>
              <w:top w:val="nil"/>
              <w:left w:val="single" w:sz="4" w:space="0" w:color="auto"/>
              <w:bottom w:val="nil"/>
              <w:right w:val="single" w:sz="4" w:space="0" w:color="auto"/>
            </w:tcBorders>
            <w:vAlign w:val="center"/>
          </w:tcPr>
          <w:p w14:paraId="618147AD" w14:textId="77777777" w:rsidR="009D07AA" w:rsidRDefault="009D07AA" w:rsidP="00024497">
            <w:pPr>
              <w:jc w:val="center"/>
            </w:pPr>
            <w:r>
              <w:t>20</w:t>
            </w:r>
          </w:p>
        </w:tc>
      </w:tr>
      <w:tr w:rsidR="009D07AA" w14:paraId="4A8D3582" w14:textId="77777777" w:rsidTr="00024497">
        <w:trPr>
          <w:trHeight w:val="274"/>
        </w:trPr>
        <w:tc>
          <w:tcPr>
            <w:tcW w:w="482" w:type="dxa"/>
            <w:tcBorders>
              <w:top w:val="nil"/>
              <w:left w:val="single" w:sz="4" w:space="0" w:color="auto"/>
              <w:bottom w:val="nil"/>
              <w:right w:val="nil"/>
            </w:tcBorders>
            <w:vAlign w:val="center"/>
          </w:tcPr>
          <w:p w14:paraId="36FF2B66" w14:textId="77777777" w:rsidR="009D07AA" w:rsidRDefault="009D07AA" w:rsidP="001154AC"/>
        </w:tc>
        <w:tc>
          <w:tcPr>
            <w:tcW w:w="7031" w:type="dxa"/>
            <w:gridSpan w:val="2"/>
            <w:tcBorders>
              <w:top w:val="nil"/>
              <w:left w:val="nil"/>
              <w:bottom w:val="nil"/>
              <w:right w:val="single" w:sz="4" w:space="0" w:color="auto"/>
            </w:tcBorders>
            <w:vAlign w:val="center"/>
          </w:tcPr>
          <w:p w14:paraId="7630ACC3" w14:textId="77777777" w:rsidR="009D07AA" w:rsidRDefault="009D07AA" w:rsidP="001154AC">
            <w:r>
              <w:t>Access control of all employees, visitors, suppliers, escorting of visitors.</w:t>
            </w:r>
          </w:p>
        </w:tc>
        <w:tc>
          <w:tcPr>
            <w:tcW w:w="992" w:type="dxa"/>
            <w:tcBorders>
              <w:top w:val="nil"/>
              <w:left w:val="single" w:sz="4" w:space="0" w:color="auto"/>
              <w:bottom w:val="nil"/>
              <w:right w:val="single" w:sz="4" w:space="0" w:color="auto"/>
            </w:tcBorders>
            <w:vAlign w:val="center"/>
          </w:tcPr>
          <w:p w14:paraId="4460A455" w14:textId="77777777" w:rsidR="009D07AA" w:rsidRDefault="009D07AA" w:rsidP="00024497">
            <w:pPr>
              <w:jc w:val="center"/>
            </w:pPr>
            <w:r>
              <w:t>10</w:t>
            </w:r>
          </w:p>
        </w:tc>
      </w:tr>
      <w:tr w:rsidR="009D07AA" w14:paraId="773D5C0D" w14:textId="77777777" w:rsidTr="00024497">
        <w:trPr>
          <w:trHeight w:val="981"/>
        </w:trPr>
        <w:tc>
          <w:tcPr>
            <w:tcW w:w="482" w:type="dxa"/>
            <w:tcBorders>
              <w:top w:val="nil"/>
              <w:left w:val="single" w:sz="4" w:space="0" w:color="auto"/>
              <w:right w:val="nil"/>
            </w:tcBorders>
            <w:vAlign w:val="center"/>
          </w:tcPr>
          <w:p w14:paraId="264A93E5" w14:textId="77777777" w:rsidR="009D07AA" w:rsidRDefault="009D07AA" w:rsidP="001154AC"/>
        </w:tc>
        <w:tc>
          <w:tcPr>
            <w:tcW w:w="7031" w:type="dxa"/>
            <w:gridSpan w:val="2"/>
            <w:tcBorders>
              <w:top w:val="nil"/>
              <w:left w:val="nil"/>
              <w:right w:val="single" w:sz="4" w:space="0" w:color="auto"/>
            </w:tcBorders>
            <w:vAlign w:val="center"/>
          </w:tcPr>
          <w:p w14:paraId="16187F9A" w14:textId="61A7E0D8" w:rsidR="009D07AA" w:rsidRDefault="009D07AA" w:rsidP="00C70D94">
            <w:r>
              <w:t>Continuous surveillance of all gateways and entrances by gate</w:t>
            </w:r>
            <w:r w:rsidR="00B15264">
              <w:t>–</w:t>
            </w:r>
            <w:r>
              <w:t>keepers and/</w:t>
            </w:r>
            <w:proofErr w:type="gramStart"/>
            <w:r>
              <w:t xml:space="preserve">or </w:t>
            </w:r>
            <w:r w:rsidR="002C17EE">
              <w:t xml:space="preserve"> video</w:t>
            </w:r>
            <w:proofErr w:type="gramEnd"/>
            <w:r w:rsidR="002C17EE">
              <w:t xml:space="preserve"> surveillance system</w:t>
            </w:r>
            <w:r>
              <w:t xml:space="preserve"> (</w:t>
            </w:r>
            <w:r w:rsidR="002C17EE">
              <w:t>VSS</w:t>
            </w:r>
            <w:r>
              <w:t>) cameras; the video monitors under observation in a continuously occupied office, doors and gates controllable from a central point.</w:t>
            </w:r>
          </w:p>
        </w:tc>
        <w:tc>
          <w:tcPr>
            <w:tcW w:w="992" w:type="dxa"/>
            <w:tcBorders>
              <w:top w:val="nil"/>
              <w:left w:val="single" w:sz="4" w:space="0" w:color="auto"/>
              <w:right w:val="single" w:sz="4" w:space="0" w:color="auto"/>
            </w:tcBorders>
            <w:vAlign w:val="bottom"/>
          </w:tcPr>
          <w:p w14:paraId="44E3EE64" w14:textId="77777777" w:rsidR="009D07AA" w:rsidRPr="00024497" w:rsidRDefault="009D07AA" w:rsidP="00024497">
            <w:pPr>
              <w:jc w:val="center"/>
            </w:pPr>
            <w:r>
              <w:t>10</w:t>
            </w:r>
          </w:p>
        </w:tc>
      </w:tr>
      <w:tr w:rsidR="009D07AA" w14:paraId="1FA3F8D0" w14:textId="77777777" w:rsidTr="00024497">
        <w:trPr>
          <w:trHeight w:val="388"/>
        </w:trPr>
        <w:tc>
          <w:tcPr>
            <w:tcW w:w="482" w:type="dxa"/>
            <w:tcBorders>
              <w:top w:val="nil"/>
              <w:left w:val="single" w:sz="4" w:space="0" w:color="auto"/>
              <w:bottom w:val="nil"/>
              <w:right w:val="nil"/>
            </w:tcBorders>
            <w:vAlign w:val="center"/>
          </w:tcPr>
          <w:p w14:paraId="080143E1" w14:textId="77777777" w:rsidR="009D07AA" w:rsidRDefault="009D07AA" w:rsidP="001154AC">
            <w:r>
              <w:t>2</w:t>
            </w:r>
          </w:p>
        </w:tc>
        <w:tc>
          <w:tcPr>
            <w:tcW w:w="7031" w:type="dxa"/>
            <w:gridSpan w:val="2"/>
            <w:tcBorders>
              <w:top w:val="nil"/>
              <w:left w:val="nil"/>
              <w:bottom w:val="nil"/>
              <w:right w:val="single" w:sz="4" w:space="0" w:color="auto"/>
            </w:tcBorders>
            <w:vAlign w:val="center"/>
          </w:tcPr>
          <w:p w14:paraId="3395CA9B" w14:textId="77777777" w:rsidR="009D07AA" w:rsidRDefault="009D07AA" w:rsidP="001154AC">
            <w:r>
              <w:t>Measures against intrusion</w:t>
            </w:r>
          </w:p>
        </w:tc>
        <w:tc>
          <w:tcPr>
            <w:tcW w:w="992" w:type="dxa"/>
            <w:tcBorders>
              <w:top w:val="nil"/>
              <w:left w:val="single" w:sz="4" w:space="0" w:color="auto"/>
              <w:bottom w:val="nil"/>
              <w:right w:val="single" w:sz="4" w:space="0" w:color="auto"/>
            </w:tcBorders>
            <w:vAlign w:val="center"/>
          </w:tcPr>
          <w:p w14:paraId="148A7B2C" w14:textId="77777777" w:rsidR="009D07AA" w:rsidRDefault="009D07AA" w:rsidP="00024497">
            <w:pPr>
              <w:jc w:val="center"/>
            </w:pPr>
          </w:p>
        </w:tc>
      </w:tr>
      <w:tr w:rsidR="009D07AA" w14:paraId="76E9A0DC" w14:textId="77777777" w:rsidTr="00024497">
        <w:trPr>
          <w:trHeight w:val="388"/>
        </w:trPr>
        <w:tc>
          <w:tcPr>
            <w:tcW w:w="482" w:type="dxa"/>
            <w:tcBorders>
              <w:top w:val="nil"/>
              <w:left w:val="single" w:sz="4" w:space="0" w:color="auto"/>
              <w:bottom w:val="nil"/>
              <w:right w:val="nil"/>
            </w:tcBorders>
            <w:vAlign w:val="center"/>
          </w:tcPr>
          <w:p w14:paraId="708D1562" w14:textId="77777777" w:rsidR="009D07AA" w:rsidRDefault="009D07AA" w:rsidP="001154AC">
            <w:r>
              <w:t>2.1</w:t>
            </w:r>
          </w:p>
        </w:tc>
        <w:tc>
          <w:tcPr>
            <w:tcW w:w="7031" w:type="dxa"/>
            <w:gridSpan w:val="2"/>
            <w:tcBorders>
              <w:top w:val="nil"/>
              <w:left w:val="nil"/>
              <w:bottom w:val="nil"/>
              <w:right w:val="single" w:sz="4" w:space="0" w:color="auto"/>
            </w:tcBorders>
            <w:vAlign w:val="center"/>
          </w:tcPr>
          <w:p w14:paraId="6F7A37ED" w14:textId="77777777" w:rsidR="009D07AA" w:rsidRDefault="009D07AA" w:rsidP="001154AC">
            <w:r>
              <w:t>Structural measures</w:t>
            </w:r>
          </w:p>
        </w:tc>
        <w:tc>
          <w:tcPr>
            <w:tcW w:w="992" w:type="dxa"/>
            <w:tcBorders>
              <w:top w:val="nil"/>
              <w:left w:val="single" w:sz="4" w:space="0" w:color="auto"/>
              <w:bottom w:val="nil"/>
              <w:right w:val="single" w:sz="4" w:space="0" w:color="auto"/>
            </w:tcBorders>
            <w:vAlign w:val="center"/>
          </w:tcPr>
          <w:p w14:paraId="3EC06B85" w14:textId="77777777" w:rsidR="009D07AA" w:rsidRDefault="009D07AA" w:rsidP="00024497">
            <w:pPr>
              <w:jc w:val="center"/>
            </w:pPr>
          </w:p>
        </w:tc>
      </w:tr>
      <w:tr w:rsidR="009D07AA" w14:paraId="201FE703" w14:textId="77777777" w:rsidTr="00024497">
        <w:trPr>
          <w:trHeight w:val="240"/>
        </w:trPr>
        <w:tc>
          <w:tcPr>
            <w:tcW w:w="482" w:type="dxa"/>
            <w:tcBorders>
              <w:top w:val="nil"/>
              <w:left w:val="single" w:sz="4" w:space="0" w:color="auto"/>
              <w:bottom w:val="nil"/>
              <w:right w:val="nil"/>
            </w:tcBorders>
            <w:vAlign w:val="center"/>
          </w:tcPr>
          <w:p w14:paraId="7BCD0610" w14:textId="77777777" w:rsidR="009D07AA" w:rsidRDefault="009D07AA" w:rsidP="001154AC"/>
        </w:tc>
        <w:tc>
          <w:tcPr>
            <w:tcW w:w="7031" w:type="dxa"/>
            <w:gridSpan w:val="2"/>
            <w:tcBorders>
              <w:top w:val="nil"/>
              <w:left w:val="nil"/>
              <w:bottom w:val="nil"/>
              <w:right w:val="single" w:sz="4" w:space="0" w:color="auto"/>
            </w:tcBorders>
            <w:vAlign w:val="center"/>
          </w:tcPr>
          <w:p w14:paraId="036E949E" w14:textId="77777777" w:rsidR="009D07AA" w:rsidRDefault="009D07AA" w:rsidP="001154AC">
            <w:r>
              <w:t>Enclosure of entire site with security fencing/gates (see text).</w:t>
            </w:r>
          </w:p>
        </w:tc>
        <w:tc>
          <w:tcPr>
            <w:tcW w:w="992" w:type="dxa"/>
            <w:tcBorders>
              <w:top w:val="nil"/>
              <w:left w:val="single" w:sz="4" w:space="0" w:color="auto"/>
              <w:bottom w:val="nil"/>
              <w:right w:val="single" w:sz="4" w:space="0" w:color="auto"/>
            </w:tcBorders>
            <w:vAlign w:val="bottom"/>
          </w:tcPr>
          <w:p w14:paraId="44482E2A" w14:textId="77777777" w:rsidR="009D07AA" w:rsidRDefault="009D07AA" w:rsidP="00024497">
            <w:pPr>
              <w:jc w:val="center"/>
            </w:pPr>
            <w:r>
              <w:t>12</w:t>
            </w:r>
          </w:p>
        </w:tc>
      </w:tr>
      <w:tr w:rsidR="009D07AA" w14:paraId="110317C6" w14:textId="77777777" w:rsidTr="00024497">
        <w:trPr>
          <w:trHeight w:val="222"/>
        </w:trPr>
        <w:tc>
          <w:tcPr>
            <w:tcW w:w="482" w:type="dxa"/>
            <w:tcBorders>
              <w:top w:val="nil"/>
              <w:left w:val="single" w:sz="4" w:space="0" w:color="auto"/>
              <w:bottom w:val="nil"/>
              <w:right w:val="nil"/>
            </w:tcBorders>
            <w:vAlign w:val="center"/>
          </w:tcPr>
          <w:p w14:paraId="02EE2B32" w14:textId="77777777" w:rsidR="009D07AA" w:rsidRDefault="009D07AA" w:rsidP="001154AC"/>
        </w:tc>
        <w:tc>
          <w:tcPr>
            <w:tcW w:w="7031" w:type="dxa"/>
            <w:gridSpan w:val="2"/>
            <w:tcBorders>
              <w:top w:val="nil"/>
              <w:left w:val="nil"/>
              <w:bottom w:val="nil"/>
              <w:right w:val="single" w:sz="4" w:space="0" w:color="auto"/>
            </w:tcBorders>
            <w:vAlign w:val="center"/>
          </w:tcPr>
          <w:p w14:paraId="05FBCD1F" w14:textId="77777777" w:rsidR="009D07AA" w:rsidRDefault="009D07AA" w:rsidP="001154AC">
            <w:r>
              <w:t xml:space="preserve">High security perimeter doors and window protection, if accessible (see text). Arrangements for </w:t>
            </w:r>
            <w:proofErr w:type="gramStart"/>
            <w:r>
              <w:t>safe keeping</w:t>
            </w:r>
            <w:proofErr w:type="gramEnd"/>
            <w:r>
              <w:t xml:space="preserve"> of keys.</w:t>
            </w:r>
            <w:r w:rsidDel="00676462">
              <w:t xml:space="preserve"> </w:t>
            </w:r>
          </w:p>
        </w:tc>
        <w:tc>
          <w:tcPr>
            <w:tcW w:w="992" w:type="dxa"/>
            <w:tcBorders>
              <w:top w:val="nil"/>
              <w:left w:val="single" w:sz="4" w:space="0" w:color="auto"/>
              <w:bottom w:val="nil"/>
              <w:right w:val="single" w:sz="4" w:space="0" w:color="auto"/>
            </w:tcBorders>
            <w:vAlign w:val="bottom"/>
          </w:tcPr>
          <w:p w14:paraId="27F8DB55" w14:textId="77777777" w:rsidR="009D07AA" w:rsidRDefault="009D07AA" w:rsidP="00024497">
            <w:pPr>
              <w:jc w:val="center"/>
            </w:pPr>
            <w:r>
              <w:t>10</w:t>
            </w:r>
          </w:p>
        </w:tc>
      </w:tr>
      <w:tr w:rsidR="009D07AA" w14:paraId="39CAA674" w14:textId="77777777" w:rsidTr="00024497">
        <w:trPr>
          <w:trHeight w:val="274"/>
        </w:trPr>
        <w:tc>
          <w:tcPr>
            <w:tcW w:w="482" w:type="dxa"/>
            <w:tcBorders>
              <w:top w:val="nil"/>
              <w:left w:val="single" w:sz="4" w:space="0" w:color="auto"/>
              <w:bottom w:val="nil"/>
              <w:right w:val="nil"/>
            </w:tcBorders>
            <w:vAlign w:val="center"/>
          </w:tcPr>
          <w:p w14:paraId="3EB3D199" w14:textId="77777777" w:rsidR="009D07AA" w:rsidRDefault="009D07AA" w:rsidP="001154AC"/>
        </w:tc>
        <w:tc>
          <w:tcPr>
            <w:tcW w:w="7031" w:type="dxa"/>
            <w:gridSpan w:val="2"/>
            <w:tcBorders>
              <w:top w:val="nil"/>
              <w:left w:val="nil"/>
              <w:bottom w:val="nil"/>
              <w:right w:val="single" w:sz="4" w:space="0" w:color="auto"/>
            </w:tcBorders>
            <w:vAlign w:val="center"/>
          </w:tcPr>
          <w:p w14:paraId="137CA16E" w14:textId="3D31AC59" w:rsidR="009D07AA" w:rsidRDefault="009D07AA" w:rsidP="00C10151">
            <w:pPr>
              <w:jc w:val="left"/>
            </w:pPr>
            <w:r>
              <w:t xml:space="preserve">Facade of masonry or equivalent material with a height above ground </w:t>
            </w:r>
            <w:r w:rsidR="00C10151">
              <w:br/>
            </w:r>
            <w:r>
              <w:t>of at least 2</w:t>
            </w:r>
            <w:r w:rsidR="002C17EE">
              <w:t xml:space="preserve"> </w:t>
            </w:r>
            <w:r>
              <w:t>m.</w:t>
            </w:r>
          </w:p>
        </w:tc>
        <w:tc>
          <w:tcPr>
            <w:tcW w:w="992" w:type="dxa"/>
            <w:tcBorders>
              <w:top w:val="nil"/>
              <w:left w:val="single" w:sz="4" w:space="0" w:color="auto"/>
              <w:bottom w:val="nil"/>
              <w:right w:val="single" w:sz="4" w:space="0" w:color="auto"/>
            </w:tcBorders>
            <w:vAlign w:val="center"/>
          </w:tcPr>
          <w:p w14:paraId="2F49B5A7" w14:textId="77777777" w:rsidR="009D07AA" w:rsidRDefault="009D07AA" w:rsidP="00024497">
            <w:pPr>
              <w:jc w:val="center"/>
            </w:pPr>
            <w:r>
              <w:t>3</w:t>
            </w:r>
          </w:p>
        </w:tc>
      </w:tr>
      <w:tr w:rsidR="009D07AA" w14:paraId="2C74FE30" w14:textId="77777777" w:rsidTr="00024497">
        <w:trPr>
          <w:trHeight w:val="270"/>
        </w:trPr>
        <w:tc>
          <w:tcPr>
            <w:tcW w:w="482" w:type="dxa"/>
            <w:tcBorders>
              <w:top w:val="nil"/>
              <w:left w:val="single" w:sz="4" w:space="0" w:color="auto"/>
              <w:bottom w:val="single" w:sz="4" w:space="0" w:color="auto"/>
              <w:right w:val="nil"/>
            </w:tcBorders>
            <w:vAlign w:val="center"/>
          </w:tcPr>
          <w:p w14:paraId="2E60815D" w14:textId="77777777" w:rsidR="009D07AA" w:rsidRDefault="009D07AA" w:rsidP="001154AC"/>
        </w:tc>
        <w:tc>
          <w:tcPr>
            <w:tcW w:w="7031" w:type="dxa"/>
            <w:gridSpan w:val="2"/>
            <w:tcBorders>
              <w:top w:val="nil"/>
              <w:left w:val="nil"/>
              <w:bottom w:val="single" w:sz="4" w:space="0" w:color="auto"/>
              <w:right w:val="single" w:sz="4" w:space="0" w:color="auto"/>
            </w:tcBorders>
            <w:vAlign w:val="center"/>
          </w:tcPr>
          <w:p w14:paraId="474FA2BA" w14:textId="77777777" w:rsidR="009D07AA" w:rsidRDefault="009D07AA" w:rsidP="001154AC">
            <w:r>
              <w:t>Adequate illumination of facades and sensitive parts of the site.</w:t>
            </w:r>
          </w:p>
        </w:tc>
        <w:tc>
          <w:tcPr>
            <w:tcW w:w="992" w:type="dxa"/>
            <w:tcBorders>
              <w:top w:val="nil"/>
              <w:left w:val="single" w:sz="4" w:space="0" w:color="auto"/>
              <w:bottom w:val="single" w:sz="4" w:space="0" w:color="auto"/>
              <w:right w:val="single" w:sz="4" w:space="0" w:color="auto"/>
            </w:tcBorders>
            <w:vAlign w:val="center"/>
          </w:tcPr>
          <w:p w14:paraId="5522A085" w14:textId="77777777" w:rsidR="009D07AA" w:rsidRDefault="009D07AA" w:rsidP="00024497">
            <w:pPr>
              <w:jc w:val="center"/>
            </w:pPr>
            <w:r>
              <w:t>5</w:t>
            </w:r>
          </w:p>
        </w:tc>
      </w:tr>
      <w:tr w:rsidR="009D07AA" w14:paraId="6AE545D6" w14:textId="77777777" w:rsidTr="00024497">
        <w:trPr>
          <w:trHeight w:val="388"/>
        </w:trPr>
        <w:tc>
          <w:tcPr>
            <w:tcW w:w="482" w:type="dxa"/>
            <w:tcBorders>
              <w:top w:val="single" w:sz="4" w:space="0" w:color="auto"/>
              <w:left w:val="single" w:sz="4" w:space="0" w:color="auto"/>
              <w:bottom w:val="nil"/>
              <w:right w:val="nil"/>
            </w:tcBorders>
            <w:vAlign w:val="center"/>
          </w:tcPr>
          <w:p w14:paraId="1F48322F" w14:textId="77777777" w:rsidR="009D07AA" w:rsidRDefault="009D07AA" w:rsidP="001154AC">
            <w:r>
              <w:t>2.2</w:t>
            </w:r>
          </w:p>
        </w:tc>
        <w:tc>
          <w:tcPr>
            <w:tcW w:w="7031" w:type="dxa"/>
            <w:gridSpan w:val="2"/>
            <w:tcBorders>
              <w:top w:val="single" w:sz="4" w:space="0" w:color="auto"/>
              <w:left w:val="nil"/>
              <w:bottom w:val="nil"/>
              <w:right w:val="single" w:sz="4" w:space="0" w:color="auto"/>
            </w:tcBorders>
            <w:vAlign w:val="center"/>
          </w:tcPr>
          <w:p w14:paraId="2FB9F823" w14:textId="77777777" w:rsidR="009D07AA" w:rsidRDefault="009D07AA" w:rsidP="001154AC">
            <w:r>
              <w:t>Technical measures</w:t>
            </w:r>
          </w:p>
        </w:tc>
        <w:tc>
          <w:tcPr>
            <w:tcW w:w="992" w:type="dxa"/>
            <w:tcBorders>
              <w:top w:val="single" w:sz="4" w:space="0" w:color="auto"/>
              <w:left w:val="single" w:sz="4" w:space="0" w:color="auto"/>
              <w:bottom w:val="nil"/>
              <w:right w:val="single" w:sz="4" w:space="0" w:color="auto"/>
            </w:tcBorders>
            <w:vAlign w:val="center"/>
          </w:tcPr>
          <w:p w14:paraId="0C712000" w14:textId="77777777" w:rsidR="009D07AA" w:rsidRDefault="009D07AA" w:rsidP="00024497">
            <w:pPr>
              <w:jc w:val="center"/>
            </w:pPr>
          </w:p>
        </w:tc>
      </w:tr>
      <w:tr w:rsidR="009D07AA" w14:paraId="6976ADDE" w14:textId="77777777" w:rsidTr="00024497">
        <w:trPr>
          <w:trHeight w:val="737"/>
        </w:trPr>
        <w:tc>
          <w:tcPr>
            <w:tcW w:w="510" w:type="dxa"/>
            <w:gridSpan w:val="2"/>
            <w:tcBorders>
              <w:top w:val="nil"/>
              <w:left w:val="single" w:sz="4" w:space="0" w:color="auto"/>
              <w:bottom w:val="nil"/>
              <w:right w:val="nil"/>
            </w:tcBorders>
            <w:vAlign w:val="center"/>
          </w:tcPr>
          <w:p w14:paraId="78B51887" w14:textId="77777777" w:rsidR="009D07AA" w:rsidRDefault="009D07AA" w:rsidP="001154AC"/>
        </w:tc>
        <w:tc>
          <w:tcPr>
            <w:tcW w:w="7003" w:type="dxa"/>
            <w:tcBorders>
              <w:top w:val="nil"/>
              <w:left w:val="nil"/>
              <w:bottom w:val="nil"/>
              <w:right w:val="single" w:sz="4" w:space="0" w:color="auto"/>
            </w:tcBorders>
            <w:vAlign w:val="center"/>
          </w:tcPr>
          <w:p w14:paraId="567AE190" w14:textId="1780A3E8" w:rsidR="009D07AA" w:rsidRDefault="009D07AA" w:rsidP="001154AC">
            <w:r>
              <w:t>Approved intrusion detection installation with alarm notification to a continuously occupied point (</w:t>
            </w:r>
            <w:r w:rsidR="009B775D">
              <w:t>e. g.</w:t>
            </w:r>
            <w:r>
              <w:t xml:space="preserve"> reception, Alarm Receiving Centre)</w:t>
            </w:r>
          </w:p>
          <w:p w14:paraId="432C2828" w14:textId="77777777" w:rsidR="009D07AA" w:rsidRDefault="009D07AA" w:rsidP="001154AC">
            <w:r>
              <w:t>‘Shell’ surveillance (windows, doors, skylights etc.) of vulnerable buildings.</w:t>
            </w:r>
          </w:p>
        </w:tc>
        <w:tc>
          <w:tcPr>
            <w:tcW w:w="992" w:type="dxa"/>
            <w:tcBorders>
              <w:top w:val="nil"/>
              <w:left w:val="single" w:sz="4" w:space="0" w:color="auto"/>
              <w:bottom w:val="nil"/>
              <w:right w:val="single" w:sz="4" w:space="0" w:color="auto"/>
            </w:tcBorders>
            <w:vAlign w:val="bottom"/>
          </w:tcPr>
          <w:p w14:paraId="100D4E04" w14:textId="77777777" w:rsidR="009D07AA" w:rsidRDefault="009D07AA" w:rsidP="00024497">
            <w:pPr>
              <w:jc w:val="center"/>
            </w:pPr>
            <w:r>
              <w:t>18</w:t>
            </w:r>
          </w:p>
        </w:tc>
      </w:tr>
      <w:tr w:rsidR="009D07AA" w14:paraId="6237E8E0" w14:textId="77777777" w:rsidTr="00024497">
        <w:trPr>
          <w:trHeight w:val="270"/>
        </w:trPr>
        <w:tc>
          <w:tcPr>
            <w:tcW w:w="510" w:type="dxa"/>
            <w:gridSpan w:val="2"/>
            <w:tcBorders>
              <w:top w:val="nil"/>
              <w:left w:val="single" w:sz="4" w:space="0" w:color="auto"/>
              <w:bottom w:val="nil"/>
              <w:right w:val="nil"/>
            </w:tcBorders>
            <w:vAlign w:val="center"/>
          </w:tcPr>
          <w:p w14:paraId="08F90341" w14:textId="77777777" w:rsidR="009D07AA" w:rsidRDefault="009D07AA" w:rsidP="001154AC"/>
        </w:tc>
        <w:tc>
          <w:tcPr>
            <w:tcW w:w="7003" w:type="dxa"/>
            <w:tcBorders>
              <w:top w:val="nil"/>
              <w:left w:val="nil"/>
              <w:bottom w:val="nil"/>
              <w:right w:val="single" w:sz="4" w:space="0" w:color="auto"/>
            </w:tcBorders>
            <w:vAlign w:val="center"/>
          </w:tcPr>
          <w:p w14:paraId="53FE93C7" w14:textId="6E441D86" w:rsidR="009D07AA" w:rsidRDefault="009D07AA" w:rsidP="001154AC">
            <w:r>
              <w:t>Interior surveillance (electronic sensors to monitor areas three</w:t>
            </w:r>
            <w:r w:rsidR="00B15264">
              <w:t>–</w:t>
            </w:r>
            <w:r>
              <w:t>dimensionally).</w:t>
            </w:r>
          </w:p>
        </w:tc>
        <w:tc>
          <w:tcPr>
            <w:tcW w:w="992" w:type="dxa"/>
            <w:tcBorders>
              <w:top w:val="nil"/>
              <w:left w:val="single" w:sz="4" w:space="0" w:color="auto"/>
              <w:bottom w:val="nil"/>
              <w:right w:val="single" w:sz="4" w:space="0" w:color="auto"/>
            </w:tcBorders>
            <w:vAlign w:val="center"/>
          </w:tcPr>
          <w:p w14:paraId="687817DA" w14:textId="77777777" w:rsidR="009D07AA" w:rsidRDefault="009D07AA" w:rsidP="00024497">
            <w:pPr>
              <w:jc w:val="center"/>
            </w:pPr>
            <w:r>
              <w:t>7</w:t>
            </w:r>
          </w:p>
        </w:tc>
      </w:tr>
      <w:tr w:rsidR="009D07AA" w14:paraId="36D91A96" w14:textId="77777777" w:rsidTr="00024497">
        <w:trPr>
          <w:trHeight w:val="313"/>
        </w:trPr>
        <w:tc>
          <w:tcPr>
            <w:tcW w:w="510" w:type="dxa"/>
            <w:gridSpan w:val="2"/>
            <w:tcBorders>
              <w:top w:val="nil"/>
              <w:left w:val="single" w:sz="4" w:space="0" w:color="auto"/>
              <w:bottom w:val="single" w:sz="4" w:space="0" w:color="auto"/>
              <w:right w:val="nil"/>
            </w:tcBorders>
            <w:vAlign w:val="center"/>
          </w:tcPr>
          <w:p w14:paraId="15EDBBAF" w14:textId="77777777" w:rsidR="009D07AA" w:rsidRDefault="009D07AA" w:rsidP="001154AC"/>
        </w:tc>
        <w:tc>
          <w:tcPr>
            <w:tcW w:w="7003" w:type="dxa"/>
            <w:tcBorders>
              <w:top w:val="nil"/>
              <w:left w:val="nil"/>
              <w:bottom w:val="single" w:sz="4" w:space="0" w:color="auto"/>
              <w:right w:val="single" w:sz="4" w:space="0" w:color="auto"/>
            </w:tcBorders>
            <w:vAlign w:val="center"/>
          </w:tcPr>
          <w:p w14:paraId="5C45E809" w14:textId="77777777" w:rsidR="009D07AA" w:rsidRDefault="009D07AA" w:rsidP="00C70D94">
            <w:r>
              <w:t xml:space="preserve">Outside surveillance (fence surveillance systems, remotely monitored, detector activated </w:t>
            </w:r>
            <w:r w:rsidR="002C17EE">
              <w:t xml:space="preserve">VSS </w:t>
            </w:r>
            <w:proofErr w:type="spellStart"/>
            <w:r>
              <w:t>etc</w:t>
            </w:r>
            <w:proofErr w:type="spellEnd"/>
            <w:r>
              <w:t>).</w:t>
            </w:r>
          </w:p>
        </w:tc>
        <w:tc>
          <w:tcPr>
            <w:tcW w:w="992" w:type="dxa"/>
            <w:tcBorders>
              <w:top w:val="nil"/>
              <w:left w:val="single" w:sz="4" w:space="0" w:color="auto"/>
              <w:bottom w:val="single" w:sz="4" w:space="0" w:color="auto"/>
              <w:right w:val="single" w:sz="4" w:space="0" w:color="auto"/>
            </w:tcBorders>
            <w:vAlign w:val="bottom"/>
          </w:tcPr>
          <w:p w14:paraId="00E39BB5" w14:textId="77777777" w:rsidR="009D07AA" w:rsidRDefault="009D07AA" w:rsidP="00024497">
            <w:pPr>
              <w:jc w:val="center"/>
            </w:pPr>
            <w:r>
              <w:t>10</w:t>
            </w:r>
          </w:p>
        </w:tc>
      </w:tr>
      <w:tr w:rsidR="009D07AA" w14:paraId="753E7792" w14:textId="77777777" w:rsidTr="00024497">
        <w:trPr>
          <w:trHeight w:val="313"/>
        </w:trPr>
        <w:tc>
          <w:tcPr>
            <w:tcW w:w="510" w:type="dxa"/>
            <w:gridSpan w:val="2"/>
            <w:tcBorders>
              <w:top w:val="single" w:sz="4" w:space="0" w:color="auto"/>
              <w:left w:val="single" w:sz="4" w:space="0" w:color="auto"/>
              <w:bottom w:val="nil"/>
              <w:right w:val="nil"/>
            </w:tcBorders>
            <w:vAlign w:val="center"/>
          </w:tcPr>
          <w:p w14:paraId="41DDD04C" w14:textId="77777777" w:rsidR="009D07AA" w:rsidRPr="00AB2A52" w:rsidRDefault="009D07AA" w:rsidP="001154AC">
            <w:r w:rsidRPr="00AB2A52">
              <w:t>3</w:t>
            </w:r>
          </w:p>
        </w:tc>
        <w:tc>
          <w:tcPr>
            <w:tcW w:w="7003" w:type="dxa"/>
            <w:tcBorders>
              <w:top w:val="single" w:sz="4" w:space="0" w:color="auto"/>
              <w:left w:val="nil"/>
              <w:bottom w:val="nil"/>
              <w:right w:val="single" w:sz="4" w:space="0" w:color="auto"/>
            </w:tcBorders>
            <w:vAlign w:val="center"/>
          </w:tcPr>
          <w:p w14:paraId="758CD6D0" w14:textId="77777777" w:rsidR="009D07AA" w:rsidRPr="00AB2A52" w:rsidRDefault="009D07AA" w:rsidP="001154AC">
            <w:r w:rsidRPr="00AB2A52">
              <w:t>Fire safety precautions</w:t>
            </w:r>
          </w:p>
        </w:tc>
        <w:tc>
          <w:tcPr>
            <w:tcW w:w="992" w:type="dxa"/>
            <w:tcBorders>
              <w:top w:val="single" w:sz="4" w:space="0" w:color="auto"/>
              <w:left w:val="single" w:sz="4" w:space="0" w:color="auto"/>
              <w:bottom w:val="nil"/>
              <w:right w:val="single" w:sz="4" w:space="0" w:color="auto"/>
            </w:tcBorders>
            <w:vAlign w:val="center"/>
          </w:tcPr>
          <w:p w14:paraId="3719D649" w14:textId="77777777" w:rsidR="009D07AA" w:rsidRDefault="009D07AA" w:rsidP="00024497">
            <w:pPr>
              <w:jc w:val="center"/>
            </w:pPr>
          </w:p>
        </w:tc>
      </w:tr>
      <w:tr w:rsidR="009D07AA" w14:paraId="6A91E6CD" w14:textId="77777777" w:rsidTr="00024497">
        <w:trPr>
          <w:trHeight w:val="313"/>
        </w:trPr>
        <w:tc>
          <w:tcPr>
            <w:tcW w:w="510" w:type="dxa"/>
            <w:gridSpan w:val="2"/>
            <w:tcBorders>
              <w:top w:val="single" w:sz="4" w:space="0" w:color="auto"/>
              <w:left w:val="single" w:sz="4" w:space="0" w:color="auto"/>
              <w:bottom w:val="nil"/>
              <w:right w:val="nil"/>
            </w:tcBorders>
            <w:vAlign w:val="center"/>
          </w:tcPr>
          <w:p w14:paraId="787E200F" w14:textId="77777777" w:rsidR="009D07AA" w:rsidRPr="00AB2A52" w:rsidRDefault="009D07AA" w:rsidP="001154AC">
            <w:r>
              <w:t>3.1</w:t>
            </w:r>
          </w:p>
        </w:tc>
        <w:tc>
          <w:tcPr>
            <w:tcW w:w="7003" w:type="dxa"/>
            <w:tcBorders>
              <w:top w:val="single" w:sz="4" w:space="0" w:color="auto"/>
              <w:left w:val="nil"/>
              <w:bottom w:val="nil"/>
              <w:right w:val="single" w:sz="4" w:space="0" w:color="auto"/>
            </w:tcBorders>
            <w:vAlign w:val="center"/>
          </w:tcPr>
          <w:p w14:paraId="19A0E1C1" w14:textId="77777777" w:rsidR="009D07AA" w:rsidRPr="00AB2A52" w:rsidRDefault="009D07AA" w:rsidP="001154AC">
            <w:r>
              <w:t>Structural measures</w:t>
            </w:r>
          </w:p>
        </w:tc>
        <w:tc>
          <w:tcPr>
            <w:tcW w:w="992" w:type="dxa"/>
            <w:tcBorders>
              <w:top w:val="single" w:sz="4" w:space="0" w:color="auto"/>
              <w:left w:val="single" w:sz="4" w:space="0" w:color="auto"/>
              <w:bottom w:val="nil"/>
              <w:right w:val="single" w:sz="4" w:space="0" w:color="auto"/>
            </w:tcBorders>
            <w:vAlign w:val="center"/>
          </w:tcPr>
          <w:p w14:paraId="4C0157CB" w14:textId="77777777" w:rsidR="009D07AA" w:rsidRDefault="009D07AA" w:rsidP="00024497">
            <w:pPr>
              <w:jc w:val="center"/>
            </w:pPr>
          </w:p>
        </w:tc>
      </w:tr>
      <w:tr w:rsidR="009D07AA" w14:paraId="66AED6DC" w14:textId="77777777" w:rsidTr="00024497">
        <w:trPr>
          <w:trHeight w:val="287"/>
        </w:trPr>
        <w:tc>
          <w:tcPr>
            <w:tcW w:w="510" w:type="dxa"/>
            <w:gridSpan w:val="2"/>
            <w:tcBorders>
              <w:top w:val="nil"/>
              <w:left w:val="single" w:sz="4" w:space="0" w:color="auto"/>
              <w:bottom w:val="nil"/>
              <w:right w:val="nil"/>
            </w:tcBorders>
            <w:vAlign w:val="center"/>
          </w:tcPr>
          <w:p w14:paraId="7A50416D" w14:textId="77777777" w:rsidR="009D07AA" w:rsidRDefault="009D07AA" w:rsidP="001154AC"/>
        </w:tc>
        <w:tc>
          <w:tcPr>
            <w:tcW w:w="7003" w:type="dxa"/>
            <w:tcBorders>
              <w:top w:val="nil"/>
              <w:left w:val="nil"/>
              <w:bottom w:val="nil"/>
              <w:right w:val="single" w:sz="4" w:space="0" w:color="auto"/>
            </w:tcBorders>
            <w:vAlign w:val="center"/>
          </w:tcPr>
          <w:p w14:paraId="73EAF592" w14:textId="5CE6E010" w:rsidR="009D07AA" w:rsidRDefault="009D07AA" w:rsidP="001154AC">
            <w:r>
              <w:t>Construction with approved level of fire</w:t>
            </w:r>
            <w:r w:rsidR="00B15264">
              <w:t>–</w:t>
            </w:r>
            <w:r>
              <w:t>resistance.</w:t>
            </w:r>
          </w:p>
        </w:tc>
        <w:tc>
          <w:tcPr>
            <w:tcW w:w="992" w:type="dxa"/>
            <w:tcBorders>
              <w:top w:val="nil"/>
              <w:left w:val="single" w:sz="4" w:space="0" w:color="auto"/>
              <w:bottom w:val="nil"/>
              <w:right w:val="single" w:sz="4" w:space="0" w:color="auto"/>
            </w:tcBorders>
            <w:vAlign w:val="center"/>
          </w:tcPr>
          <w:p w14:paraId="17DBCF5D" w14:textId="77777777" w:rsidR="009D07AA" w:rsidRDefault="009D07AA" w:rsidP="00024497">
            <w:pPr>
              <w:jc w:val="center"/>
            </w:pPr>
            <w:r>
              <w:t>10</w:t>
            </w:r>
          </w:p>
        </w:tc>
      </w:tr>
      <w:tr w:rsidR="009D07AA" w14:paraId="342CEB5A" w14:textId="77777777" w:rsidTr="00024497">
        <w:trPr>
          <w:trHeight w:val="313"/>
        </w:trPr>
        <w:tc>
          <w:tcPr>
            <w:tcW w:w="510" w:type="dxa"/>
            <w:gridSpan w:val="2"/>
            <w:tcBorders>
              <w:top w:val="nil"/>
              <w:left w:val="single" w:sz="4" w:space="0" w:color="auto"/>
              <w:bottom w:val="nil"/>
              <w:right w:val="nil"/>
            </w:tcBorders>
            <w:vAlign w:val="center"/>
          </w:tcPr>
          <w:p w14:paraId="5C7598FA" w14:textId="77777777" w:rsidR="009D07AA" w:rsidRDefault="009D07AA" w:rsidP="001154AC"/>
        </w:tc>
        <w:tc>
          <w:tcPr>
            <w:tcW w:w="7003" w:type="dxa"/>
            <w:tcBorders>
              <w:top w:val="nil"/>
              <w:left w:val="nil"/>
              <w:bottom w:val="nil"/>
              <w:right w:val="single" w:sz="4" w:space="0" w:color="auto"/>
            </w:tcBorders>
            <w:vAlign w:val="center"/>
          </w:tcPr>
          <w:p w14:paraId="267A8D9B" w14:textId="77777777" w:rsidR="009D07AA" w:rsidRDefault="009D07AA" w:rsidP="001154AC">
            <w:r>
              <w:t>Separate, lockable, fire compartments for the storage of flammable materials.</w:t>
            </w:r>
          </w:p>
        </w:tc>
        <w:tc>
          <w:tcPr>
            <w:tcW w:w="992" w:type="dxa"/>
            <w:tcBorders>
              <w:top w:val="nil"/>
              <w:left w:val="single" w:sz="4" w:space="0" w:color="auto"/>
              <w:bottom w:val="nil"/>
              <w:right w:val="single" w:sz="4" w:space="0" w:color="auto"/>
            </w:tcBorders>
            <w:vAlign w:val="center"/>
          </w:tcPr>
          <w:p w14:paraId="46974488" w14:textId="77777777" w:rsidR="009D07AA" w:rsidRDefault="009D07AA" w:rsidP="00024497">
            <w:pPr>
              <w:jc w:val="center"/>
            </w:pPr>
            <w:r>
              <w:t>5</w:t>
            </w:r>
          </w:p>
        </w:tc>
      </w:tr>
      <w:tr w:rsidR="009D07AA" w14:paraId="63FA3AF1" w14:textId="77777777" w:rsidTr="00024497">
        <w:trPr>
          <w:trHeight w:val="313"/>
        </w:trPr>
        <w:tc>
          <w:tcPr>
            <w:tcW w:w="510" w:type="dxa"/>
            <w:gridSpan w:val="2"/>
            <w:tcBorders>
              <w:top w:val="nil"/>
              <w:left w:val="single" w:sz="4" w:space="0" w:color="auto"/>
              <w:bottom w:val="nil"/>
              <w:right w:val="nil"/>
            </w:tcBorders>
            <w:vAlign w:val="center"/>
          </w:tcPr>
          <w:p w14:paraId="3A4D9C49" w14:textId="77777777" w:rsidR="009D07AA" w:rsidRDefault="009D07AA" w:rsidP="001154AC">
            <w:r>
              <w:t>3.2</w:t>
            </w:r>
          </w:p>
        </w:tc>
        <w:tc>
          <w:tcPr>
            <w:tcW w:w="7003" w:type="dxa"/>
            <w:tcBorders>
              <w:top w:val="nil"/>
              <w:left w:val="nil"/>
              <w:bottom w:val="nil"/>
              <w:right w:val="single" w:sz="4" w:space="0" w:color="auto"/>
            </w:tcBorders>
            <w:vAlign w:val="center"/>
          </w:tcPr>
          <w:p w14:paraId="4E716606" w14:textId="77777777" w:rsidR="009D07AA" w:rsidRDefault="009D07AA" w:rsidP="001154AC">
            <w:r>
              <w:t>Technical measures</w:t>
            </w:r>
          </w:p>
        </w:tc>
        <w:tc>
          <w:tcPr>
            <w:tcW w:w="992" w:type="dxa"/>
            <w:tcBorders>
              <w:top w:val="nil"/>
              <w:left w:val="single" w:sz="4" w:space="0" w:color="auto"/>
              <w:bottom w:val="nil"/>
              <w:right w:val="single" w:sz="4" w:space="0" w:color="auto"/>
            </w:tcBorders>
            <w:vAlign w:val="center"/>
          </w:tcPr>
          <w:p w14:paraId="6F63D549" w14:textId="77777777" w:rsidR="009D07AA" w:rsidRDefault="009D07AA" w:rsidP="00024497">
            <w:pPr>
              <w:jc w:val="center"/>
            </w:pPr>
          </w:p>
        </w:tc>
      </w:tr>
      <w:tr w:rsidR="009D07AA" w14:paraId="067F05C4" w14:textId="77777777" w:rsidTr="00024497">
        <w:trPr>
          <w:trHeight w:val="240"/>
        </w:trPr>
        <w:tc>
          <w:tcPr>
            <w:tcW w:w="510" w:type="dxa"/>
            <w:gridSpan w:val="2"/>
            <w:tcBorders>
              <w:top w:val="nil"/>
              <w:left w:val="single" w:sz="4" w:space="0" w:color="auto"/>
              <w:bottom w:val="nil"/>
              <w:right w:val="nil"/>
            </w:tcBorders>
            <w:vAlign w:val="center"/>
          </w:tcPr>
          <w:p w14:paraId="11B41F46" w14:textId="77777777" w:rsidR="009D07AA" w:rsidRDefault="009D07AA" w:rsidP="001154AC"/>
        </w:tc>
        <w:tc>
          <w:tcPr>
            <w:tcW w:w="7003" w:type="dxa"/>
            <w:tcBorders>
              <w:top w:val="nil"/>
              <w:left w:val="nil"/>
              <w:bottom w:val="nil"/>
              <w:right w:val="single" w:sz="4" w:space="0" w:color="auto"/>
            </w:tcBorders>
            <w:vAlign w:val="center"/>
          </w:tcPr>
          <w:p w14:paraId="46206D3D" w14:textId="77777777" w:rsidR="009D07AA" w:rsidRDefault="009D07AA" w:rsidP="001154AC">
            <w:r>
              <w:t xml:space="preserve">Sprinkler systems which protect the whole building and which </w:t>
            </w:r>
            <w:proofErr w:type="gramStart"/>
            <w:r>
              <w:t>are protected</w:t>
            </w:r>
            <w:proofErr w:type="gramEnd"/>
            <w:r>
              <w:t xml:space="preserve"> against sabotage.</w:t>
            </w:r>
          </w:p>
        </w:tc>
        <w:tc>
          <w:tcPr>
            <w:tcW w:w="992" w:type="dxa"/>
            <w:tcBorders>
              <w:top w:val="nil"/>
              <w:left w:val="single" w:sz="4" w:space="0" w:color="auto"/>
              <w:bottom w:val="nil"/>
              <w:right w:val="single" w:sz="4" w:space="0" w:color="auto"/>
            </w:tcBorders>
            <w:vAlign w:val="center"/>
          </w:tcPr>
          <w:p w14:paraId="650B8876" w14:textId="77777777" w:rsidR="009D07AA" w:rsidRDefault="009D07AA" w:rsidP="00024497">
            <w:pPr>
              <w:jc w:val="center"/>
            </w:pPr>
            <w:r>
              <w:t>10</w:t>
            </w:r>
          </w:p>
        </w:tc>
      </w:tr>
      <w:tr w:rsidR="009D07AA" w14:paraId="307C0C28" w14:textId="77777777" w:rsidTr="00024497">
        <w:trPr>
          <w:trHeight w:val="231"/>
        </w:trPr>
        <w:tc>
          <w:tcPr>
            <w:tcW w:w="510" w:type="dxa"/>
            <w:gridSpan w:val="2"/>
            <w:tcBorders>
              <w:top w:val="nil"/>
              <w:left w:val="single" w:sz="4" w:space="0" w:color="auto"/>
              <w:bottom w:val="nil"/>
              <w:right w:val="nil"/>
            </w:tcBorders>
            <w:vAlign w:val="center"/>
          </w:tcPr>
          <w:p w14:paraId="520CDD16" w14:textId="77777777" w:rsidR="009D07AA" w:rsidRDefault="009D07AA" w:rsidP="001154AC"/>
        </w:tc>
        <w:tc>
          <w:tcPr>
            <w:tcW w:w="7003" w:type="dxa"/>
            <w:tcBorders>
              <w:top w:val="nil"/>
              <w:left w:val="nil"/>
              <w:bottom w:val="nil"/>
              <w:right w:val="single" w:sz="4" w:space="0" w:color="auto"/>
            </w:tcBorders>
            <w:vAlign w:val="center"/>
          </w:tcPr>
          <w:p w14:paraId="528A6743" w14:textId="77777777" w:rsidR="009D07AA" w:rsidRDefault="009D07AA" w:rsidP="001154AC">
            <w:r>
              <w:t xml:space="preserve">Fire detection </w:t>
            </w:r>
            <w:proofErr w:type="gramStart"/>
            <w:r>
              <w:t>systems which</w:t>
            </w:r>
            <w:proofErr w:type="gramEnd"/>
            <w:r>
              <w:t xml:space="preserve"> monitor the whole building. </w:t>
            </w:r>
          </w:p>
        </w:tc>
        <w:tc>
          <w:tcPr>
            <w:tcW w:w="992" w:type="dxa"/>
            <w:tcBorders>
              <w:top w:val="nil"/>
              <w:left w:val="single" w:sz="4" w:space="0" w:color="auto"/>
              <w:bottom w:val="nil"/>
              <w:right w:val="single" w:sz="4" w:space="0" w:color="auto"/>
            </w:tcBorders>
            <w:vAlign w:val="bottom"/>
          </w:tcPr>
          <w:p w14:paraId="22A8601D" w14:textId="77777777" w:rsidR="009D07AA" w:rsidRDefault="009D07AA" w:rsidP="00024497">
            <w:pPr>
              <w:jc w:val="center"/>
            </w:pPr>
            <w:r>
              <w:t>10</w:t>
            </w:r>
          </w:p>
        </w:tc>
      </w:tr>
      <w:tr w:rsidR="009D07AA" w14:paraId="76DE1B71" w14:textId="77777777" w:rsidTr="00C10151">
        <w:trPr>
          <w:trHeight w:val="231"/>
        </w:trPr>
        <w:tc>
          <w:tcPr>
            <w:tcW w:w="510" w:type="dxa"/>
            <w:gridSpan w:val="2"/>
            <w:tcBorders>
              <w:top w:val="nil"/>
              <w:left w:val="single" w:sz="4" w:space="0" w:color="auto"/>
              <w:bottom w:val="nil"/>
              <w:right w:val="nil"/>
            </w:tcBorders>
            <w:vAlign w:val="center"/>
          </w:tcPr>
          <w:p w14:paraId="21EB2948" w14:textId="77777777" w:rsidR="009D07AA" w:rsidRDefault="009D07AA" w:rsidP="001154AC">
            <w:r>
              <w:t>3.3</w:t>
            </w:r>
          </w:p>
        </w:tc>
        <w:tc>
          <w:tcPr>
            <w:tcW w:w="7003" w:type="dxa"/>
            <w:tcBorders>
              <w:top w:val="nil"/>
              <w:left w:val="nil"/>
              <w:bottom w:val="nil"/>
              <w:right w:val="single" w:sz="4" w:space="0" w:color="auto"/>
            </w:tcBorders>
            <w:vAlign w:val="center"/>
          </w:tcPr>
          <w:p w14:paraId="559B8553" w14:textId="578F22EB" w:rsidR="009D07AA" w:rsidRDefault="009D07AA" w:rsidP="001154AC">
            <w:r>
              <w:t>O</w:t>
            </w:r>
            <w:r w:rsidR="009551D4">
              <w:t>rganisation</w:t>
            </w:r>
            <w:r>
              <w:t>al measures</w:t>
            </w:r>
          </w:p>
        </w:tc>
        <w:tc>
          <w:tcPr>
            <w:tcW w:w="992" w:type="dxa"/>
            <w:tcBorders>
              <w:top w:val="nil"/>
              <w:left w:val="single" w:sz="4" w:space="0" w:color="auto"/>
              <w:bottom w:val="nil"/>
              <w:right w:val="single" w:sz="4" w:space="0" w:color="auto"/>
            </w:tcBorders>
            <w:vAlign w:val="bottom"/>
          </w:tcPr>
          <w:p w14:paraId="4A5696A5" w14:textId="77777777" w:rsidR="009D07AA" w:rsidRDefault="009D07AA" w:rsidP="00024497">
            <w:pPr>
              <w:jc w:val="center"/>
            </w:pPr>
          </w:p>
        </w:tc>
      </w:tr>
      <w:tr w:rsidR="009D07AA" w14:paraId="271B3B79" w14:textId="77777777" w:rsidTr="00C10151">
        <w:trPr>
          <w:trHeight w:val="502"/>
        </w:trPr>
        <w:tc>
          <w:tcPr>
            <w:tcW w:w="510" w:type="dxa"/>
            <w:gridSpan w:val="2"/>
            <w:tcBorders>
              <w:top w:val="nil"/>
              <w:left w:val="single" w:sz="4" w:space="0" w:color="auto"/>
              <w:bottom w:val="single" w:sz="4" w:space="0" w:color="auto"/>
              <w:right w:val="nil"/>
            </w:tcBorders>
            <w:vAlign w:val="center"/>
          </w:tcPr>
          <w:p w14:paraId="41CFC6A5" w14:textId="77777777" w:rsidR="009D07AA" w:rsidRDefault="009D07AA" w:rsidP="001154AC"/>
        </w:tc>
        <w:tc>
          <w:tcPr>
            <w:tcW w:w="7003" w:type="dxa"/>
            <w:tcBorders>
              <w:top w:val="nil"/>
              <w:left w:val="nil"/>
              <w:bottom w:val="single" w:sz="4" w:space="0" w:color="auto"/>
              <w:right w:val="single" w:sz="4" w:space="0" w:color="auto"/>
            </w:tcBorders>
            <w:vAlign w:val="center"/>
          </w:tcPr>
          <w:p w14:paraId="5B0486E0" w14:textId="77777777" w:rsidR="009D07AA" w:rsidRDefault="009D07AA" w:rsidP="001154AC">
            <w:r>
              <w:t>Waste containers of metal and with lids. The containers protected against unauthorised use.</w:t>
            </w:r>
          </w:p>
        </w:tc>
        <w:tc>
          <w:tcPr>
            <w:tcW w:w="992" w:type="dxa"/>
            <w:tcBorders>
              <w:top w:val="nil"/>
              <w:left w:val="single" w:sz="4" w:space="0" w:color="auto"/>
              <w:bottom w:val="single" w:sz="4" w:space="0" w:color="auto"/>
              <w:right w:val="single" w:sz="4" w:space="0" w:color="auto"/>
            </w:tcBorders>
            <w:vAlign w:val="bottom"/>
          </w:tcPr>
          <w:p w14:paraId="57B71E88" w14:textId="77777777" w:rsidR="009D07AA" w:rsidRDefault="009D07AA" w:rsidP="00024497">
            <w:pPr>
              <w:jc w:val="center"/>
            </w:pPr>
            <w:r>
              <w:t>8</w:t>
            </w:r>
          </w:p>
        </w:tc>
      </w:tr>
      <w:tr w:rsidR="009D07AA" w14:paraId="4C9186D5" w14:textId="77777777" w:rsidTr="00C10151">
        <w:trPr>
          <w:trHeight w:val="240"/>
        </w:trPr>
        <w:tc>
          <w:tcPr>
            <w:tcW w:w="510" w:type="dxa"/>
            <w:gridSpan w:val="2"/>
            <w:tcBorders>
              <w:top w:val="single" w:sz="4" w:space="0" w:color="auto"/>
              <w:left w:val="single" w:sz="4" w:space="0" w:color="auto"/>
              <w:bottom w:val="nil"/>
              <w:right w:val="nil"/>
            </w:tcBorders>
            <w:vAlign w:val="center"/>
          </w:tcPr>
          <w:p w14:paraId="48962D75" w14:textId="77777777" w:rsidR="009D07AA" w:rsidRDefault="009D07AA" w:rsidP="001154AC"/>
        </w:tc>
        <w:tc>
          <w:tcPr>
            <w:tcW w:w="7003" w:type="dxa"/>
            <w:tcBorders>
              <w:top w:val="single" w:sz="4" w:space="0" w:color="auto"/>
              <w:left w:val="nil"/>
              <w:bottom w:val="nil"/>
              <w:right w:val="single" w:sz="4" w:space="0" w:color="auto"/>
            </w:tcBorders>
            <w:vAlign w:val="center"/>
          </w:tcPr>
          <w:p w14:paraId="445AC3A9" w14:textId="77777777" w:rsidR="009D07AA" w:rsidRDefault="009D07AA" w:rsidP="001154AC">
            <w:r>
              <w:t xml:space="preserve">Storage of flammable materials a minimum of 10m from buildings or in accordance with regulations. </w:t>
            </w:r>
          </w:p>
        </w:tc>
        <w:tc>
          <w:tcPr>
            <w:tcW w:w="992" w:type="dxa"/>
            <w:tcBorders>
              <w:top w:val="single" w:sz="4" w:space="0" w:color="auto"/>
              <w:left w:val="single" w:sz="4" w:space="0" w:color="auto"/>
              <w:bottom w:val="nil"/>
              <w:right w:val="single" w:sz="4" w:space="0" w:color="auto"/>
            </w:tcBorders>
            <w:vAlign w:val="center"/>
          </w:tcPr>
          <w:p w14:paraId="69110249" w14:textId="77777777" w:rsidR="009D07AA" w:rsidRDefault="009D07AA" w:rsidP="00024497">
            <w:pPr>
              <w:jc w:val="center"/>
            </w:pPr>
            <w:r>
              <w:t>5</w:t>
            </w:r>
          </w:p>
        </w:tc>
      </w:tr>
      <w:tr w:rsidR="009D07AA" w14:paraId="639E24FB" w14:textId="77777777" w:rsidTr="00024497">
        <w:trPr>
          <w:trHeight w:val="274"/>
        </w:trPr>
        <w:tc>
          <w:tcPr>
            <w:tcW w:w="510" w:type="dxa"/>
            <w:gridSpan w:val="2"/>
            <w:tcBorders>
              <w:top w:val="nil"/>
              <w:left w:val="single" w:sz="4" w:space="0" w:color="auto"/>
              <w:bottom w:val="nil"/>
              <w:right w:val="nil"/>
            </w:tcBorders>
            <w:vAlign w:val="center"/>
          </w:tcPr>
          <w:p w14:paraId="05EE6AD4" w14:textId="77777777" w:rsidR="009D07AA" w:rsidRDefault="009D07AA" w:rsidP="001154AC"/>
        </w:tc>
        <w:tc>
          <w:tcPr>
            <w:tcW w:w="7003" w:type="dxa"/>
            <w:tcBorders>
              <w:top w:val="nil"/>
              <w:left w:val="nil"/>
              <w:bottom w:val="nil"/>
              <w:right w:val="single" w:sz="4" w:space="0" w:color="auto"/>
            </w:tcBorders>
            <w:vAlign w:val="center"/>
          </w:tcPr>
          <w:p w14:paraId="26850B81" w14:textId="77777777" w:rsidR="009D07AA" w:rsidRDefault="009D07AA" w:rsidP="001154AC">
            <w:r>
              <w:t>Tidy storage: gangways clear between the storage.</w:t>
            </w:r>
          </w:p>
        </w:tc>
        <w:tc>
          <w:tcPr>
            <w:tcW w:w="992" w:type="dxa"/>
            <w:tcBorders>
              <w:top w:val="nil"/>
              <w:left w:val="single" w:sz="4" w:space="0" w:color="auto"/>
              <w:bottom w:val="nil"/>
              <w:right w:val="single" w:sz="4" w:space="0" w:color="auto"/>
            </w:tcBorders>
            <w:vAlign w:val="center"/>
          </w:tcPr>
          <w:p w14:paraId="59170816" w14:textId="77777777" w:rsidR="009D07AA" w:rsidRDefault="009D07AA" w:rsidP="00024497">
            <w:pPr>
              <w:jc w:val="center"/>
            </w:pPr>
            <w:r>
              <w:t>3</w:t>
            </w:r>
          </w:p>
        </w:tc>
      </w:tr>
      <w:tr w:rsidR="009D07AA" w14:paraId="2932419D" w14:textId="77777777" w:rsidTr="00024497">
        <w:trPr>
          <w:trHeight w:val="270"/>
        </w:trPr>
        <w:tc>
          <w:tcPr>
            <w:tcW w:w="510" w:type="dxa"/>
            <w:gridSpan w:val="2"/>
            <w:tcBorders>
              <w:top w:val="nil"/>
              <w:left w:val="single" w:sz="4" w:space="0" w:color="auto"/>
              <w:bottom w:val="nil"/>
              <w:right w:val="nil"/>
            </w:tcBorders>
            <w:vAlign w:val="center"/>
          </w:tcPr>
          <w:p w14:paraId="44FDAE17" w14:textId="77777777" w:rsidR="009D07AA" w:rsidRDefault="009D07AA" w:rsidP="001154AC"/>
        </w:tc>
        <w:tc>
          <w:tcPr>
            <w:tcW w:w="7003" w:type="dxa"/>
            <w:tcBorders>
              <w:top w:val="nil"/>
              <w:left w:val="nil"/>
              <w:bottom w:val="nil"/>
              <w:right w:val="single" w:sz="4" w:space="0" w:color="auto"/>
            </w:tcBorders>
            <w:vAlign w:val="center"/>
          </w:tcPr>
          <w:p w14:paraId="530C7A54" w14:textId="77777777" w:rsidR="009D07AA" w:rsidRDefault="009D07AA" w:rsidP="001154AC">
            <w:r>
              <w:t>Passages and stairways free of combustible material.</w:t>
            </w:r>
          </w:p>
        </w:tc>
        <w:tc>
          <w:tcPr>
            <w:tcW w:w="992" w:type="dxa"/>
            <w:tcBorders>
              <w:top w:val="nil"/>
              <w:left w:val="single" w:sz="4" w:space="0" w:color="auto"/>
              <w:bottom w:val="nil"/>
              <w:right w:val="single" w:sz="4" w:space="0" w:color="auto"/>
            </w:tcBorders>
            <w:vAlign w:val="center"/>
          </w:tcPr>
          <w:p w14:paraId="20BDB76B" w14:textId="77777777" w:rsidR="009D07AA" w:rsidRDefault="009D07AA" w:rsidP="00024497">
            <w:pPr>
              <w:jc w:val="center"/>
            </w:pPr>
            <w:r>
              <w:t>2</w:t>
            </w:r>
          </w:p>
        </w:tc>
      </w:tr>
      <w:tr w:rsidR="009D07AA" w14:paraId="724B8EE8" w14:textId="77777777" w:rsidTr="00024497">
        <w:trPr>
          <w:trHeight w:val="270"/>
        </w:trPr>
        <w:tc>
          <w:tcPr>
            <w:tcW w:w="510" w:type="dxa"/>
            <w:gridSpan w:val="2"/>
            <w:tcBorders>
              <w:top w:val="nil"/>
              <w:left w:val="single" w:sz="4" w:space="0" w:color="auto"/>
              <w:bottom w:val="nil"/>
              <w:right w:val="nil"/>
            </w:tcBorders>
            <w:vAlign w:val="center"/>
          </w:tcPr>
          <w:p w14:paraId="080BF14A" w14:textId="77777777" w:rsidR="009D07AA" w:rsidRDefault="009D07AA" w:rsidP="001154AC"/>
        </w:tc>
        <w:tc>
          <w:tcPr>
            <w:tcW w:w="7003" w:type="dxa"/>
            <w:tcBorders>
              <w:top w:val="nil"/>
              <w:left w:val="nil"/>
              <w:bottom w:val="nil"/>
              <w:right w:val="single" w:sz="4" w:space="0" w:color="auto"/>
            </w:tcBorders>
            <w:vAlign w:val="center"/>
          </w:tcPr>
          <w:p w14:paraId="4D3461C6" w14:textId="77777777" w:rsidR="009D07AA" w:rsidRDefault="009D07AA" w:rsidP="001154AC">
            <w:r>
              <w:t>Closing of all fire protection doors after working hours.</w:t>
            </w:r>
          </w:p>
        </w:tc>
        <w:tc>
          <w:tcPr>
            <w:tcW w:w="992" w:type="dxa"/>
            <w:tcBorders>
              <w:top w:val="nil"/>
              <w:left w:val="single" w:sz="4" w:space="0" w:color="auto"/>
              <w:bottom w:val="nil"/>
              <w:right w:val="single" w:sz="4" w:space="0" w:color="auto"/>
            </w:tcBorders>
            <w:vAlign w:val="center"/>
          </w:tcPr>
          <w:p w14:paraId="6D97C41D" w14:textId="77777777" w:rsidR="009D07AA" w:rsidRDefault="009D07AA" w:rsidP="00024497">
            <w:pPr>
              <w:jc w:val="center"/>
            </w:pPr>
            <w:r>
              <w:t>2</w:t>
            </w:r>
          </w:p>
        </w:tc>
      </w:tr>
      <w:tr w:rsidR="009D07AA" w14:paraId="32410F97" w14:textId="77777777" w:rsidTr="00024497">
        <w:trPr>
          <w:trHeight w:val="270"/>
        </w:trPr>
        <w:tc>
          <w:tcPr>
            <w:tcW w:w="510" w:type="dxa"/>
            <w:gridSpan w:val="2"/>
            <w:tcBorders>
              <w:top w:val="nil"/>
              <w:left w:val="single" w:sz="4" w:space="0" w:color="auto"/>
              <w:bottom w:val="nil"/>
              <w:right w:val="nil"/>
            </w:tcBorders>
            <w:vAlign w:val="center"/>
          </w:tcPr>
          <w:p w14:paraId="57B65C95" w14:textId="77777777" w:rsidR="009D07AA" w:rsidRDefault="009D07AA" w:rsidP="001154AC"/>
        </w:tc>
        <w:tc>
          <w:tcPr>
            <w:tcW w:w="7003" w:type="dxa"/>
            <w:tcBorders>
              <w:top w:val="nil"/>
              <w:left w:val="nil"/>
              <w:bottom w:val="nil"/>
              <w:right w:val="single" w:sz="4" w:space="0" w:color="auto"/>
            </w:tcBorders>
            <w:vAlign w:val="center"/>
          </w:tcPr>
          <w:p w14:paraId="0A0A952D" w14:textId="77777777" w:rsidR="009D07AA" w:rsidRDefault="009D07AA" w:rsidP="001154AC">
            <w:r>
              <w:t>Closing of all fire protection doors automatically by operation of fire detection.</w:t>
            </w:r>
          </w:p>
        </w:tc>
        <w:tc>
          <w:tcPr>
            <w:tcW w:w="992" w:type="dxa"/>
            <w:tcBorders>
              <w:top w:val="nil"/>
              <w:left w:val="single" w:sz="4" w:space="0" w:color="auto"/>
              <w:bottom w:val="nil"/>
              <w:right w:val="single" w:sz="4" w:space="0" w:color="auto"/>
            </w:tcBorders>
            <w:vAlign w:val="center"/>
          </w:tcPr>
          <w:p w14:paraId="5309990B" w14:textId="77777777" w:rsidR="009D07AA" w:rsidRDefault="009D07AA" w:rsidP="00024497">
            <w:pPr>
              <w:jc w:val="center"/>
            </w:pPr>
            <w:r>
              <w:t>5</w:t>
            </w:r>
          </w:p>
        </w:tc>
      </w:tr>
      <w:tr w:rsidR="009D07AA" w14:paraId="1C9D8795" w14:textId="77777777" w:rsidTr="00024497">
        <w:trPr>
          <w:trHeight w:val="270"/>
        </w:trPr>
        <w:tc>
          <w:tcPr>
            <w:tcW w:w="510" w:type="dxa"/>
            <w:gridSpan w:val="2"/>
            <w:tcBorders>
              <w:top w:val="nil"/>
              <w:left w:val="single" w:sz="4" w:space="0" w:color="auto"/>
              <w:bottom w:val="nil"/>
              <w:right w:val="nil"/>
            </w:tcBorders>
            <w:vAlign w:val="center"/>
          </w:tcPr>
          <w:p w14:paraId="04FFF079" w14:textId="77777777" w:rsidR="009D07AA" w:rsidRDefault="009D07AA" w:rsidP="001154AC"/>
        </w:tc>
        <w:tc>
          <w:tcPr>
            <w:tcW w:w="7003" w:type="dxa"/>
            <w:tcBorders>
              <w:top w:val="nil"/>
              <w:left w:val="nil"/>
              <w:bottom w:val="nil"/>
              <w:right w:val="single" w:sz="4" w:space="0" w:color="auto"/>
            </w:tcBorders>
            <w:vAlign w:val="center"/>
          </w:tcPr>
          <w:p w14:paraId="69B8F28C" w14:textId="77777777" w:rsidR="009D07AA" w:rsidRDefault="009D07AA" w:rsidP="001154AC">
            <w:r>
              <w:t>Regular removal of waste.</w:t>
            </w:r>
          </w:p>
        </w:tc>
        <w:tc>
          <w:tcPr>
            <w:tcW w:w="992" w:type="dxa"/>
            <w:tcBorders>
              <w:top w:val="nil"/>
              <w:left w:val="single" w:sz="4" w:space="0" w:color="auto"/>
              <w:bottom w:val="nil"/>
              <w:right w:val="single" w:sz="4" w:space="0" w:color="auto"/>
            </w:tcBorders>
            <w:vAlign w:val="center"/>
          </w:tcPr>
          <w:p w14:paraId="773DE595" w14:textId="77777777" w:rsidR="009D07AA" w:rsidRDefault="009D07AA" w:rsidP="00024497">
            <w:pPr>
              <w:jc w:val="center"/>
            </w:pPr>
            <w:r>
              <w:t>2</w:t>
            </w:r>
          </w:p>
        </w:tc>
      </w:tr>
      <w:tr w:rsidR="009D07AA" w14:paraId="74D8E95D" w14:textId="77777777" w:rsidTr="00024497">
        <w:trPr>
          <w:trHeight w:val="265"/>
        </w:trPr>
        <w:tc>
          <w:tcPr>
            <w:tcW w:w="510" w:type="dxa"/>
            <w:gridSpan w:val="2"/>
            <w:tcBorders>
              <w:top w:val="nil"/>
              <w:left w:val="single" w:sz="4" w:space="0" w:color="auto"/>
              <w:bottom w:val="nil"/>
              <w:right w:val="nil"/>
            </w:tcBorders>
            <w:vAlign w:val="center"/>
          </w:tcPr>
          <w:p w14:paraId="62671BBE" w14:textId="77777777" w:rsidR="009D07AA" w:rsidRDefault="009D07AA" w:rsidP="001154AC"/>
        </w:tc>
        <w:tc>
          <w:tcPr>
            <w:tcW w:w="7003" w:type="dxa"/>
            <w:tcBorders>
              <w:top w:val="nil"/>
              <w:left w:val="nil"/>
              <w:bottom w:val="nil"/>
              <w:right w:val="single" w:sz="4" w:space="0" w:color="auto"/>
            </w:tcBorders>
            <w:vAlign w:val="center"/>
          </w:tcPr>
          <w:p w14:paraId="28A04634" w14:textId="3B898EFB" w:rsidR="009D07AA" w:rsidRDefault="009D07AA" w:rsidP="001154AC">
            <w:r>
              <w:t>Works fire team on continuous stand</w:t>
            </w:r>
            <w:r w:rsidR="00B15264">
              <w:t>–</w:t>
            </w:r>
            <w:r>
              <w:t>by.</w:t>
            </w:r>
          </w:p>
        </w:tc>
        <w:tc>
          <w:tcPr>
            <w:tcW w:w="992" w:type="dxa"/>
            <w:tcBorders>
              <w:top w:val="nil"/>
              <w:left w:val="single" w:sz="4" w:space="0" w:color="auto"/>
              <w:bottom w:val="nil"/>
              <w:right w:val="single" w:sz="4" w:space="0" w:color="auto"/>
            </w:tcBorders>
            <w:vAlign w:val="center"/>
          </w:tcPr>
          <w:p w14:paraId="27B20E3C" w14:textId="77777777" w:rsidR="009D07AA" w:rsidRDefault="009D07AA" w:rsidP="00024497">
            <w:pPr>
              <w:jc w:val="center"/>
            </w:pPr>
            <w:r>
              <w:t>20</w:t>
            </w:r>
          </w:p>
        </w:tc>
      </w:tr>
      <w:tr w:rsidR="009D07AA" w14:paraId="0F615BA2" w14:textId="77777777" w:rsidTr="00024497">
        <w:trPr>
          <w:trHeight w:val="226"/>
        </w:trPr>
        <w:tc>
          <w:tcPr>
            <w:tcW w:w="510" w:type="dxa"/>
            <w:gridSpan w:val="2"/>
            <w:tcBorders>
              <w:top w:val="nil"/>
              <w:left w:val="single" w:sz="4" w:space="0" w:color="auto"/>
              <w:bottom w:val="nil"/>
              <w:right w:val="nil"/>
            </w:tcBorders>
            <w:vAlign w:val="center"/>
          </w:tcPr>
          <w:p w14:paraId="407D7F42" w14:textId="77777777" w:rsidR="009D07AA" w:rsidRDefault="009D07AA" w:rsidP="001154AC"/>
        </w:tc>
        <w:tc>
          <w:tcPr>
            <w:tcW w:w="7003" w:type="dxa"/>
            <w:tcBorders>
              <w:top w:val="nil"/>
              <w:left w:val="nil"/>
              <w:bottom w:val="nil"/>
              <w:right w:val="single" w:sz="4" w:space="0" w:color="auto"/>
            </w:tcBorders>
            <w:vAlign w:val="center"/>
          </w:tcPr>
          <w:p w14:paraId="2987E52A" w14:textId="77777777" w:rsidR="009D07AA" w:rsidRDefault="009D07AA" w:rsidP="001154AC">
            <w:r>
              <w:t xml:space="preserve">Regular inspection of all safety equipment and fire protection measures with </w:t>
            </w:r>
            <w:proofErr w:type="gramStart"/>
            <w:r>
              <w:t>check list</w:t>
            </w:r>
            <w:proofErr w:type="gramEnd"/>
            <w:r>
              <w:t xml:space="preserve"> and immediate correction of any faults.</w:t>
            </w:r>
          </w:p>
        </w:tc>
        <w:tc>
          <w:tcPr>
            <w:tcW w:w="992" w:type="dxa"/>
            <w:tcBorders>
              <w:top w:val="nil"/>
              <w:left w:val="single" w:sz="4" w:space="0" w:color="auto"/>
              <w:bottom w:val="nil"/>
              <w:right w:val="single" w:sz="4" w:space="0" w:color="auto"/>
            </w:tcBorders>
            <w:vAlign w:val="bottom"/>
          </w:tcPr>
          <w:p w14:paraId="5D6F3C18" w14:textId="77777777" w:rsidR="009D07AA" w:rsidRDefault="009D07AA" w:rsidP="00024497">
            <w:pPr>
              <w:jc w:val="center"/>
            </w:pPr>
            <w:r>
              <w:t>3</w:t>
            </w:r>
          </w:p>
        </w:tc>
      </w:tr>
      <w:tr w:rsidR="009D07AA" w14:paraId="5C0A559D" w14:textId="77777777" w:rsidTr="00024497">
        <w:trPr>
          <w:trHeight w:val="418"/>
        </w:trPr>
        <w:tc>
          <w:tcPr>
            <w:tcW w:w="510" w:type="dxa"/>
            <w:gridSpan w:val="2"/>
            <w:tcBorders>
              <w:top w:val="nil"/>
              <w:left w:val="single" w:sz="4" w:space="0" w:color="auto"/>
              <w:bottom w:val="single" w:sz="4" w:space="0" w:color="auto"/>
              <w:right w:val="nil"/>
            </w:tcBorders>
            <w:vAlign w:val="center"/>
          </w:tcPr>
          <w:p w14:paraId="25051372" w14:textId="77777777" w:rsidR="009D07AA" w:rsidRDefault="009D07AA" w:rsidP="001154AC"/>
        </w:tc>
        <w:tc>
          <w:tcPr>
            <w:tcW w:w="7003" w:type="dxa"/>
            <w:tcBorders>
              <w:top w:val="nil"/>
              <w:left w:val="nil"/>
              <w:bottom w:val="single" w:sz="4" w:space="0" w:color="auto"/>
              <w:right w:val="single" w:sz="4" w:space="0" w:color="auto"/>
            </w:tcBorders>
            <w:vAlign w:val="center"/>
          </w:tcPr>
          <w:p w14:paraId="4EC7BBBA" w14:textId="77777777" w:rsidR="009D07AA" w:rsidRDefault="009D07AA" w:rsidP="001154AC">
            <w:r>
              <w:t>Staff trained to deal effectively with fire situations, particularly the correct selection and use of fire extinguishers,</w:t>
            </w:r>
          </w:p>
        </w:tc>
        <w:tc>
          <w:tcPr>
            <w:tcW w:w="992" w:type="dxa"/>
            <w:tcBorders>
              <w:top w:val="nil"/>
              <w:left w:val="single" w:sz="4" w:space="0" w:color="auto"/>
              <w:bottom w:val="single" w:sz="4" w:space="0" w:color="auto"/>
              <w:right w:val="single" w:sz="4" w:space="0" w:color="auto"/>
            </w:tcBorders>
            <w:vAlign w:val="center"/>
          </w:tcPr>
          <w:p w14:paraId="5F79BB11" w14:textId="77777777" w:rsidR="009D07AA" w:rsidRDefault="009D07AA" w:rsidP="00024497">
            <w:pPr>
              <w:jc w:val="center"/>
            </w:pPr>
            <w:r>
              <w:t>10</w:t>
            </w:r>
          </w:p>
        </w:tc>
      </w:tr>
      <w:tr w:rsidR="009D07AA" w14:paraId="247F0DEB" w14:textId="77777777" w:rsidTr="00024497">
        <w:trPr>
          <w:trHeight w:val="418"/>
        </w:trPr>
        <w:tc>
          <w:tcPr>
            <w:tcW w:w="510" w:type="dxa"/>
            <w:gridSpan w:val="2"/>
            <w:tcBorders>
              <w:top w:val="nil"/>
              <w:left w:val="single" w:sz="4" w:space="0" w:color="auto"/>
              <w:bottom w:val="single" w:sz="4" w:space="0" w:color="auto"/>
              <w:right w:val="nil"/>
            </w:tcBorders>
            <w:vAlign w:val="center"/>
          </w:tcPr>
          <w:p w14:paraId="13834B18" w14:textId="77777777" w:rsidR="009D07AA" w:rsidRDefault="009D07AA" w:rsidP="001154AC"/>
        </w:tc>
        <w:tc>
          <w:tcPr>
            <w:tcW w:w="7003" w:type="dxa"/>
            <w:tcBorders>
              <w:top w:val="nil"/>
              <w:left w:val="nil"/>
              <w:bottom w:val="single" w:sz="4" w:space="0" w:color="auto"/>
              <w:right w:val="single" w:sz="4" w:space="0" w:color="auto"/>
            </w:tcBorders>
            <w:vAlign w:val="center"/>
          </w:tcPr>
          <w:p w14:paraId="2EE49024" w14:textId="128B4194" w:rsidR="009D07AA" w:rsidRDefault="009D07AA" w:rsidP="001154AC">
            <w:r>
              <w:t>A dynamic emergency procedures plan (</w:t>
            </w:r>
            <w:proofErr w:type="gramStart"/>
            <w:r w:rsidR="009B775D">
              <w:t>e. g</w:t>
            </w:r>
            <w:proofErr w:type="gramEnd"/>
            <w:r w:rsidR="009B775D">
              <w:t>.</w:t>
            </w:r>
            <w:r>
              <w:t xml:space="preserve"> handling fire brigade response and behaviour of the employees).</w:t>
            </w:r>
          </w:p>
        </w:tc>
        <w:tc>
          <w:tcPr>
            <w:tcW w:w="992" w:type="dxa"/>
            <w:tcBorders>
              <w:top w:val="nil"/>
              <w:left w:val="single" w:sz="4" w:space="0" w:color="auto"/>
              <w:bottom w:val="single" w:sz="4" w:space="0" w:color="auto"/>
              <w:right w:val="single" w:sz="4" w:space="0" w:color="auto"/>
            </w:tcBorders>
            <w:vAlign w:val="center"/>
          </w:tcPr>
          <w:p w14:paraId="117A864E" w14:textId="77777777" w:rsidR="009D07AA" w:rsidRDefault="009D07AA" w:rsidP="00024497">
            <w:pPr>
              <w:jc w:val="center"/>
            </w:pPr>
            <w:r>
              <w:t>10</w:t>
            </w:r>
          </w:p>
        </w:tc>
      </w:tr>
      <w:tr w:rsidR="009D07AA" w14:paraId="1582CA1F" w14:textId="77777777" w:rsidTr="00024497">
        <w:trPr>
          <w:trHeight w:val="305"/>
        </w:trPr>
        <w:tc>
          <w:tcPr>
            <w:tcW w:w="7513" w:type="dxa"/>
            <w:gridSpan w:val="3"/>
            <w:tcBorders>
              <w:top w:val="single" w:sz="4" w:space="0" w:color="auto"/>
              <w:left w:val="single" w:sz="4" w:space="0" w:color="auto"/>
              <w:bottom w:val="single" w:sz="4" w:space="0" w:color="auto"/>
              <w:right w:val="single" w:sz="4" w:space="0" w:color="auto"/>
            </w:tcBorders>
            <w:vAlign w:val="center"/>
          </w:tcPr>
          <w:p w14:paraId="3945B0F6" w14:textId="77777777" w:rsidR="009D07AA" w:rsidRDefault="009D07AA" w:rsidP="003462E6">
            <w:pPr>
              <w:spacing w:before="40" w:after="40"/>
              <w:ind w:left="57"/>
            </w:pPr>
            <w:r>
              <w:lastRenderedPageBreak/>
              <w:t>Total amount of points</w:t>
            </w:r>
          </w:p>
        </w:tc>
        <w:tc>
          <w:tcPr>
            <w:tcW w:w="992" w:type="dxa"/>
            <w:tcBorders>
              <w:top w:val="single" w:sz="4" w:space="0" w:color="auto"/>
              <w:left w:val="single" w:sz="4" w:space="0" w:color="auto"/>
              <w:bottom w:val="single" w:sz="4" w:space="0" w:color="auto"/>
              <w:right w:val="single" w:sz="4" w:space="0" w:color="auto"/>
            </w:tcBorders>
            <w:vAlign w:val="center"/>
          </w:tcPr>
          <w:p w14:paraId="41A296DF" w14:textId="77777777" w:rsidR="009D07AA" w:rsidRDefault="009D07AA" w:rsidP="00D840BC">
            <w:pPr>
              <w:keepNext/>
              <w:jc w:val="center"/>
            </w:pPr>
            <w:r>
              <w:t>………</w:t>
            </w:r>
          </w:p>
        </w:tc>
      </w:tr>
    </w:tbl>
    <w:p w14:paraId="2EAE9B6F" w14:textId="594759E1" w:rsidR="00407DFE" w:rsidRPr="00407DFE" w:rsidRDefault="00D840BC" w:rsidP="00D840BC">
      <w:pPr>
        <w:pStyle w:val="Beschriftung"/>
      </w:pPr>
      <w:r w:rsidRPr="00D840BC">
        <w:rPr>
          <w:b/>
        </w:rPr>
        <w:t xml:space="preserve">Table </w:t>
      </w:r>
      <w:r w:rsidR="00E50491">
        <w:rPr>
          <w:b/>
        </w:rPr>
        <w:fldChar w:fldCharType="begin"/>
      </w:r>
      <w:r w:rsidR="00E50491">
        <w:rPr>
          <w:b/>
        </w:rPr>
        <w:instrText xml:space="preserve"> STYLEREF 1 \s </w:instrText>
      </w:r>
      <w:r w:rsidR="00E50491">
        <w:rPr>
          <w:b/>
        </w:rPr>
        <w:fldChar w:fldCharType="separate"/>
      </w:r>
      <w:r w:rsidR="00900709">
        <w:rPr>
          <w:b/>
          <w:noProof/>
        </w:rPr>
        <w:t>4</w:t>
      </w:r>
      <w:r w:rsidR="00E50491">
        <w:rPr>
          <w:b/>
        </w:rPr>
        <w:fldChar w:fldCharType="end"/>
      </w:r>
      <w:r w:rsidR="00B15264">
        <w:rPr>
          <w:b/>
        </w:rPr>
        <w:t>–</w:t>
      </w:r>
      <w:r w:rsidR="00E50491">
        <w:rPr>
          <w:b/>
        </w:rPr>
        <w:fldChar w:fldCharType="begin"/>
      </w:r>
      <w:r w:rsidR="00E50491">
        <w:rPr>
          <w:b/>
        </w:rPr>
        <w:instrText xml:space="preserve"> SEQ Table \* ARABIC \s 1 </w:instrText>
      </w:r>
      <w:r w:rsidR="00E50491">
        <w:rPr>
          <w:b/>
        </w:rPr>
        <w:fldChar w:fldCharType="separate"/>
      </w:r>
      <w:r w:rsidR="00900709">
        <w:rPr>
          <w:b/>
          <w:noProof/>
        </w:rPr>
        <w:t>2</w:t>
      </w:r>
      <w:r w:rsidR="00E50491">
        <w:rPr>
          <w:b/>
        </w:rPr>
        <w:fldChar w:fldCharType="end"/>
      </w:r>
      <w:r w:rsidRPr="00D840BC">
        <w:rPr>
          <w:b/>
        </w:rPr>
        <w:t>:</w:t>
      </w:r>
      <w:r>
        <w:t xml:space="preserve"> </w:t>
      </w:r>
      <w:r w:rsidRPr="00FD779E">
        <w:t>Points system to determine effectiveness of various safety/security measures</w:t>
      </w:r>
    </w:p>
    <w:p w14:paraId="7B8DBD86" w14:textId="6CA8BA6B" w:rsidR="009D07AA" w:rsidRPr="005D1512" w:rsidRDefault="009D07AA" w:rsidP="005D1512">
      <w:pPr>
        <w:rPr>
          <w:b/>
        </w:rPr>
      </w:pPr>
      <w:r w:rsidRPr="005D1512">
        <w:rPr>
          <w:b/>
        </w:rPr>
        <w:t>Rating points</w:t>
      </w:r>
      <w:r w:rsidR="005D7681" w:rsidRPr="005D1512">
        <w:rPr>
          <w:b/>
        </w:rPr>
        <w:t xml:space="preserve"> on </w:t>
      </w:r>
      <w:r w:rsidR="00207BC3">
        <w:rPr>
          <w:b/>
        </w:rPr>
        <w:t>s</w:t>
      </w:r>
      <w:r w:rsidR="005D7681" w:rsidRPr="005D1512">
        <w:rPr>
          <w:b/>
        </w:rPr>
        <w:t xml:space="preserve">ecurity </w:t>
      </w:r>
      <w:r w:rsidR="00207BC3">
        <w:rPr>
          <w:b/>
        </w:rPr>
        <w:t>l</w:t>
      </w:r>
      <w:r w:rsidR="005D7681" w:rsidRPr="005D1512">
        <w:rPr>
          <w:b/>
        </w:rPr>
        <w:t>evel</w:t>
      </w:r>
    </w:p>
    <w:p w14:paraId="07ACB379" w14:textId="77777777" w:rsidR="00024497" w:rsidRPr="00207BC3" w:rsidRDefault="009D07AA" w:rsidP="00024497">
      <w:pPr>
        <w:pStyle w:val="Liste01"/>
        <w:rPr>
          <w:i/>
        </w:rPr>
      </w:pPr>
      <w:r w:rsidRPr="00207BC3">
        <w:rPr>
          <w:i/>
        </w:rPr>
        <w:t>Points</w:t>
      </w:r>
      <w:r w:rsidRPr="00207BC3">
        <w:rPr>
          <w:i/>
        </w:rPr>
        <w:tab/>
        <w:t>Security level</w:t>
      </w:r>
    </w:p>
    <w:p w14:paraId="076DCAC1" w14:textId="77777777" w:rsidR="00024497" w:rsidRDefault="009D07AA" w:rsidP="00024497">
      <w:pPr>
        <w:pStyle w:val="Liste01"/>
      </w:pPr>
      <w:proofErr w:type="gramStart"/>
      <w:r>
        <w:t>0</w:t>
      </w:r>
      <w:proofErr w:type="gramEnd"/>
      <w:r>
        <w:t xml:space="preserve"> up to 29 points</w:t>
      </w:r>
      <w:r>
        <w:tab/>
        <w:t>low</w:t>
      </w:r>
    </w:p>
    <w:p w14:paraId="1A07FE85" w14:textId="77777777" w:rsidR="00024497" w:rsidRDefault="009D07AA" w:rsidP="00024497">
      <w:pPr>
        <w:pStyle w:val="Liste01"/>
      </w:pPr>
      <w:proofErr w:type="gramStart"/>
      <w:r>
        <w:t>30</w:t>
      </w:r>
      <w:proofErr w:type="gramEnd"/>
      <w:r>
        <w:t xml:space="preserve"> up to 59 points</w:t>
      </w:r>
      <w:r>
        <w:tab/>
        <w:t xml:space="preserve">satisfactory </w:t>
      </w:r>
    </w:p>
    <w:p w14:paraId="3FBBF4D4" w14:textId="77777777" w:rsidR="00024497" w:rsidRDefault="009D07AA" w:rsidP="00024497">
      <w:pPr>
        <w:pStyle w:val="Liste01"/>
      </w:pPr>
      <w:proofErr w:type="gramStart"/>
      <w:r>
        <w:t>60</w:t>
      </w:r>
      <w:proofErr w:type="gramEnd"/>
      <w:r>
        <w:t xml:space="preserve"> up to 89 points</w:t>
      </w:r>
      <w:r>
        <w:tab/>
        <w:t>good</w:t>
      </w:r>
    </w:p>
    <w:p w14:paraId="28AC51EB" w14:textId="77777777" w:rsidR="009D07AA" w:rsidRDefault="00024497" w:rsidP="00024497">
      <w:pPr>
        <w:pStyle w:val="Liste01"/>
      </w:pPr>
      <w:r>
        <w:t xml:space="preserve">90 points </w:t>
      </w:r>
      <w:r>
        <w:tab/>
      </w:r>
      <w:r w:rsidR="009D07AA">
        <w:t>very good</w:t>
      </w:r>
    </w:p>
    <w:p w14:paraId="301EDDD9" w14:textId="27921722" w:rsidR="006322A1" w:rsidRDefault="007B2260" w:rsidP="007D5549">
      <w:pPr>
        <w:pStyle w:val="berschrift1"/>
      </w:pPr>
      <w:bookmarkStart w:id="41" w:name="_Toc82067729"/>
      <w:r>
        <w:t>P</w:t>
      </w:r>
      <w:r w:rsidR="006322A1">
        <w:t>revention of arson</w:t>
      </w:r>
      <w:bookmarkEnd w:id="41"/>
    </w:p>
    <w:p w14:paraId="2B319AC9" w14:textId="77777777" w:rsidR="006322A1" w:rsidRPr="002A7307" w:rsidRDefault="006322A1" w:rsidP="006322A1">
      <w:r w:rsidRPr="002A7307">
        <w:t xml:space="preserve">Fire prevention and prevention of arson in companies is not a simple matter to tackle although excellent results </w:t>
      </w:r>
      <w:proofErr w:type="gramStart"/>
      <w:r w:rsidRPr="002A7307">
        <w:t>can be obtained</w:t>
      </w:r>
      <w:proofErr w:type="gramEnd"/>
      <w:r w:rsidRPr="002A7307">
        <w:t xml:space="preserve">.  It is essential to act </w:t>
      </w:r>
      <w:r w:rsidRPr="002A7307">
        <w:rPr>
          <w:iCs/>
        </w:rPr>
        <w:t xml:space="preserve">with </w:t>
      </w:r>
      <w:r w:rsidRPr="002A7307">
        <w:t xml:space="preserve">and </w:t>
      </w:r>
      <w:r w:rsidRPr="002A7307">
        <w:rPr>
          <w:iCs/>
        </w:rPr>
        <w:t xml:space="preserve">through </w:t>
      </w:r>
      <w:r w:rsidRPr="002A7307">
        <w:t>the personnel, for if the latter are not informed, any attempt at prevention in this field is doomed to failure.</w:t>
      </w:r>
    </w:p>
    <w:p w14:paraId="290BD967" w14:textId="77777777" w:rsidR="006322A1" w:rsidRPr="002A7307" w:rsidRDefault="006322A1" w:rsidP="006322A1">
      <w:r w:rsidRPr="002A7307">
        <w:t xml:space="preserve">Likewise we should recall that any preventive procedure or system that is instituted will be more effective if it is not imposed on personnel, if they accept it in good part and especially if it does not mean that they are subjected to unnecessary constraints. These measures and systems must allow personnel to live and work normally and </w:t>
      </w:r>
      <w:proofErr w:type="gramStart"/>
      <w:r w:rsidRPr="002A7307">
        <w:t>must never be seen</w:t>
      </w:r>
      <w:proofErr w:type="gramEnd"/>
      <w:r w:rsidRPr="002A7307">
        <w:t xml:space="preserve"> purely as instruments of control or surveillance.</w:t>
      </w:r>
    </w:p>
    <w:p w14:paraId="46A009BA" w14:textId="1BEBA046" w:rsidR="006322A1" w:rsidRPr="002A7307" w:rsidRDefault="006322A1" w:rsidP="006322A1">
      <w:r w:rsidRPr="002A7307">
        <w:rPr>
          <w:lang w:val="da-DK"/>
        </w:rPr>
        <w:t>Management</w:t>
      </w:r>
      <w:r w:rsidR="00207BC3">
        <w:rPr>
          <w:lang w:val="da-DK"/>
        </w:rPr>
        <w:t xml:space="preserve"> </w:t>
      </w:r>
      <w:r w:rsidRPr="002A7307">
        <w:rPr>
          <w:lang w:val="da-DK"/>
        </w:rPr>
        <w:t>have a leadership role in the fight against arson but they must also ensure all their staff feel they have an equal responsibility to protect the business from disaster.</w:t>
      </w:r>
      <w:r w:rsidRPr="002A7307">
        <w:t xml:space="preserve"> Likewise, the </w:t>
      </w:r>
      <w:r w:rsidR="00520099">
        <w:t xml:space="preserve">person </w:t>
      </w:r>
      <w:proofErr w:type="spellStart"/>
      <w:r w:rsidR="00520099">
        <w:t>responcible</w:t>
      </w:r>
      <w:proofErr w:type="spellEnd"/>
      <w:r w:rsidR="00520099">
        <w:t xml:space="preserve"> for security</w:t>
      </w:r>
      <w:r w:rsidRPr="002A7307">
        <w:t xml:space="preserve"> </w:t>
      </w:r>
      <w:proofErr w:type="gramStart"/>
      <w:r w:rsidRPr="002A7307">
        <w:t>should not be seen</w:t>
      </w:r>
      <w:proofErr w:type="gramEnd"/>
      <w:r w:rsidRPr="002A7307">
        <w:t xml:space="preserve"> as the only person really involved in the matter since everyone involved in the company has exactly the same role to play.</w:t>
      </w:r>
    </w:p>
    <w:p w14:paraId="04A1FF16" w14:textId="77777777" w:rsidR="006322A1" w:rsidRPr="002A7307" w:rsidRDefault="006322A1" w:rsidP="00DC38FB">
      <w:pPr>
        <w:spacing w:after="0"/>
      </w:pPr>
      <w:r w:rsidRPr="002A7307">
        <w:t>The basis of effective action in this field (as in many others) remains: respect of the individual, reliable information and communication.</w:t>
      </w:r>
    </w:p>
    <w:p w14:paraId="4FA98B55" w14:textId="77777777" w:rsidR="00795503" w:rsidRPr="002A7307" w:rsidRDefault="00795503" w:rsidP="001A6E67">
      <w:pPr>
        <w:pStyle w:val="berschrift2"/>
      </w:pPr>
      <w:bookmarkStart w:id="42" w:name="_Hlk32322307"/>
      <w:bookmarkStart w:id="43" w:name="_Toc82067730"/>
      <w:r w:rsidRPr="005E0AA8">
        <w:t xml:space="preserve">Development areas concerning </w:t>
      </w:r>
      <w:r w:rsidR="005636F7">
        <w:t xml:space="preserve">arson </w:t>
      </w:r>
      <w:r w:rsidRPr="005E0AA8">
        <w:t>prevention</w:t>
      </w:r>
      <w:bookmarkEnd w:id="43"/>
    </w:p>
    <w:bookmarkEnd w:id="42"/>
    <w:p w14:paraId="36530D7A" w14:textId="77777777" w:rsidR="00795503" w:rsidRPr="002A7307" w:rsidRDefault="00795503" w:rsidP="00795503">
      <w:pPr>
        <w:autoSpaceDE w:val="0"/>
        <w:autoSpaceDN w:val="0"/>
        <w:adjustRightInd w:val="0"/>
        <w:spacing w:after="0"/>
        <w:rPr>
          <w:lang w:val="da-DK"/>
        </w:rPr>
      </w:pPr>
      <w:r w:rsidRPr="002A7307">
        <w:rPr>
          <w:lang w:val="da-DK"/>
        </w:rPr>
        <w:t>Arson is often a very complex problem with a number of causes and related factors, so the prevention of arson must also include a number of different dimensions, which focus on the different areas of the phenomenon. The most effective and comprehensive prevention strategies aim to balance the following four key components:</w:t>
      </w:r>
    </w:p>
    <w:p w14:paraId="3E1FF25F" w14:textId="514A0B85" w:rsidR="00795503" w:rsidRPr="002A7307" w:rsidRDefault="00795503" w:rsidP="00A245EA">
      <w:pPr>
        <w:pStyle w:val="Listenabsatz"/>
      </w:pPr>
      <w:r w:rsidRPr="002A7307">
        <w:t>implementation of high</w:t>
      </w:r>
      <w:r w:rsidR="00B15264">
        <w:t>–</w:t>
      </w:r>
      <w:r w:rsidRPr="002A7307">
        <w:t>quality fire investigations</w:t>
      </w:r>
    </w:p>
    <w:p w14:paraId="6AA1F1E3" w14:textId="77777777" w:rsidR="00795503" w:rsidRPr="002A7307" w:rsidRDefault="00795503" w:rsidP="00A245EA">
      <w:pPr>
        <w:pStyle w:val="Listenabsatz"/>
      </w:pPr>
      <w:r w:rsidRPr="002A7307">
        <w:t>law enforcement and control measures</w:t>
      </w:r>
    </w:p>
    <w:p w14:paraId="61C98753" w14:textId="77777777" w:rsidR="00795503" w:rsidRPr="002A7307" w:rsidRDefault="00795503" w:rsidP="00A245EA">
      <w:pPr>
        <w:pStyle w:val="Listenabsatz"/>
      </w:pPr>
      <w:r w:rsidRPr="002A7307">
        <w:t>pedagogical elements and the situational prevention of arson.</w:t>
      </w:r>
    </w:p>
    <w:p w14:paraId="0143163A" w14:textId="4CE2816D" w:rsidR="00795503" w:rsidRPr="002A7307" w:rsidRDefault="00795503" w:rsidP="00A245EA">
      <w:pPr>
        <w:pStyle w:val="Listenabsatz"/>
      </w:pPr>
      <w:r w:rsidRPr="002A7307">
        <w:t xml:space="preserve">Technical measures, guidelines, communication and social and healthcare services </w:t>
      </w:r>
      <w:r w:rsidR="003F6683">
        <w:t>were mentioned in the responses</w:t>
      </w:r>
    </w:p>
    <w:p w14:paraId="05B86FF6" w14:textId="058B5F9B" w:rsidR="00795503" w:rsidRDefault="00795503" w:rsidP="003F6683">
      <w:pPr>
        <w:rPr>
          <w:lang w:val="da-DK"/>
        </w:rPr>
      </w:pPr>
      <w:r w:rsidRPr="002A7307">
        <w:rPr>
          <w:lang w:val="da-DK"/>
        </w:rPr>
        <w:t>A few proposals advocated broader news coverage and education, so that people would be familiar with the appropriate methods they can take to prevent arson for their part. Secondly, people's awareness of the spreading of fires and the damage that fires can cause should be increased, so that the number of malicious fires could be reduced as people would be aware of the risks of fires. Solving crimes involving fire through effective investigation and informing the public about them was seen as a way to reduce the reward for the arsonist and increase the risk of being caught. In some responses, the following were mentioned: self</w:t>
      </w:r>
      <w:r w:rsidR="00B15264">
        <w:rPr>
          <w:lang w:val="da-DK"/>
        </w:rPr>
        <w:t>–</w:t>
      </w:r>
      <w:r w:rsidRPr="002A7307">
        <w:rPr>
          <w:lang w:val="da-DK"/>
        </w:rPr>
        <w:t>preparedness, identifying risk groups through profiling and influencing them through education and, for example</w:t>
      </w:r>
      <w:r w:rsidR="00DC38FB">
        <w:rPr>
          <w:lang w:val="da-DK"/>
        </w:rPr>
        <w:t xml:space="preserve">. </w:t>
      </w:r>
    </w:p>
    <w:p w14:paraId="0FABEF63" w14:textId="6AE5B87C" w:rsidR="00365080" w:rsidRPr="00365080" w:rsidRDefault="00365080" w:rsidP="003F6683">
      <w:pPr>
        <w:rPr>
          <w:lang w:val="da-DK"/>
        </w:rPr>
      </w:pPr>
      <w:r w:rsidRPr="00365080">
        <w:rPr>
          <w:lang w:val="da-DK"/>
        </w:rPr>
        <w:t>Experience at local level shows that the number of cases of arson can be reduced by effectively and systematically utilising and co</w:t>
      </w:r>
      <w:r w:rsidR="00B15264">
        <w:rPr>
          <w:lang w:val="da-DK"/>
        </w:rPr>
        <w:t>–</w:t>
      </w:r>
      <w:r w:rsidRPr="00365080">
        <w:rPr>
          <w:lang w:val="da-DK"/>
        </w:rPr>
        <w:t xml:space="preserve">ordinating the limited resources that are available. Preventive work of a more targeted nature must, however, be carried out to bring about a permanent reversal of this trend at national level. </w:t>
      </w:r>
    </w:p>
    <w:p w14:paraId="520B5EB8" w14:textId="7378D24A" w:rsidR="00795503" w:rsidRDefault="00795503" w:rsidP="003F6683">
      <w:pPr>
        <w:rPr>
          <w:lang w:val="da-DK"/>
        </w:rPr>
      </w:pPr>
      <w:r w:rsidRPr="002A7307">
        <w:rPr>
          <w:lang w:val="da-DK"/>
        </w:rPr>
        <w:t>In some responses, it was stated that the authorities are not able to prevent motivated persons from lighting a fire. In addition to financial benefits and covering up a crime, motives were stated to include envy, bitterness, depression, self</w:t>
      </w:r>
      <w:r w:rsidR="00B15264">
        <w:rPr>
          <w:lang w:val="da-DK"/>
        </w:rPr>
        <w:t>–</w:t>
      </w:r>
      <w:r w:rsidRPr="002A7307">
        <w:rPr>
          <w:lang w:val="da-DK"/>
        </w:rPr>
        <w:t>destruction and the need for recognition. In addition to technical means, safety can be increased by the design of the built environment, which creates a framework for interpersonal encounters and natural control.</w:t>
      </w:r>
    </w:p>
    <w:p w14:paraId="6DCDF3A7" w14:textId="645F1DAF" w:rsidR="006741D6" w:rsidRPr="006741D6" w:rsidRDefault="003F6683" w:rsidP="005D1512">
      <w:pPr>
        <w:pStyle w:val="berschrift2"/>
        <w:rPr>
          <w:lang w:val="da-DK"/>
        </w:rPr>
      </w:pPr>
      <w:bookmarkStart w:id="44" w:name="_Hlk32326312"/>
      <w:bookmarkStart w:id="45" w:name="_Hlk32322987"/>
      <w:bookmarkStart w:id="46" w:name="_Toc82067731"/>
      <w:r>
        <w:rPr>
          <w:lang w:val="da-DK"/>
        </w:rPr>
        <w:lastRenderedPageBreak/>
        <w:t>I</w:t>
      </w:r>
      <w:r w:rsidR="006741D6" w:rsidRPr="006741D6">
        <w:rPr>
          <w:lang w:val="da-DK"/>
        </w:rPr>
        <w:t xml:space="preserve">nformation about </w:t>
      </w:r>
      <w:r>
        <w:rPr>
          <w:lang w:val="da-DK"/>
        </w:rPr>
        <w:t>a</w:t>
      </w:r>
      <w:r w:rsidR="006741D6" w:rsidRPr="006741D6">
        <w:rPr>
          <w:lang w:val="da-DK"/>
        </w:rPr>
        <w:t>rson</w:t>
      </w:r>
      <w:r w:rsidR="006741D6">
        <w:rPr>
          <w:lang w:val="da-DK"/>
        </w:rPr>
        <w:t xml:space="preserve"> for young people</w:t>
      </w:r>
      <w:bookmarkEnd w:id="44"/>
      <w:bookmarkEnd w:id="46"/>
    </w:p>
    <w:bookmarkEnd w:id="45"/>
    <w:p w14:paraId="29F238BC" w14:textId="1E5252E8" w:rsidR="00B0569A" w:rsidRPr="00B0569A" w:rsidRDefault="003F6683" w:rsidP="006C27D8">
      <w:r>
        <w:rPr>
          <w:lang w:val="da-DK"/>
        </w:rPr>
        <w:t>Co</w:t>
      </w:r>
      <w:r w:rsidR="00B15264">
        <w:rPr>
          <w:lang w:val="da-DK"/>
        </w:rPr>
        <w:t>–</w:t>
      </w:r>
      <w:r>
        <w:rPr>
          <w:lang w:val="da-DK"/>
        </w:rPr>
        <w:t>operation with young people and i</w:t>
      </w:r>
      <w:proofErr w:type="spellStart"/>
      <w:r w:rsidR="0032255D" w:rsidRPr="0032255D">
        <w:t>nformation</w:t>
      </w:r>
      <w:proofErr w:type="spellEnd"/>
      <w:r w:rsidR="0032255D" w:rsidRPr="0032255D">
        <w:t xml:space="preserve"> for </w:t>
      </w:r>
      <w:r w:rsidR="0032255D">
        <w:t>children and young people</w:t>
      </w:r>
      <w:r w:rsidR="0032255D" w:rsidRPr="0032255D">
        <w:t xml:space="preserve"> will reduce the risk</w:t>
      </w:r>
      <w:r w:rsidR="0032255D">
        <w:t xml:space="preserve"> of </w:t>
      </w:r>
      <w:r w:rsidR="00B15264">
        <w:t>a</w:t>
      </w:r>
      <w:r w:rsidR="0032255D">
        <w:t xml:space="preserve">rson. </w:t>
      </w:r>
      <w:r w:rsidR="00E608FA" w:rsidRPr="00B0569A">
        <w:t>Experience shows that preventive action against arson</w:t>
      </w:r>
      <w:r>
        <w:t xml:space="preserve"> – </w:t>
      </w:r>
      <w:r w:rsidR="00E608FA" w:rsidRPr="00B0569A">
        <w:t xml:space="preserve"> directed towards young people – has the effect of reducing vandalism of other types in the community. Action against arson can therefore be co</w:t>
      </w:r>
      <w:r w:rsidR="00B15264">
        <w:t>–</w:t>
      </w:r>
      <w:r w:rsidR="00E608FA" w:rsidRPr="00B0569A">
        <w:t xml:space="preserve">ordinated with other action to prevent vandalism so that juvenile delinquency in society </w:t>
      </w:r>
      <w:proofErr w:type="gramStart"/>
      <w:r w:rsidR="00E608FA" w:rsidRPr="00B0569A">
        <w:t>may be</w:t>
      </w:r>
      <w:r w:rsidR="00B15264">
        <w:t xml:space="preserve"> reduced</w:t>
      </w:r>
      <w:proofErr w:type="gramEnd"/>
      <w:r w:rsidR="00B15264">
        <w:t xml:space="preserve">. In the cases where </w:t>
      </w:r>
      <w:proofErr w:type="gramStart"/>
      <w:r w:rsidR="00B15264">
        <w:t>a</w:t>
      </w:r>
      <w:r w:rsidR="00E608FA" w:rsidRPr="00B0569A">
        <w:t>rson is committed by young people</w:t>
      </w:r>
      <w:proofErr w:type="gramEnd"/>
      <w:r w:rsidR="00E608FA" w:rsidRPr="00B0569A">
        <w:t>; those young people do not understand the consequences of their actions, for themselves or for their surroundings.</w:t>
      </w:r>
      <w:r w:rsidR="0032255D" w:rsidRPr="0032255D">
        <w:t xml:space="preserve"> Information is therefore the major challenge </w:t>
      </w:r>
      <w:proofErr w:type="gramStart"/>
      <w:r w:rsidR="0032255D" w:rsidRPr="0032255D">
        <w:t>and also</w:t>
      </w:r>
      <w:proofErr w:type="gramEnd"/>
      <w:r w:rsidR="0032255D">
        <w:t xml:space="preserve"> </w:t>
      </w:r>
      <w:r w:rsidR="0032255D" w:rsidRPr="0032255D">
        <w:t>provides the opportunity for enduring improvements of a more long</w:t>
      </w:r>
      <w:r w:rsidR="00B15264">
        <w:t>–</w:t>
      </w:r>
      <w:r w:rsidR="0032255D" w:rsidRPr="0032255D">
        <w:t xml:space="preserve">term nature. </w:t>
      </w:r>
    </w:p>
    <w:p w14:paraId="4C773B98" w14:textId="77777777" w:rsidR="001F49BA" w:rsidRPr="00B0569A" w:rsidRDefault="00E608FA" w:rsidP="00B0569A">
      <w:r w:rsidRPr="00B0569A">
        <w:t>Fire protection associations and individual rescue services with police, insurance companies, social services, schools etc. Who have produced information material and have been active at local level should highlight the issue and promote arson prevention work at society.</w:t>
      </w:r>
    </w:p>
    <w:p w14:paraId="15361202" w14:textId="77777777" w:rsidR="00B0569A" w:rsidRPr="004740FF" w:rsidRDefault="00B37A92" w:rsidP="00B0569A">
      <w:r w:rsidRPr="00B37A92">
        <w:t>The most important part of local activities is the provision of information to young people in school.</w:t>
      </w:r>
      <w:r>
        <w:t xml:space="preserve"> </w:t>
      </w:r>
      <w:r w:rsidR="00B0569A" w:rsidRPr="004740FF">
        <w:t xml:space="preserve">It is also possible to prevent fires in schools by education. Knowledge about how to prevent fires and how one should act in the event of a fire is important and within the rescue </w:t>
      </w:r>
      <w:proofErr w:type="gramStart"/>
      <w:r w:rsidR="00B0569A" w:rsidRPr="004740FF">
        <w:t>service</w:t>
      </w:r>
      <w:proofErr w:type="gramEnd"/>
      <w:r w:rsidR="00B0569A" w:rsidRPr="004740FF">
        <w:t xml:space="preserve"> there are good knowledge about fires that can be valuable for students to take part in.</w:t>
      </w:r>
    </w:p>
    <w:p w14:paraId="565D9DC2" w14:textId="15A39B9F" w:rsidR="00B0569A" w:rsidRPr="004740FF" w:rsidRDefault="00B0569A" w:rsidP="00B0569A">
      <w:r w:rsidRPr="004740FF">
        <w:t xml:space="preserve">Fire </w:t>
      </w:r>
      <w:proofErr w:type="gramStart"/>
      <w:r w:rsidRPr="004740FF">
        <w:t>can be perceived</w:t>
      </w:r>
      <w:proofErr w:type="gramEnd"/>
      <w:r w:rsidRPr="004740FF">
        <w:t xml:space="preserve"> as exciting but also as scary. It is essential that the education becomes positive, communicate confidence in the students' ability and that it is evident and action</w:t>
      </w:r>
      <w:r w:rsidR="00B15264">
        <w:t>–</w:t>
      </w:r>
      <w:r w:rsidRPr="004740FF">
        <w:t>oriented. Most children do not start fires and research indicates that information based on deterrence is counterproductive.</w:t>
      </w:r>
    </w:p>
    <w:p w14:paraId="6079FCCF" w14:textId="51F7B4EC" w:rsidR="00B0569A" w:rsidRDefault="00B0569A" w:rsidP="00B0569A">
      <w:r w:rsidRPr="004740FF">
        <w:t>The education should partly be action</w:t>
      </w:r>
      <w:r w:rsidR="00B15264">
        <w:t>–</w:t>
      </w:r>
      <w:r w:rsidRPr="004740FF">
        <w:t xml:space="preserve">oriented and partly and focused on influencing attitudes. For example, the rescue services can help develop students' knowledge about fires, like how one should act in the event of a fire alarm or learn how a fire extinguisher works while teachers who know the students </w:t>
      </w:r>
      <w:proofErr w:type="gramStart"/>
      <w:r w:rsidRPr="004740FF">
        <w:t>better,</w:t>
      </w:r>
      <w:proofErr w:type="gramEnd"/>
      <w:r w:rsidRPr="004740FF">
        <w:t xml:space="preserve"> have better conditions to work with their attitudes.</w:t>
      </w:r>
    </w:p>
    <w:p w14:paraId="0A752000" w14:textId="66450D8A" w:rsidR="00EE0CDF" w:rsidRDefault="00B91844" w:rsidP="00EE0CDF">
      <w:r>
        <w:rPr>
          <w:noProof/>
          <w:lang w:val="de-DE"/>
        </w:rPr>
        <mc:AlternateContent>
          <mc:Choice Requires="wpg">
            <w:drawing>
              <wp:anchor distT="0" distB="0" distL="114300" distR="114300" simplePos="0" relativeHeight="251663360" behindDoc="0" locked="0" layoutInCell="1" allowOverlap="1" wp14:anchorId="38459B10" wp14:editId="17BAA886">
                <wp:simplePos x="0" y="0"/>
                <wp:positionH relativeFrom="column">
                  <wp:posOffset>-635</wp:posOffset>
                </wp:positionH>
                <wp:positionV relativeFrom="paragraph">
                  <wp:posOffset>0</wp:posOffset>
                </wp:positionV>
                <wp:extent cx="3533775" cy="3340100"/>
                <wp:effectExtent l="0" t="0" r="9525" b="0"/>
                <wp:wrapTopAndBottom/>
                <wp:docPr id="9" name="Gruppieren 9"/>
                <wp:cNvGraphicFramePr/>
                <a:graphic xmlns:a="http://schemas.openxmlformats.org/drawingml/2006/main">
                  <a:graphicData uri="http://schemas.microsoft.com/office/word/2010/wordprocessingGroup">
                    <wpg:wgp>
                      <wpg:cNvGrpSpPr/>
                      <wpg:grpSpPr>
                        <a:xfrm>
                          <a:off x="0" y="0"/>
                          <a:ext cx="3533775" cy="3340100"/>
                          <a:chOff x="0" y="0"/>
                          <a:chExt cx="3533775" cy="3340100"/>
                        </a:xfrm>
                      </wpg:grpSpPr>
                      <pic:pic xmlns:pic="http://schemas.openxmlformats.org/drawingml/2006/picture">
                        <pic:nvPicPr>
                          <pic:cNvPr id="5" name="Grafik 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3533775" cy="2905125"/>
                          </a:xfrm>
                          <a:prstGeom prst="rect">
                            <a:avLst/>
                          </a:prstGeom>
                        </pic:spPr>
                      </pic:pic>
                      <wps:wsp>
                        <wps:cNvPr id="8" name="Textfeld 8"/>
                        <wps:cNvSpPr txBox="1"/>
                        <wps:spPr>
                          <a:xfrm>
                            <a:off x="0" y="2965450"/>
                            <a:ext cx="3533775" cy="374650"/>
                          </a:xfrm>
                          <a:prstGeom prst="rect">
                            <a:avLst/>
                          </a:prstGeom>
                          <a:solidFill>
                            <a:prstClr val="white"/>
                          </a:solidFill>
                          <a:ln>
                            <a:noFill/>
                          </a:ln>
                        </wps:spPr>
                        <wps:txbx>
                          <w:txbxContent>
                            <w:p w14:paraId="300BC0C3" w14:textId="352EEC95" w:rsidR="003155D9" w:rsidRPr="0012257E" w:rsidRDefault="003155D9" w:rsidP="00B91844">
                              <w:pPr>
                                <w:pStyle w:val="Beschriftung"/>
                                <w:rPr>
                                  <w:i/>
                                  <w:iCs/>
                                  <w:noProof/>
                                </w:rPr>
                              </w:pPr>
                              <w:bookmarkStart w:id="47" w:name="_Ref55281196"/>
                              <w:r>
                                <w:t xml:space="preserve">Figure </w:t>
                              </w:r>
                              <w:r>
                                <w:fldChar w:fldCharType="begin"/>
                              </w:r>
                              <w:r>
                                <w:instrText xml:space="preserve"> STYLEREF 1 \s </w:instrText>
                              </w:r>
                              <w:r>
                                <w:fldChar w:fldCharType="separate"/>
                              </w:r>
                              <w:r>
                                <w:rPr>
                                  <w:noProof/>
                                </w:rPr>
                                <w:t>5</w:t>
                              </w:r>
                              <w:r>
                                <w:fldChar w:fldCharType="end"/>
                              </w:r>
                              <w:r>
                                <w:noBreakHyphen/>
                              </w:r>
                              <w:r>
                                <w:fldChar w:fldCharType="begin"/>
                              </w:r>
                              <w:r>
                                <w:instrText xml:space="preserve"> SEQ Figure \* ARABIC \s 1 </w:instrText>
                              </w:r>
                              <w:r>
                                <w:fldChar w:fldCharType="separate"/>
                              </w:r>
                              <w:r>
                                <w:rPr>
                                  <w:noProof/>
                                </w:rPr>
                                <w:t>1</w:t>
                              </w:r>
                              <w:r>
                                <w:fldChar w:fldCharType="end"/>
                              </w:r>
                              <w:bookmarkEnd w:id="47"/>
                              <w:r>
                                <w:t xml:space="preserve"> Prioritised action areas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38459B10" id="Gruppieren 9" o:spid="_x0000_s1030" style="position:absolute;left:0;text-align:left;margin-left:-.05pt;margin-top:0;width:278.25pt;height:263pt;z-index:251663360" coordsize="35337,33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">
                <v:shape id="Grafik 5" o:spid="_x0000_s1031" type="#_x0000_t75" style="position:absolute;width:35337;height:29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">
                  <v:imagedata r:id="rId18" o:title=""/>
                  <v:path arrowok="t"/>
                </v:shape>
                <v:shape id="Textfeld 8" o:spid="_x0000_s1032" type="#_x0000_t202" style="position:absolute;top:29654;width:35337;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" stroked="f">
                  <v:textbox style="mso-fit-shape-to-text:t" inset="0,0,0,0">
                    <w:txbxContent>
                      <w:p w14:paraId="300BC0C3" w14:textId="352EEC95" w:rsidR="003155D9" w:rsidRPr="0012257E" w:rsidRDefault="003155D9" w:rsidP="00B91844">
                        <w:pPr>
                          <w:pStyle w:val="Beschriftung"/>
                          <w:rPr>
                            <w:i/>
                            <w:iCs/>
                            <w:noProof/>
                          </w:rPr>
                        </w:pPr>
                        <w:bookmarkStart w:id="48" w:name="_Ref55281196"/>
                        <w:r>
                          <w:t xml:space="preserve">Figure </w:t>
                        </w:r>
                        <w:r>
                          <w:fldChar w:fldCharType="begin"/>
                        </w:r>
                        <w:r>
                          <w:instrText xml:space="preserve"> STYLEREF 1 \s </w:instrText>
                        </w:r>
                        <w:r>
                          <w:fldChar w:fldCharType="separate"/>
                        </w:r>
                        <w:r>
                          <w:rPr>
                            <w:noProof/>
                          </w:rPr>
                          <w:t>5</w:t>
                        </w:r>
                        <w:r>
                          <w:fldChar w:fldCharType="end"/>
                        </w:r>
                        <w:r>
                          <w:noBreakHyphen/>
                        </w:r>
                        <w:r>
                          <w:fldChar w:fldCharType="begin"/>
                        </w:r>
                        <w:r>
                          <w:instrText xml:space="preserve"> SEQ Figure \* ARABIC \s 1 </w:instrText>
                        </w:r>
                        <w:r>
                          <w:fldChar w:fldCharType="separate"/>
                        </w:r>
                        <w:r>
                          <w:rPr>
                            <w:noProof/>
                          </w:rPr>
                          <w:t>1</w:t>
                        </w:r>
                        <w:r>
                          <w:fldChar w:fldCharType="end"/>
                        </w:r>
                        <w:bookmarkEnd w:id="48"/>
                        <w:r>
                          <w:t xml:space="preserve"> Prioritised action areas</w:t>
                        </w:r>
                      </w:p>
                    </w:txbxContent>
                  </v:textbox>
                </v:shape>
                <w10:wrap type="topAndBottom"/>
              </v:group>
            </w:pict>
          </mc:Fallback>
        </mc:AlternateContent>
      </w:r>
      <w:r w:rsidR="00706913" w:rsidRPr="008B5FC1">
        <w:t xml:space="preserve">The areas in </w:t>
      </w:r>
      <w:r>
        <w:fldChar w:fldCharType="begin"/>
      </w:r>
      <w:r>
        <w:instrText xml:space="preserve"> REF _Ref55281196 \h </w:instrText>
      </w:r>
      <w:r>
        <w:fldChar w:fldCharType="separate"/>
      </w:r>
      <w:r w:rsidR="00900709">
        <w:t xml:space="preserve">Figure </w:t>
      </w:r>
      <w:r w:rsidR="00900709">
        <w:rPr>
          <w:noProof/>
        </w:rPr>
        <w:t>5</w:t>
      </w:r>
      <w:r w:rsidR="00900709">
        <w:noBreakHyphen/>
      </w:r>
      <w:r w:rsidR="00900709">
        <w:rPr>
          <w:noProof/>
        </w:rPr>
        <w:t>1</w:t>
      </w:r>
      <w:r>
        <w:fldChar w:fldCharType="end"/>
      </w:r>
      <w:r w:rsidR="00706913" w:rsidRPr="008B5FC1">
        <w:t xml:space="preserve"> are the case areas on which efforts should be concentrated unceasingly. Only then will it be possible to break the trend and to bring about a more lasting reduction in the incidence of arson in society. This will have the great additional benefit of helping to prevent our young people embarking on a criminal career. The most important part of local activities is the provision of information to young people in school.</w:t>
      </w:r>
    </w:p>
    <w:p w14:paraId="4FA3538A" w14:textId="6A639C6E" w:rsidR="00C94923" w:rsidRPr="00C94923" w:rsidRDefault="00C94923" w:rsidP="005D1512">
      <w:pPr>
        <w:pStyle w:val="berschrift2"/>
      </w:pPr>
      <w:bookmarkStart w:id="49" w:name="_Toc82067732"/>
      <w:r w:rsidRPr="00C94923">
        <w:t xml:space="preserve">Security as </w:t>
      </w:r>
      <w:r w:rsidR="00EE0CDF">
        <w:t>p</w:t>
      </w:r>
      <w:r w:rsidRPr="00C94923">
        <w:t xml:space="preserve">art </w:t>
      </w:r>
      <w:r w:rsidR="00403515">
        <w:t xml:space="preserve">of </w:t>
      </w:r>
      <w:r w:rsidR="00EE0CDF">
        <w:t>m</w:t>
      </w:r>
      <w:r w:rsidRPr="00C94923">
        <w:t>a</w:t>
      </w:r>
      <w:r w:rsidR="00EE0CDF">
        <w:t>na</w:t>
      </w:r>
      <w:r w:rsidRPr="00C94923">
        <w:t xml:space="preserve">gement </w:t>
      </w:r>
      <w:r w:rsidR="00EE0CDF">
        <w:t>r</w:t>
      </w:r>
      <w:r w:rsidRPr="00C94923">
        <w:t>esponsibility</w:t>
      </w:r>
      <w:bookmarkEnd w:id="49"/>
    </w:p>
    <w:p w14:paraId="47C8A275" w14:textId="77777777" w:rsidR="00C94923" w:rsidRDefault="00C94923" w:rsidP="00C94923">
      <w:r>
        <w:t xml:space="preserve">In the modem </w:t>
      </w:r>
      <w:proofErr w:type="gramStart"/>
      <w:r>
        <w:t>world</w:t>
      </w:r>
      <w:proofErr w:type="gramEnd"/>
      <w:r>
        <w:t xml:space="preserve"> companies cannot survive without continuously adapting to the many risks that threaten them. The management of any enterprise, whether it is a factory, warehouse, shop, </w:t>
      </w:r>
      <w:r>
        <w:lastRenderedPageBreak/>
        <w:t>office building, hotel or public building, has a responsibility to ensure that the enterprise will continue to function effectively for the benefit of its customers, clients or visitors, as well as for the shareholders in the business and the workforce.</w:t>
      </w:r>
    </w:p>
    <w:p w14:paraId="770D4DB9" w14:textId="51A411E6" w:rsidR="00C94923" w:rsidRDefault="00C94923" w:rsidP="00C94923">
      <w:r>
        <w:t>Interruption of the successful running of the enterprise can take many forms including, for example a cut in electric power, a strike, loss of vital raw materials – or a fire</w:t>
      </w:r>
      <w:r w:rsidR="00F77F8C">
        <w:t>.</w:t>
      </w:r>
      <w:r>
        <w:t xml:space="preserve"> It </w:t>
      </w:r>
      <w:proofErr w:type="gramStart"/>
      <w:r>
        <w:t>has been said</w:t>
      </w:r>
      <w:proofErr w:type="gramEnd"/>
      <w:r>
        <w:t xml:space="preserve"> that a fire can be one of the quickest and most devastating ways of stopping a business.</w:t>
      </w:r>
    </w:p>
    <w:p w14:paraId="546BAFA3" w14:textId="5A7CE3E7" w:rsidR="00C94923" w:rsidRDefault="00C94923" w:rsidP="00C94923">
      <w:r>
        <w:t xml:space="preserve">Today a major starting point of fires in every kind of enterprise, whether in industrial buildings or in buildings used by the public, is arson </w:t>
      </w:r>
      <w:r w:rsidR="00B15264">
        <w:t>–</w:t>
      </w:r>
      <w:r>
        <w:t xml:space="preserve"> the fires </w:t>
      </w:r>
      <w:proofErr w:type="gramStart"/>
      <w:r>
        <w:t>which</w:t>
      </w:r>
      <w:proofErr w:type="gramEnd"/>
      <w:r>
        <w:t xml:space="preserve"> are begun deliberately for one reason or another. Often these deliberate fires are associated with malicious acts (</w:t>
      </w:r>
      <w:proofErr w:type="gramStart"/>
      <w:r w:rsidR="009B775D">
        <w:t>e. g</w:t>
      </w:r>
      <w:proofErr w:type="gramEnd"/>
      <w:r w:rsidR="009B775D">
        <w:t>.</w:t>
      </w:r>
      <w:r>
        <w:t xml:space="preserve"> break</w:t>
      </w:r>
      <w:r w:rsidR="00B15264">
        <w:t>–</w:t>
      </w:r>
      <w:r>
        <w:t xml:space="preserve">ins, vandalism, etc.). In attempting to prevent stoppages for these and other reasons the management needs therefore, as an integral part of its operational planning, to consider </w:t>
      </w:r>
      <w:proofErr w:type="gramStart"/>
      <w:r>
        <w:t>each and every</w:t>
      </w:r>
      <w:proofErr w:type="gramEnd"/>
      <w:r>
        <w:t xml:space="preserve"> one of the risks and to take the necessary action to prevent an occurrence and to limit their effects.</w:t>
      </w:r>
    </w:p>
    <w:p w14:paraId="423DDCC0" w14:textId="77777777" w:rsidR="00C94923" w:rsidRDefault="00C94923" w:rsidP="00DC38FB">
      <w:pPr>
        <w:spacing w:after="0"/>
      </w:pPr>
      <w:r>
        <w:t xml:space="preserve">It </w:t>
      </w:r>
      <w:proofErr w:type="gramStart"/>
      <w:r>
        <w:t>could be said</w:t>
      </w:r>
      <w:proofErr w:type="gramEnd"/>
      <w:r>
        <w:t xml:space="preserve"> that the whole of the content of this document is, therefore, the business of management because each section of the guidance considers different aspects of the risk of arson and methods to control these risks.</w:t>
      </w:r>
    </w:p>
    <w:p w14:paraId="5A4A981A" w14:textId="77777777" w:rsidR="00DC38FB" w:rsidRDefault="00DC38FB" w:rsidP="00C94923"/>
    <w:p w14:paraId="7AB9FBED" w14:textId="77777777" w:rsidR="00C94923" w:rsidRDefault="00C94923" w:rsidP="00C94923">
      <w:r>
        <w:t xml:space="preserve">In brief however, management responsibility </w:t>
      </w:r>
      <w:proofErr w:type="gramStart"/>
      <w:r>
        <w:t>can be said</w:t>
      </w:r>
      <w:proofErr w:type="gramEnd"/>
      <w:r>
        <w:t xml:space="preserve"> to encompass the following:</w:t>
      </w:r>
    </w:p>
    <w:p w14:paraId="4C02B52C" w14:textId="4701DED4" w:rsidR="00C94923" w:rsidRDefault="00F77F8C" w:rsidP="00A245EA">
      <w:pPr>
        <w:pStyle w:val="Listenabsatz"/>
      </w:pPr>
      <w:r>
        <w:t>a</w:t>
      </w:r>
      <w:r w:rsidR="00C94923">
        <w:t>nalysis of the risk of arson (</w:t>
      </w:r>
      <w:r w:rsidR="009B775D">
        <w:t>e. g.</w:t>
      </w:r>
      <w:r w:rsidR="00C94923">
        <w:t xml:space="preserve"> the vulnerability of the enterprise to arson attac</w:t>
      </w:r>
      <w:r>
        <w:t>k from outside and from within)</w:t>
      </w:r>
    </w:p>
    <w:p w14:paraId="1EED3F6A" w14:textId="76A487F9" w:rsidR="00C94923" w:rsidRDefault="00F77F8C" w:rsidP="00A245EA">
      <w:pPr>
        <w:pStyle w:val="Listenabsatz"/>
      </w:pPr>
      <w:r>
        <w:t>c</w:t>
      </w:r>
      <w:r w:rsidR="00C94923">
        <w:t>onsideration of the effectiveness of different remedial measures,</w:t>
      </w:r>
      <w:r>
        <w:t xml:space="preserve"> taking their cost into account</w:t>
      </w:r>
    </w:p>
    <w:p w14:paraId="0EA6849A" w14:textId="5625F0D9" w:rsidR="00C94923" w:rsidRDefault="00F77F8C" w:rsidP="00A245EA">
      <w:pPr>
        <w:pStyle w:val="Listenabsatz"/>
      </w:pPr>
      <w:r>
        <w:t>r</w:t>
      </w:r>
      <w:r w:rsidR="00C94923">
        <w:t>elating the risk analysis and remedial measures to the total fire safety and security programme operat</w:t>
      </w:r>
      <w:r>
        <w:t>ing within the enterprise</w:t>
      </w:r>
    </w:p>
    <w:p w14:paraId="08958D2D" w14:textId="68088187" w:rsidR="00F77F8C" w:rsidRDefault="00F77F8C" w:rsidP="00A245EA">
      <w:pPr>
        <w:ind w:left="357"/>
      </w:pPr>
      <w:r>
        <w:br/>
      </w:r>
    </w:p>
    <w:p w14:paraId="2539B92D" w14:textId="18B2305C" w:rsidR="00C94923" w:rsidRDefault="00F77F8C" w:rsidP="00F77F8C">
      <w:r>
        <w:t xml:space="preserve">It </w:t>
      </w:r>
      <w:proofErr w:type="spellStart"/>
      <w:proofErr w:type="gramStart"/>
      <w:r>
        <w:t>ist</w:t>
      </w:r>
      <w:proofErr w:type="spellEnd"/>
      <w:proofErr w:type="gramEnd"/>
      <w:r>
        <w:t xml:space="preserve"> to G</w:t>
      </w:r>
      <w:r w:rsidR="00C94923">
        <w:t>iving particular atte</w:t>
      </w:r>
      <w:r>
        <w:t>ntion to the following measures:</w:t>
      </w:r>
    </w:p>
    <w:p w14:paraId="0F712E4A" w14:textId="77777777" w:rsidR="00F77F8C" w:rsidRPr="00F77F8C" w:rsidRDefault="00C94923" w:rsidP="00A245EA">
      <w:pPr>
        <w:pStyle w:val="Listenabsatz"/>
      </w:pPr>
      <w:r w:rsidRPr="00F77F8C">
        <w:t>the appointment of a person responsible for fire safe</w:t>
      </w:r>
      <w:r w:rsidR="00F77F8C" w:rsidRPr="00F77F8C">
        <w:t>ty and security including arson</w:t>
      </w:r>
    </w:p>
    <w:p w14:paraId="00B27BB6" w14:textId="77777777" w:rsidR="00F77F8C" w:rsidRPr="00F77F8C" w:rsidRDefault="00F77F8C" w:rsidP="00A245EA">
      <w:pPr>
        <w:pStyle w:val="Listenabsatz"/>
      </w:pPr>
      <w:r w:rsidRPr="00F77F8C">
        <w:t>t</w:t>
      </w:r>
      <w:r w:rsidR="00C94923" w:rsidRPr="00F77F8C">
        <w:t>he instruction and training of all staff to make them aware of the danger to them and the business from</w:t>
      </w:r>
      <w:r w:rsidRPr="00F77F8C">
        <w:t xml:space="preserve"> fire including deliberate fire</w:t>
      </w:r>
    </w:p>
    <w:p w14:paraId="03B53671" w14:textId="235B5E4A" w:rsidR="00F77F8C" w:rsidRPr="00F77F8C" w:rsidRDefault="00C94923" w:rsidP="00A245EA">
      <w:pPr>
        <w:pStyle w:val="Listenabsatz"/>
      </w:pPr>
      <w:r w:rsidRPr="00F77F8C">
        <w:t>the installation of appropriate and cost</w:t>
      </w:r>
      <w:r w:rsidR="00B15264">
        <w:t>–</w:t>
      </w:r>
      <w:r w:rsidRPr="00F77F8C">
        <w:t>effective fire and intrusion protection equipment (</w:t>
      </w:r>
      <w:r w:rsidR="009B775D">
        <w:t>e. g.</w:t>
      </w:r>
      <w:r w:rsidRPr="00F77F8C">
        <w:t xml:space="preserve"> intrusion detection, access control</w:t>
      </w:r>
      <w:r w:rsidR="00F77F8C" w:rsidRPr="00F77F8C">
        <w:t>, VSS, fire alarms, sprinklers, etc.)</w:t>
      </w:r>
    </w:p>
    <w:p w14:paraId="5085267A" w14:textId="77777777" w:rsidR="00F77F8C" w:rsidRPr="00F77F8C" w:rsidRDefault="00C94923" w:rsidP="00A245EA">
      <w:pPr>
        <w:pStyle w:val="Listenabsatz"/>
      </w:pPr>
      <w:r w:rsidRPr="00F77F8C">
        <w:t>surveillance procedures (patrols, wa</w:t>
      </w:r>
      <w:r w:rsidR="00F77F8C" w:rsidRPr="00F77F8C">
        <w:t>tchmen, caretakers)</w:t>
      </w:r>
    </w:p>
    <w:p w14:paraId="2379FC92" w14:textId="77777777" w:rsidR="00F77F8C" w:rsidRPr="00F77F8C" w:rsidRDefault="00C94923" w:rsidP="00A245EA">
      <w:pPr>
        <w:pStyle w:val="Listenabsatz"/>
      </w:pPr>
      <w:r w:rsidRPr="00F77F8C">
        <w:t>liaison with police and fire brigade to ensure appropriate preventive measures before, and effective counter</w:t>
      </w:r>
      <w:r w:rsidR="00F77F8C" w:rsidRPr="00F77F8C">
        <w:t>measures after, an arson attack</w:t>
      </w:r>
    </w:p>
    <w:p w14:paraId="258F024A" w14:textId="56506EE6" w:rsidR="00F77F8C" w:rsidRPr="00F77F8C" w:rsidRDefault="00C94923" w:rsidP="00A245EA">
      <w:pPr>
        <w:pStyle w:val="Listenabsatz"/>
      </w:pPr>
      <w:r w:rsidRPr="00F77F8C">
        <w:t>having an in</w:t>
      </w:r>
      <w:r w:rsidR="00B15264">
        <w:t>–</w:t>
      </w:r>
      <w:r w:rsidRPr="00F77F8C">
        <w:t>company sy</w:t>
      </w:r>
      <w:r w:rsidR="00F77F8C" w:rsidRPr="00F77F8C">
        <w:t>stem for investigation of fires</w:t>
      </w:r>
    </w:p>
    <w:p w14:paraId="6EAC9D92" w14:textId="1EF672A0" w:rsidR="00C94923" w:rsidRPr="00F77F8C" w:rsidRDefault="00C94923" w:rsidP="00A245EA">
      <w:pPr>
        <w:pStyle w:val="Listenabsatz"/>
      </w:pPr>
      <w:r w:rsidRPr="00F77F8C">
        <w:t>having a contingency plan should the w</w:t>
      </w:r>
      <w:r w:rsidR="00F77F8C" w:rsidRPr="00F77F8C">
        <w:t>orst happen</w:t>
      </w:r>
    </w:p>
    <w:p w14:paraId="20E20B92" w14:textId="64233853" w:rsidR="00403515" w:rsidRDefault="00403515" w:rsidP="00F77F8C">
      <w:pPr>
        <w:pStyle w:val="berschrift2"/>
      </w:pPr>
      <w:bookmarkStart w:id="50" w:name="_Toc82067733"/>
      <w:r>
        <w:t xml:space="preserve">Arson by </w:t>
      </w:r>
      <w:r w:rsidR="00F77F8C">
        <w:t>e</w:t>
      </w:r>
      <w:r>
        <w:t>mployees</w:t>
      </w:r>
      <w:bookmarkEnd w:id="50"/>
    </w:p>
    <w:p w14:paraId="1979023A" w14:textId="59793C42" w:rsidR="009D07AA" w:rsidRDefault="009D07AA" w:rsidP="00F77F8C">
      <w:pPr>
        <w:pStyle w:val="berschrift3"/>
      </w:pPr>
      <w:r>
        <w:t xml:space="preserve">Approaches to a </w:t>
      </w:r>
      <w:r w:rsidR="00F77F8C">
        <w:t>s</w:t>
      </w:r>
      <w:r>
        <w:t>olution</w:t>
      </w:r>
    </w:p>
    <w:p w14:paraId="52571FE5" w14:textId="77777777" w:rsidR="009D07AA" w:rsidRDefault="009D07AA" w:rsidP="00F77F8C">
      <w:r>
        <w:t xml:space="preserve">The risk of arson inside an enterprise such as a company is of a different nature from other types of arson risk. The prevention strategy to </w:t>
      </w:r>
      <w:proofErr w:type="gramStart"/>
      <w:r>
        <w:t>be implemented</w:t>
      </w:r>
      <w:proofErr w:type="gramEnd"/>
      <w:r>
        <w:t xml:space="preserve"> must be both original and imaginative and must be aimed at improving human relations and exchange of information in the company, since these two aspects are essential to success of the strategy. This approach is particularly important in dealing with potential arson committed by persons working for, or having once worked for the company, whether their motivation is personal or dictated by factors outside the company, i.e. when an employee </w:t>
      </w:r>
      <w:proofErr w:type="gramStart"/>
      <w:r>
        <w:t>is used</w:t>
      </w:r>
      <w:proofErr w:type="gramEnd"/>
      <w:r>
        <w:t xml:space="preserve"> as an instrument by another or others.</w:t>
      </w:r>
    </w:p>
    <w:p w14:paraId="736F7033" w14:textId="77777777" w:rsidR="009D07AA" w:rsidRDefault="009D07AA" w:rsidP="00F77F8C">
      <w:r>
        <w:t xml:space="preserve">Prevention in </w:t>
      </w:r>
      <w:r>
        <w:rPr>
          <w:rFonts w:cs="Tahoma"/>
        </w:rPr>
        <w:t xml:space="preserve">this field </w:t>
      </w:r>
      <w:r>
        <w:t xml:space="preserve">must be centred on human relations and must concern every level of the company, i.e. all the different partners must be involved.  </w:t>
      </w:r>
      <w:proofErr w:type="gramStart"/>
      <w:r>
        <w:t>Unfortunately</w:t>
      </w:r>
      <w:proofErr w:type="gramEnd"/>
      <w:r>
        <w:t xml:space="preserve"> there is no absolute method or ‘recipe’ for implementing this type of prevention. </w:t>
      </w:r>
      <w:r>
        <w:rPr>
          <w:rFonts w:cs="Tahoma"/>
        </w:rPr>
        <w:t xml:space="preserve">Each </w:t>
      </w:r>
      <w:r>
        <w:t>situation is unique and specific to the profile of the arsonist and that of the company.</w:t>
      </w:r>
    </w:p>
    <w:p w14:paraId="153056D5" w14:textId="77777777" w:rsidR="009D07AA" w:rsidRDefault="009D07AA" w:rsidP="00F77F8C">
      <w:proofErr w:type="gramStart"/>
      <w:r>
        <w:t>However</w:t>
      </w:r>
      <w:proofErr w:type="gramEnd"/>
      <w:r>
        <w:t xml:space="preserve"> a certain number of means and procedures can be suggested and applied. They concern almost exclusively the role and behaviour of the different partners within the company since </w:t>
      </w:r>
      <w:r>
        <w:lastRenderedPageBreak/>
        <w:t>much depends on labour relations, human relations, understanding, information and communication.</w:t>
      </w:r>
    </w:p>
    <w:p w14:paraId="15909783" w14:textId="509824C1" w:rsidR="009D07AA" w:rsidRDefault="009D07AA" w:rsidP="009813B3">
      <w:pPr>
        <w:pStyle w:val="berschrift3"/>
      </w:pPr>
      <w:r>
        <w:t xml:space="preserve">Prevention </w:t>
      </w:r>
      <w:r w:rsidR="009813B3">
        <w:t>r</w:t>
      </w:r>
      <w:r>
        <w:t xml:space="preserve">ole of </w:t>
      </w:r>
      <w:r w:rsidR="009813B3">
        <w:t>p</w:t>
      </w:r>
      <w:r>
        <w:t>eople</w:t>
      </w:r>
    </w:p>
    <w:p w14:paraId="67112AF8" w14:textId="2CF83B6E" w:rsidR="009D07AA" w:rsidRDefault="009D07AA" w:rsidP="001154AC">
      <w:r w:rsidRPr="002706EF">
        <w:rPr>
          <w:rStyle w:val="Fett"/>
        </w:rPr>
        <w:t>Management</w:t>
      </w:r>
      <w:r w:rsidRPr="002706EF">
        <w:rPr>
          <w:rStyle w:val="Fett"/>
          <w:b w:val="0"/>
          <w:bCs w:val="0"/>
        </w:rPr>
        <w:t>:</w:t>
      </w:r>
      <w:r w:rsidRPr="002706EF">
        <w:t xml:space="preserve"> </w:t>
      </w:r>
      <w:r>
        <w:t xml:space="preserve">Apart from its essential role of managing the company, </w:t>
      </w:r>
      <w:r>
        <w:rPr>
          <w:rFonts w:cs="Tahoma"/>
        </w:rPr>
        <w:t xml:space="preserve">it </w:t>
      </w:r>
      <w:r>
        <w:t>also has the task of determining the company’s labour policy</w:t>
      </w:r>
      <w:r w:rsidR="009813B3">
        <w:t xml:space="preserve">, the salary scale, </w:t>
      </w:r>
      <w:proofErr w:type="gramStart"/>
      <w:r w:rsidR="009813B3">
        <w:t>bonuses</w:t>
      </w:r>
      <w:proofErr w:type="gramEnd"/>
      <w:r w:rsidR="009813B3">
        <w:t xml:space="preserve"> </w:t>
      </w:r>
      <w:proofErr w:type="spellStart"/>
      <w:r w:rsidR="009813B3">
        <w:t>etc</w:t>
      </w:r>
      <w:proofErr w:type="spellEnd"/>
      <w:r w:rsidR="009813B3">
        <w:t xml:space="preserve"> –</w:t>
      </w:r>
      <w:r>
        <w:t xml:space="preserve"> all sectors in which discontentment and disappointment can easily arise.</w:t>
      </w:r>
    </w:p>
    <w:p w14:paraId="18AA56A5" w14:textId="77777777" w:rsidR="009D07AA" w:rsidRDefault="009D07AA" w:rsidP="009813B3">
      <w:r>
        <w:t>Providing regular information on the progress of the company and explaining the strategy chosen would appear to be good preventive tactics.</w:t>
      </w:r>
    </w:p>
    <w:p w14:paraId="59CAB6A8" w14:textId="77777777" w:rsidR="009D07AA" w:rsidRDefault="009D07AA" w:rsidP="001154AC">
      <w:r w:rsidRPr="002706EF">
        <w:rPr>
          <w:rStyle w:val="Fett"/>
        </w:rPr>
        <w:t>Supervisory staff</w:t>
      </w:r>
      <w:r w:rsidRPr="002706EF">
        <w:rPr>
          <w:rStyle w:val="Fett"/>
          <w:b w:val="0"/>
          <w:bCs w:val="0"/>
        </w:rPr>
        <w:t>:</w:t>
      </w:r>
      <w:r>
        <w:rPr>
          <w:rStyle w:val="Fett"/>
          <w:b w:val="0"/>
          <w:bCs w:val="0"/>
        </w:rPr>
        <w:t xml:space="preserve"> </w:t>
      </w:r>
      <w:r>
        <w:t>This category has an important role to play in the company because of its position between the management, the other employee categories and trade unions and employee associations. Its job is to ‘transmit’ information, and if it does not always receive adequate explanation or supporting arguments for this information, unnecessary and time wasting conflicts may arise.</w:t>
      </w:r>
    </w:p>
    <w:p w14:paraId="50CE2625" w14:textId="77777777" w:rsidR="009D07AA" w:rsidRPr="00A26757" w:rsidRDefault="009D07AA" w:rsidP="001154AC">
      <w:r>
        <w:t>S</w:t>
      </w:r>
      <w:r w:rsidRPr="00A26757">
        <w:t>upervisory staffs have a fundamental role to play in prevention of arson, for the following reasons:</w:t>
      </w:r>
    </w:p>
    <w:p w14:paraId="0F9A2E7D" w14:textId="5AA16D4D" w:rsidR="009D07AA" w:rsidRPr="00A26757" w:rsidRDefault="009D07AA" w:rsidP="001154AC">
      <w:r w:rsidRPr="00A26757">
        <w:t xml:space="preserve">In practical terms, they tend to work late in the evening and start early in the morning, which is useful for surveillance of the premises. They are familiar with the different </w:t>
      </w:r>
      <w:proofErr w:type="gramStart"/>
      <w:r w:rsidRPr="00A26757">
        <w:t>work stations</w:t>
      </w:r>
      <w:proofErr w:type="gramEnd"/>
      <w:r w:rsidRPr="00A26757">
        <w:t xml:space="preserve"> and the strategic points of the establishment and therefore likely to notice any abnormal situation and inform the </w:t>
      </w:r>
      <w:r w:rsidR="008D1DFA">
        <w:t>authorised</w:t>
      </w:r>
      <w:r w:rsidRPr="00A26757">
        <w:t xml:space="preserve"> person.</w:t>
      </w:r>
    </w:p>
    <w:p w14:paraId="28F62B1B" w14:textId="3CF6309B" w:rsidR="009D07AA" w:rsidRPr="00A26757" w:rsidRDefault="009D07AA" w:rsidP="001154AC">
      <w:r w:rsidRPr="00A26757">
        <w:t xml:space="preserve">In human terms, they are familiar with the company’s employees and provide a willing ear. A </w:t>
      </w:r>
      <w:proofErr w:type="gramStart"/>
      <w:r w:rsidRPr="00A26757">
        <w:t>foreman</w:t>
      </w:r>
      <w:proofErr w:type="gramEnd"/>
      <w:r w:rsidRPr="00A26757">
        <w:t xml:space="preserve"> for </w:t>
      </w:r>
      <w:r>
        <w:t>example has a close relationship with his co</w:t>
      </w:r>
      <w:r w:rsidR="00B15264">
        <w:t>–</w:t>
      </w:r>
      <w:r>
        <w:t>workers</w:t>
      </w:r>
      <w:r w:rsidRPr="00A26757">
        <w:t xml:space="preserve"> and knows them individually, not solely in the work context but sometimes in the context of their private lives. In </w:t>
      </w:r>
      <w:proofErr w:type="gramStart"/>
      <w:r w:rsidRPr="00A26757">
        <w:t>practice</w:t>
      </w:r>
      <w:proofErr w:type="gramEnd"/>
      <w:r w:rsidRPr="00A26757">
        <w:t xml:space="preserve"> he is the first to notice that something is wrong and may</w:t>
      </w:r>
      <w:r>
        <w:t>,</w:t>
      </w:r>
      <w:r w:rsidRPr="00A26757">
        <w:t xml:space="preserve"> if he thinks necessary</w:t>
      </w:r>
      <w:r>
        <w:t>,</w:t>
      </w:r>
      <w:r w:rsidRPr="00A26757">
        <w:t xml:space="preserve"> take action before anything irrevocable is done.</w:t>
      </w:r>
    </w:p>
    <w:p w14:paraId="06E07F68" w14:textId="5AE3A1DE" w:rsidR="009D07AA" w:rsidRDefault="009D07AA" w:rsidP="001154AC">
      <w:r w:rsidRPr="002706EF">
        <w:rPr>
          <w:rStyle w:val="Fett"/>
        </w:rPr>
        <w:t xml:space="preserve">The </w:t>
      </w:r>
      <w:r w:rsidR="00B64446">
        <w:rPr>
          <w:rStyle w:val="Fett"/>
        </w:rPr>
        <w:t xml:space="preserve">person responsible of </w:t>
      </w:r>
      <w:r w:rsidR="009813B3">
        <w:rPr>
          <w:rStyle w:val="Fett"/>
        </w:rPr>
        <w:t>security</w:t>
      </w:r>
      <w:r w:rsidR="00B64446">
        <w:t>:</w:t>
      </w:r>
      <w:r>
        <w:rPr>
          <w:iCs/>
        </w:rPr>
        <w:t xml:space="preserve"> </w:t>
      </w:r>
      <w:r>
        <w:t>He has a pivotal role to play in security in the establishment since he is (or should be) in contact with everyone and must ensure that communication flows easily through all levels of the company.</w:t>
      </w:r>
    </w:p>
    <w:p w14:paraId="6D846F07" w14:textId="77777777" w:rsidR="009D07AA" w:rsidRDefault="009D07AA" w:rsidP="001154AC">
      <w:r>
        <w:t>He is the person most concerned with communication in the field of arson.</w:t>
      </w:r>
    </w:p>
    <w:p w14:paraId="0CA44CDE" w14:textId="77777777" w:rsidR="009D07AA" w:rsidRDefault="009D07AA" w:rsidP="001154AC">
      <w:r>
        <w:t>He must be simultaneously available, ready to listen and act as confidant while always remaining impartial in his evaluations and judgements. He will often be the first to discover an abnormal situation and strange or unusual behaviour.  He therefore plays an essential preventive role in the fight against arson in the company.</w:t>
      </w:r>
    </w:p>
    <w:p w14:paraId="162594BA" w14:textId="3D580037" w:rsidR="009D07AA" w:rsidRPr="00254193" w:rsidRDefault="009D07AA" w:rsidP="001154AC">
      <w:r w:rsidRPr="002706EF">
        <w:rPr>
          <w:rStyle w:val="Fett"/>
        </w:rPr>
        <w:t>Employees</w:t>
      </w:r>
      <w:r w:rsidRPr="002706EF">
        <w:t>: Plant</w:t>
      </w:r>
      <w:r>
        <w:rPr>
          <w:iCs/>
        </w:rPr>
        <w:t xml:space="preserve"> w</w:t>
      </w:r>
      <w:r w:rsidRPr="00254193">
        <w:t>orkers and white</w:t>
      </w:r>
      <w:r w:rsidR="00B15264">
        <w:t>–</w:t>
      </w:r>
      <w:r w:rsidRPr="00254193">
        <w:t xml:space="preserve">collar staff know each other well since they work together. They </w:t>
      </w:r>
      <w:proofErr w:type="gramStart"/>
      <w:r w:rsidRPr="00254193">
        <w:t>are ideally placed</w:t>
      </w:r>
      <w:proofErr w:type="gramEnd"/>
      <w:r w:rsidRPr="00254193">
        <w:t xml:space="preserve"> to note any unusual behaviour or abnormal attitude on the part of their colleagues and to inform the right people.</w:t>
      </w:r>
    </w:p>
    <w:p w14:paraId="0DC4C921" w14:textId="77777777" w:rsidR="009D07AA" w:rsidRPr="00254193" w:rsidRDefault="009D07AA" w:rsidP="001154AC">
      <w:r w:rsidRPr="002706EF">
        <w:rPr>
          <w:rStyle w:val="Fett"/>
        </w:rPr>
        <w:t>Personnel and labour relations department</w:t>
      </w:r>
      <w:r w:rsidRPr="002706EF">
        <w:t>:</w:t>
      </w:r>
      <w:r w:rsidRPr="00254193">
        <w:rPr>
          <w:iCs/>
        </w:rPr>
        <w:t xml:space="preserve"> </w:t>
      </w:r>
      <w:r w:rsidRPr="00254193">
        <w:t>The task of this department is to manage personnel but also to be aware of their motivations and desires.</w:t>
      </w:r>
      <w:r>
        <w:t xml:space="preserve">  </w:t>
      </w:r>
      <w:r w:rsidRPr="00254193">
        <w:t>It has an undeniable role to play in prevention but it must avoid falling into the trap of policing the establishment.</w:t>
      </w:r>
    </w:p>
    <w:p w14:paraId="5164A1D9" w14:textId="77777777" w:rsidR="009D07AA" w:rsidRDefault="009D07AA" w:rsidP="001154AC">
      <w:r w:rsidRPr="00254193">
        <w:t xml:space="preserve">It should act effectively whilst safeguarding the rights, the freedom and the personality of the individual and his family. The personnel </w:t>
      </w:r>
      <w:proofErr w:type="gramStart"/>
      <w:r w:rsidRPr="00254193">
        <w:t>file which</w:t>
      </w:r>
      <w:proofErr w:type="gramEnd"/>
      <w:r w:rsidRPr="00254193">
        <w:t xml:space="preserve"> details all aspects of the person’s professional life, job entry tests and family information, must be used with the utmost discretion.</w:t>
      </w:r>
    </w:p>
    <w:p w14:paraId="1CA1D7C7" w14:textId="77777777" w:rsidR="009D07AA" w:rsidRDefault="009D07AA" w:rsidP="001154AC">
      <w:r w:rsidRPr="002706EF">
        <w:rPr>
          <w:rStyle w:val="Fett"/>
        </w:rPr>
        <w:t>Trade unions and employee associations</w:t>
      </w:r>
      <w:r w:rsidRPr="002706EF">
        <w:t xml:space="preserve">: </w:t>
      </w:r>
      <w:r w:rsidRPr="00254193">
        <w:t xml:space="preserve">It is essential that trade union and employee associations, which </w:t>
      </w:r>
      <w:proofErr w:type="gramStart"/>
      <w:r w:rsidRPr="00254193">
        <w:t>should be regarded</w:t>
      </w:r>
      <w:proofErr w:type="gramEnd"/>
      <w:r w:rsidRPr="00254193">
        <w:t xml:space="preserve"> as useful partners in the business of defending the interests of the company as well as those of employees, be kept informed in these matters.</w:t>
      </w:r>
      <w:r>
        <w:t xml:space="preserve">  </w:t>
      </w:r>
      <w:r w:rsidRPr="00254193">
        <w:t>They play a valuable daily role in the security of the company and in particular in prevention of arson since one of their permanent motivations is the defence of the tools of labour and thereby employment.</w:t>
      </w:r>
      <w:r>
        <w:t xml:space="preserve">  </w:t>
      </w:r>
      <w:r w:rsidRPr="00254193">
        <w:t>No trade union delegate wishes to see his company go up in smoke, even if he disagrees with a particular measure or is unhappy with a particular strategy.</w:t>
      </w:r>
    </w:p>
    <w:p w14:paraId="07DFADE3" w14:textId="3457D079" w:rsidR="009D07AA" w:rsidRDefault="009D07AA" w:rsidP="001154AC">
      <w:r w:rsidRPr="002706EF">
        <w:rPr>
          <w:rStyle w:val="Fett"/>
        </w:rPr>
        <w:t>People involved closely with the company</w:t>
      </w:r>
      <w:r w:rsidRPr="002706EF">
        <w:t>:</w:t>
      </w:r>
      <w:r w:rsidRPr="00254193">
        <w:rPr>
          <w:iCs/>
        </w:rPr>
        <w:t xml:space="preserve"> </w:t>
      </w:r>
      <w:r w:rsidRPr="00254193">
        <w:t xml:space="preserve">We are referring to doctors, factory inspectors, nurses, social workers </w:t>
      </w:r>
      <w:r w:rsidR="00B15264">
        <w:t>–</w:t>
      </w:r>
      <w:r w:rsidRPr="00254193">
        <w:t xml:space="preserve"> the role of these people in the fields of prevention, medicine and family assistance </w:t>
      </w:r>
      <w:proofErr w:type="gramStart"/>
      <w:r w:rsidRPr="00254193">
        <w:t>is well known</w:t>
      </w:r>
      <w:proofErr w:type="gramEnd"/>
      <w:r w:rsidRPr="00254193">
        <w:t xml:space="preserve"> to all. There is no need to dwell on the help they can provide but they </w:t>
      </w:r>
      <w:proofErr w:type="gramStart"/>
      <w:r w:rsidRPr="00254193">
        <w:lastRenderedPageBreak/>
        <w:t>should definitely be kept informed and invited to take part in brainstorming sessions on the subject</w:t>
      </w:r>
      <w:proofErr w:type="gramEnd"/>
      <w:r w:rsidRPr="00254193">
        <w:t>.</w:t>
      </w:r>
    </w:p>
    <w:p w14:paraId="2B1E809C" w14:textId="77777777" w:rsidR="00072040" w:rsidRPr="00DC38FB" w:rsidRDefault="00072040" w:rsidP="00072040">
      <w:r w:rsidRPr="00DC38FB">
        <w:rPr>
          <w:rStyle w:val="Fett"/>
        </w:rPr>
        <w:t>Security advisers</w:t>
      </w:r>
      <w:r w:rsidRPr="00DC38FB">
        <w:t>:</w:t>
      </w:r>
      <w:r w:rsidRPr="00DC38FB">
        <w:rPr>
          <w:iCs/>
        </w:rPr>
        <w:t xml:space="preserve"> It </w:t>
      </w:r>
      <w:proofErr w:type="gramStart"/>
      <w:r w:rsidRPr="00DC38FB">
        <w:rPr>
          <w:iCs/>
        </w:rPr>
        <w:t>is recommended</w:t>
      </w:r>
      <w:proofErr w:type="gramEnd"/>
      <w:r w:rsidRPr="00DC38FB">
        <w:rPr>
          <w:iCs/>
        </w:rPr>
        <w:t xml:space="preserve"> to consult security advisers </w:t>
      </w:r>
      <w:r w:rsidRPr="00DC38FB">
        <w:t>on security requirements of new buildings, particularly schools, which are more resistant to theft, vandalism and arson.</w:t>
      </w:r>
    </w:p>
    <w:p w14:paraId="2A423403" w14:textId="02EEDEF3" w:rsidR="006D7C25" w:rsidRDefault="006D7C25" w:rsidP="007D5549">
      <w:pPr>
        <w:pStyle w:val="berschrift1"/>
      </w:pPr>
      <w:bookmarkStart w:id="51" w:name="_Toc82067734"/>
      <w:r w:rsidRPr="006D7C25">
        <w:t xml:space="preserve">Measures to prevent </w:t>
      </w:r>
      <w:r w:rsidR="009813B3">
        <w:t>a</w:t>
      </w:r>
      <w:r w:rsidRPr="006D7C25">
        <w:t>rson</w:t>
      </w:r>
      <w:bookmarkEnd w:id="51"/>
    </w:p>
    <w:p w14:paraId="411C751D" w14:textId="0231266D" w:rsidR="00072040" w:rsidRPr="005E0AA8" w:rsidRDefault="00072040" w:rsidP="001A6E67">
      <w:pPr>
        <w:pStyle w:val="berschrift2"/>
      </w:pPr>
      <w:bookmarkStart w:id="52" w:name="_Toc82067735"/>
      <w:r w:rsidRPr="005E0AA8">
        <w:t xml:space="preserve">Security </w:t>
      </w:r>
      <w:r w:rsidR="009813B3">
        <w:t>m</w:t>
      </w:r>
      <w:r w:rsidRPr="005E0AA8">
        <w:t>easures</w:t>
      </w:r>
      <w:bookmarkEnd w:id="52"/>
      <w:r w:rsidRPr="005E0AA8">
        <w:t xml:space="preserve"> </w:t>
      </w:r>
    </w:p>
    <w:p w14:paraId="7BC5A73C" w14:textId="77777777" w:rsidR="00072040" w:rsidRDefault="00072040" w:rsidP="00B05F67">
      <w:pPr>
        <w:spacing w:after="0"/>
      </w:pPr>
      <w:r>
        <w:t xml:space="preserve">A programme of practical </w:t>
      </w:r>
      <w:r>
        <w:rPr>
          <w:rFonts w:cs="Tahoma"/>
        </w:rPr>
        <w:t xml:space="preserve">measures </w:t>
      </w:r>
      <w:r>
        <w:t xml:space="preserve">for the protection of any building against arson attack covering security equipment and systems (enclosure and other aspects of security of the building, lighting, surveillance, alarms); general fire precautions including good housekeeping; organisational measures (guarding, access control, and inspection and maintenance of systems). The design of the security arrangements should take into account any national standards or criteria operated by insurers. It is essential that high security approved and (where available) certificated products are selected.  The following advice </w:t>
      </w:r>
      <w:proofErr w:type="gramStart"/>
      <w:r>
        <w:t>is based</w:t>
      </w:r>
      <w:proofErr w:type="gramEnd"/>
      <w:r>
        <w:t xml:space="preserve"> on the assumption that such products are employed on a ‘Best Practice’ basis. </w:t>
      </w:r>
    </w:p>
    <w:p w14:paraId="658D40F6" w14:textId="218E87B2" w:rsidR="00072040" w:rsidRPr="005E0AA8" w:rsidRDefault="00072040" w:rsidP="005D7681">
      <w:pPr>
        <w:pStyle w:val="berschrift3"/>
      </w:pPr>
      <w:r w:rsidRPr="005E0AA8">
        <w:t xml:space="preserve">General </w:t>
      </w:r>
      <w:r w:rsidR="009813B3">
        <w:t>fire p</w:t>
      </w:r>
      <w:r w:rsidRPr="005E0AA8">
        <w:t>recautions</w:t>
      </w:r>
    </w:p>
    <w:p w14:paraId="7701FBA0" w14:textId="299BC087" w:rsidR="00072040" w:rsidRDefault="00072040" w:rsidP="00072040">
      <w:r>
        <w:t>Investigations have shown that in all large</w:t>
      </w:r>
      <w:r w:rsidR="00B15264">
        <w:t>–</w:t>
      </w:r>
      <w:r>
        <w:t>scale fires, serious errors in the overall safety concept have contributed significantly to spread of the damage. Effective fire precautions are the surest and most effective protection against arson and its effects.</w:t>
      </w:r>
    </w:p>
    <w:p w14:paraId="221F164C" w14:textId="77777777" w:rsidR="00072040" w:rsidRDefault="00072040" w:rsidP="00072040">
      <w:r>
        <w:t xml:space="preserve">Since in case of arson the fire will often occur in unexpected places, or at several points simultaneously, the planning of fire precautions should </w:t>
      </w:r>
      <w:proofErr w:type="gramStart"/>
      <w:r>
        <w:t>take these circumstances into account</w:t>
      </w:r>
      <w:proofErr w:type="gramEnd"/>
      <w:r>
        <w:t>. The most important precautions are:</w:t>
      </w:r>
    </w:p>
    <w:p w14:paraId="1DA72E1D" w14:textId="6FDA9BBA" w:rsidR="00072040" w:rsidRDefault="00072040" w:rsidP="00A245EA">
      <w:pPr>
        <w:pStyle w:val="Listenabsatz"/>
      </w:pPr>
      <w:r>
        <w:t xml:space="preserve">Preventive precautions which prevent outbreak and spread of fires, </w:t>
      </w:r>
      <w:r w:rsidR="009B775D">
        <w:t>e. g.</w:t>
      </w:r>
      <w:r>
        <w:t xml:space="preserve"> by dividing the production and storage areas with fire walls and spatial barriers into the smallest possible fire hazard sections.</w:t>
      </w:r>
    </w:p>
    <w:p w14:paraId="31A0D378" w14:textId="660235BE" w:rsidR="00072040" w:rsidRDefault="00072040" w:rsidP="00A245EA">
      <w:pPr>
        <w:pStyle w:val="Listenabsatz"/>
      </w:pPr>
      <w:r>
        <w:t xml:space="preserve">Defensive fire precautions which detect and fight a fire on outbreak, </w:t>
      </w:r>
      <w:r w:rsidR="009B775D">
        <w:t>e. g.</w:t>
      </w:r>
      <w:r>
        <w:t xml:space="preserve"> by installation of automatic fire detection and/or automatic fire extinguishing systems.</w:t>
      </w:r>
    </w:p>
    <w:p w14:paraId="72D15CE7" w14:textId="1AEC8E50" w:rsidR="008B5FC1" w:rsidRDefault="005F7704" w:rsidP="008B5FC1">
      <w:pPr>
        <w:spacing w:after="0"/>
        <w:jc w:val="left"/>
      </w:pPr>
      <w:r>
        <w:rPr>
          <w:noProof/>
          <w:lang w:val="de-DE"/>
        </w:rPr>
        <mc:AlternateContent>
          <mc:Choice Requires="wpg">
            <w:drawing>
              <wp:anchor distT="0" distB="0" distL="114300" distR="114300" simplePos="0" relativeHeight="251667456" behindDoc="0" locked="0" layoutInCell="1" allowOverlap="1" wp14:anchorId="001C4EA2" wp14:editId="0B6A7677">
                <wp:simplePos x="0" y="0"/>
                <wp:positionH relativeFrom="column">
                  <wp:posOffset>1242</wp:posOffset>
                </wp:positionH>
                <wp:positionV relativeFrom="paragraph">
                  <wp:posOffset>145774</wp:posOffset>
                </wp:positionV>
                <wp:extent cx="5400040" cy="3188970"/>
                <wp:effectExtent l="0" t="0" r="0" b="0"/>
                <wp:wrapTight wrapText="bothSides">
                  <wp:wrapPolygon edited="0">
                    <wp:start x="0" y="0"/>
                    <wp:lineTo x="0" y="21419"/>
                    <wp:lineTo x="21488" y="21419"/>
                    <wp:lineTo x="21488" y="0"/>
                    <wp:lineTo x="0" y="0"/>
                  </wp:wrapPolygon>
                </wp:wrapTight>
                <wp:docPr id="13" name="Gruppieren 13"/>
                <wp:cNvGraphicFramePr/>
                <a:graphic xmlns:a="http://schemas.openxmlformats.org/drawingml/2006/main">
                  <a:graphicData uri="http://schemas.microsoft.com/office/word/2010/wordprocessingGroup">
                    <wpg:wgp>
                      <wpg:cNvGrpSpPr/>
                      <wpg:grpSpPr>
                        <a:xfrm>
                          <a:off x="0" y="0"/>
                          <a:ext cx="5400040" cy="3188970"/>
                          <a:chOff x="0" y="0"/>
                          <a:chExt cx="5400040" cy="3188970"/>
                        </a:xfrm>
                      </wpg:grpSpPr>
                      <pic:pic xmlns:pic="http://schemas.openxmlformats.org/drawingml/2006/picture">
                        <pic:nvPicPr>
                          <pic:cNvPr id="11" name="Grafik 1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400040" cy="2755900"/>
                          </a:xfrm>
                          <a:prstGeom prst="rect">
                            <a:avLst/>
                          </a:prstGeom>
                        </pic:spPr>
                      </pic:pic>
                      <wps:wsp>
                        <wps:cNvPr id="12" name="Textfeld 12"/>
                        <wps:cNvSpPr txBox="1"/>
                        <wps:spPr>
                          <a:xfrm>
                            <a:off x="0" y="2814320"/>
                            <a:ext cx="5400040" cy="374650"/>
                          </a:xfrm>
                          <a:prstGeom prst="rect">
                            <a:avLst/>
                          </a:prstGeom>
                          <a:solidFill>
                            <a:prstClr val="white"/>
                          </a:solidFill>
                          <a:ln>
                            <a:noFill/>
                          </a:ln>
                        </wps:spPr>
                        <wps:txbx>
                          <w:txbxContent>
                            <w:p w14:paraId="0D7B501E" w14:textId="500D8547" w:rsidR="003155D9" w:rsidRPr="00075C43" w:rsidRDefault="003155D9" w:rsidP="00236932">
                              <w:pPr>
                                <w:pStyle w:val="Beschriftung"/>
                                <w:rPr>
                                  <w:noProof/>
                                </w:rPr>
                              </w:pPr>
                              <w:bookmarkStart w:id="53" w:name="_Ref55285337"/>
                              <w:r>
                                <w:t xml:space="preserve">Figure </w:t>
                              </w:r>
                              <w:r>
                                <w:fldChar w:fldCharType="begin"/>
                              </w:r>
                              <w:r>
                                <w:instrText xml:space="preserve"> STYLEREF 1 \s </w:instrText>
                              </w:r>
                              <w:r>
                                <w:fldChar w:fldCharType="separate"/>
                              </w:r>
                              <w:r>
                                <w:rPr>
                                  <w:noProof/>
                                </w:rPr>
                                <w:t>6</w:t>
                              </w:r>
                              <w:r>
                                <w:fldChar w:fldCharType="end"/>
                              </w:r>
                              <w:r>
                                <w:noBreakHyphen/>
                              </w:r>
                              <w:r>
                                <w:fldChar w:fldCharType="begin"/>
                              </w:r>
                              <w:r>
                                <w:instrText xml:space="preserve"> SEQ Figure \* ARABIC \s 1 </w:instrText>
                              </w:r>
                              <w:r>
                                <w:fldChar w:fldCharType="separate"/>
                              </w:r>
                              <w:r>
                                <w:rPr>
                                  <w:noProof/>
                                </w:rPr>
                                <w:t>1</w:t>
                              </w:r>
                              <w:r>
                                <w:fldChar w:fldCharType="end"/>
                              </w:r>
                              <w:bookmarkEnd w:id="53"/>
                              <w:r>
                                <w:t xml:space="preserve"> Facing risk, prevention of arson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001C4EA2" id="Gruppieren 13" o:spid="_x0000_s1033" style="position:absolute;margin-left:.1pt;margin-top:11.5pt;width:425.2pt;height:251.1pt;z-index:251667456" coordsize="54000,318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">
                <v:shape id="Grafik 11" o:spid="_x0000_s1034" type="#_x0000_t75" style="position:absolute;width:54000;height:2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">
                  <v:imagedata r:id="rId20" o:title=""/>
                  <v:path arrowok="t"/>
                </v:shape>
                <v:shape id="Textfeld 12" o:spid="_x0000_s1035" type="#_x0000_t202" style="position:absolute;top:28143;width:54000;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" stroked="f">
                  <v:textbox style="mso-fit-shape-to-text:t" inset="0,0,0,0">
                    <w:txbxContent>
                      <w:p w14:paraId="0D7B501E" w14:textId="500D8547" w:rsidR="003155D9" w:rsidRPr="00075C43" w:rsidRDefault="003155D9" w:rsidP="00236932">
                        <w:pPr>
                          <w:pStyle w:val="Beschriftung"/>
                          <w:rPr>
                            <w:noProof/>
                          </w:rPr>
                        </w:pPr>
                        <w:bookmarkStart w:id="54" w:name="_Ref55285337"/>
                        <w:r>
                          <w:t xml:space="preserve">Figure </w:t>
                        </w:r>
                        <w:r>
                          <w:fldChar w:fldCharType="begin"/>
                        </w:r>
                        <w:r>
                          <w:instrText xml:space="preserve"> STYLEREF 1 \s </w:instrText>
                        </w:r>
                        <w:r>
                          <w:fldChar w:fldCharType="separate"/>
                        </w:r>
                        <w:r>
                          <w:rPr>
                            <w:noProof/>
                          </w:rPr>
                          <w:t>6</w:t>
                        </w:r>
                        <w:r>
                          <w:fldChar w:fldCharType="end"/>
                        </w:r>
                        <w:r>
                          <w:noBreakHyphen/>
                        </w:r>
                        <w:r>
                          <w:fldChar w:fldCharType="begin"/>
                        </w:r>
                        <w:r>
                          <w:instrText xml:space="preserve"> SEQ Figure \* ARABIC \s 1 </w:instrText>
                        </w:r>
                        <w:r>
                          <w:fldChar w:fldCharType="separate"/>
                        </w:r>
                        <w:r>
                          <w:rPr>
                            <w:noProof/>
                          </w:rPr>
                          <w:t>1</w:t>
                        </w:r>
                        <w:r>
                          <w:fldChar w:fldCharType="end"/>
                        </w:r>
                        <w:bookmarkEnd w:id="54"/>
                        <w:r>
                          <w:t xml:space="preserve"> Facing risk, prevention of arson</w:t>
                        </w:r>
                      </w:p>
                    </w:txbxContent>
                  </v:textbox>
                </v:shape>
                <w10:wrap type="tight"/>
              </v:group>
            </w:pict>
          </mc:Fallback>
        </mc:AlternateContent>
      </w:r>
    </w:p>
    <w:p w14:paraId="503A4207" w14:textId="671848BD" w:rsidR="00236932" w:rsidRDefault="00236932" w:rsidP="00236932">
      <w:r>
        <w:t xml:space="preserve">As shown in </w:t>
      </w:r>
      <w:r>
        <w:fldChar w:fldCharType="begin"/>
      </w:r>
      <w:r>
        <w:instrText xml:space="preserve"> REF _Ref55285337 \h </w:instrText>
      </w:r>
      <w:r>
        <w:fldChar w:fldCharType="separate"/>
      </w:r>
      <w:r w:rsidR="00900709">
        <w:t xml:space="preserve">Figure </w:t>
      </w:r>
      <w:r w:rsidR="00900709">
        <w:rPr>
          <w:noProof/>
        </w:rPr>
        <w:t>6</w:t>
      </w:r>
      <w:r w:rsidR="00900709">
        <w:noBreakHyphen/>
      </w:r>
      <w:r w:rsidR="00900709">
        <w:rPr>
          <w:noProof/>
        </w:rPr>
        <w:t>1</w:t>
      </w:r>
      <w:r>
        <w:fldChar w:fldCharType="end"/>
      </w:r>
      <w:r>
        <w:t xml:space="preserve"> risk prevention should take into account the internal risks of the organisation as well as risks from the outside.</w:t>
      </w:r>
    </w:p>
    <w:p w14:paraId="6739235A" w14:textId="1A4E7DBB" w:rsidR="00072040" w:rsidRPr="005E0AA8" w:rsidRDefault="00072040" w:rsidP="005D7681">
      <w:pPr>
        <w:pStyle w:val="berschrift3"/>
      </w:pPr>
      <w:r w:rsidRPr="005E0AA8">
        <w:lastRenderedPageBreak/>
        <w:t>Storage areas with readily ignitable liquids, gases or substances</w:t>
      </w:r>
    </w:p>
    <w:p w14:paraId="160E2AD6" w14:textId="20D515D6" w:rsidR="00072040" w:rsidRDefault="00072040" w:rsidP="00B05F67">
      <w:pPr>
        <w:spacing w:after="0"/>
      </w:pPr>
      <w:r>
        <w:t xml:space="preserve">Flammable liquids, gases and readily ignitable substances </w:t>
      </w:r>
      <w:proofErr w:type="gramStart"/>
      <w:r>
        <w:t>which</w:t>
      </w:r>
      <w:proofErr w:type="gramEnd"/>
      <w:r>
        <w:t xml:space="preserve"> can be used as fire accelerators should be stored in separate fireproof areas which are kept under lock and key at all times outside working hours. The presence of waste and rubbish near exterior walls or on freely accessible ramps and directly behind the </w:t>
      </w:r>
      <w:r w:rsidR="00236932">
        <w:t xml:space="preserve">enclose </w:t>
      </w:r>
      <w:proofErr w:type="spellStart"/>
      <w:r>
        <w:t>ure</w:t>
      </w:r>
      <w:proofErr w:type="spellEnd"/>
      <w:r>
        <w:t xml:space="preserve"> should be avoided.</w:t>
      </w:r>
    </w:p>
    <w:p w14:paraId="3A9E0DB1" w14:textId="7BF3DB85" w:rsidR="003A3C72" w:rsidRPr="004740FF" w:rsidRDefault="003A3C72" w:rsidP="005D7681">
      <w:pPr>
        <w:pStyle w:val="berschrift3"/>
      </w:pPr>
      <w:r w:rsidRPr="004740FF">
        <w:t>Schools and similar premises</w:t>
      </w:r>
    </w:p>
    <w:p w14:paraId="5C80068E" w14:textId="77777777" w:rsidR="003A3C72" w:rsidRDefault="003A3C72" w:rsidP="003A3C72">
      <w:r w:rsidRPr="004740FF">
        <w:t xml:space="preserve">There is not a simple answer to why schools </w:t>
      </w:r>
      <w:proofErr w:type="gramStart"/>
      <w:r w:rsidRPr="004740FF">
        <w:t>are exposed</w:t>
      </w:r>
      <w:proofErr w:type="gramEnd"/>
      <w:r w:rsidRPr="004740FF">
        <w:t xml:space="preserve"> to fires, but there is a clear connection between conflict situations, vandalism and fires.</w:t>
      </w:r>
    </w:p>
    <w:p w14:paraId="36886BD3" w14:textId="77777777" w:rsidR="003A3C72" w:rsidRPr="004740FF" w:rsidRDefault="003A3C72" w:rsidP="003A3C72">
      <w:r w:rsidRPr="004740FF">
        <w:t xml:space="preserve">Paying attention to early signs, It´s possible to break trends that lead to a deteriorated psychosocial environment, violence, vandalism and fires. Zero tolerance, responding directly to signals like attitudes and </w:t>
      </w:r>
      <w:proofErr w:type="spellStart"/>
      <w:r w:rsidRPr="004740FF">
        <w:t>behavior</w:t>
      </w:r>
      <w:proofErr w:type="spellEnd"/>
      <w:r w:rsidRPr="004740FF">
        <w:t xml:space="preserve"> changing in the negative direction. The problems are complex and if they are to </w:t>
      </w:r>
      <w:proofErr w:type="gramStart"/>
      <w:r w:rsidRPr="004740FF">
        <w:t>be dealt with,</w:t>
      </w:r>
      <w:proofErr w:type="gramEnd"/>
      <w:r w:rsidRPr="004740FF">
        <w:t xml:space="preserve"> it is not enough to focus solely on individuals. The whole culture at school needs to be </w:t>
      </w:r>
      <w:proofErr w:type="spellStart"/>
      <w:r w:rsidRPr="004740FF">
        <w:t>concidered</w:t>
      </w:r>
      <w:proofErr w:type="spellEnd"/>
      <w:r w:rsidRPr="004740FF">
        <w:t xml:space="preserve">. In practice, this means that all concerned need to be involved, school management, teachers, parents and pupils. </w:t>
      </w:r>
      <w:proofErr w:type="gramStart"/>
      <w:r w:rsidRPr="004740FF">
        <w:t>As adults, being a good example,</w:t>
      </w:r>
      <w:proofErr w:type="gramEnd"/>
      <w:r w:rsidRPr="004740FF">
        <w:t xml:space="preserve"> </w:t>
      </w:r>
      <w:proofErr w:type="gramStart"/>
      <w:r w:rsidRPr="004740FF">
        <w:t>living as you learn,</w:t>
      </w:r>
      <w:proofErr w:type="gramEnd"/>
      <w:r w:rsidRPr="004740FF">
        <w:t xml:space="preserve"> is, as always, an important factor when it comes to influencing young people.</w:t>
      </w:r>
    </w:p>
    <w:p w14:paraId="2A9D4942" w14:textId="4C41D950" w:rsidR="003A3C72" w:rsidRDefault="003A3C72" w:rsidP="003A3C72">
      <w:r w:rsidRPr="004740FF">
        <w:t xml:space="preserve">Safety and security assessment is a method to find places that need to </w:t>
      </w:r>
      <w:proofErr w:type="gramStart"/>
      <w:r w:rsidRPr="004740FF">
        <w:t>be addressed</w:t>
      </w:r>
      <w:proofErr w:type="gramEnd"/>
      <w:r w:rsidRPr="004740FF">
        <w:t xml:space="preserve">. This means systematically walking around and identifying places that feels unsafe. It is important that the school </w:t>
      </w:r>
      <w:proofErr w:type="gramStart"/>
      <w:r w:rsidRPr="004740FF">
        <w:t>has</w:t>
      </w:r>
      <w:proofErr w:type="gramEnd"/>
      <w:r w:rsidRPr="004740FF">
        <w:t xml:space="preserve"> a plan for how the results should be used. If nothing happens, the risk is that the action will have the opposite effect. The improvement suggestions that result from Safety and security assessment in the school may be of a technical nature, but it is also important for the school staff to know which places are unsafe so the presence of adults </w:t>
      </w:r>
      <w:proofErr w:type="gramStart"/>
      <w:r w:rsidRPr="004740FF">
        <w:t>can be prioriti</w:t>
      </w:r>
      <w:r w:rsidR="00924B60">
        <w:t>s</w:t>
      </w:r>
      <w:r w:rsidRPr="004740FF">
        <w:t>ed</w:t>
      </w:r>
      <w:proofErr w:type="gramEnd"/>
      <w:r w:rsidRPr="004740FF">
        <w:t xml:space="preserve"> there.</w:t>
      </w:r>
    </w:p>
    <w:p w14:paraId="59B5AD94" w14:textId="308F5DDE" w:rsidR="00072040" w:rsidRDefault="00072040" w:rsidP="00F83904">
      <w:pPr>
        <w:pStyle w:val="berschrift2"/>
      </w:pPr>
      <w:bookmarkStart w:id="55" w:name="_Toc82067736"/>
      <w:r w:rsidRPr="00F83904">
        <w:t>Organisational</w:t>
      </w:r>
      <w:r w:rsidR="00F83904">
        <w:t xml:space="preserve"> m</w:t>
      </w:r>
      <w:r>
        <w:t>ethods</w:t>
      </w:r>
      <w:bookmarkEnd w:id="55"/>
      <w:r w:rsidRPr="00760019">
        <w:t xml:space="preserve"> </w:t>
      </w:r>
    </w:p>
    <w:p w14:paraId="4C5F7653" w14:textId="77777777" w:rsidR="00072040" w:rsidRDefault="00072040" w:rsidP="00B05F67">
      <w:pPr>
        <w:pStyle w:val="berschrift3"/>
        <w:spacing w:before="0"/>
      </w:pPr>
      <w:r>
        <w:t>Guarding</w:t>
      </w:r>
    </w:p>
    <w:p w14:paraId="054B3E53" w14:textId="77777777" w:rsidR="00072040" w:rsidRDefault="00072040" w:rsidP="00072040">
      <w:r>
        <w:t>To avert risk to a company from within (arson by company employees or visitors), additional measures are necessary. These should reduce the opportunity for arson, restrict the freedom of movement of the arsonist and minimize possible consequences.</w:t>
      </w:r>
    </w:p>
    <w:p w14:paraId="32A2A668" w14:textId="24501462" w:rsidR="00072040" w:rsidRDefault="00072040" w:rsidP="00072040">
      <w:r>
        <w:t xml:space="preserve">An essential precondition for combating arson is suitably </w:t>
      </w:r>
      <w:r w:rsidR="00F83904">
        <w:t>organis</w:t>
      </w:r>
      <w:r>
        <w:t xml:space="preserve">ed guarding of the works by </w:t>
      </w:r>
      <w:proofErr w:type="gramStart"/>
      <w:r>
        <w:t>watchmen</w:t>
      </w:r>
      <w:proofErr w:type="gramEnd"/>
      <w:r>
        <w:t xml:space="preserve"> or works security personnel. Guarding of this nature </w:t>
      </w:r>
      <w:proofErr w:type="gramStart"/>
      <w:r>
        <w:t>must be assisted</w:t>
      </w:r>
      <w:proofErr w:type="gramEnd"/>
      <w:r>
        <w:t xml:space="preserve"> by technical measures. To minimize the cost of surveillance by </w:t>
      </w:r>
      <w:proofErr w:type="gramStart"/>
      <w:r>
        <w:t>watchmen</w:t>
      </w:r>
      <w:proofErr w:type="gramEnd"/>
      <w:r>
        <w:t>, particularly for small companies, a viable solution in industrial estates, for example, can be for several companies to combine for the purpose of their premises being guarded jointly by in</w:t>
      </w:r>
      <w:r w:rsidR="00B15264">
        <w:t>–</w:t>
      </w:r>
      <w:r>
        <w:t>house guards or a security company.</w:t>
      </w:r>
    </w:p>
    <w:p w14:paraId="24D6BCB9" w14:textId="77777777" w:rsidR="00072040" w:rsidRDefault="00072040" w:rsidP="00072040">
      <w:r>
        <w:t xml:space="preserve">All parts of the premises should be included in surveillance. Ideally, surveillance should be carried out immediately at the end of working hours and subsequently at various </w:t>
      </w:r>
      <w:proofErr w:type="gramStart"/>
      <w:r>
        <w:t>intervals which</w:t>
      </w:r>
      <w:proofErr w:type="gramEnd"/>
      <w:r>
        <w:t xml:space="preserve"> should not exceed two hours.</w:t>
      </w:r>
    </w:p>
    <w:p w14:paraId="5D12CFFC" w14:textId="2A6A8564" w:rsidR="00072040" w:rsidRDefault="00072040" w:rsidP="00B05F67">
      <w:pPr>
        <w:spacing w:after="0"/>
      </w:pPr>
      <w:r>
        <w:t xml:space="preserve">The initial check at finish of working hours is the most important. Here, adequate time should be available for checks to </w:t>
      </w:r>
      <w:proofErr w:type="gramStart"/>
      <w:r>
        <w:t>be carried out</w:t>
      </w:r>
      <w:proofErr w:type="gramEnd"/>
      <w:r>
        <w:t xml:space="preserve"> to see whether all inside and outside doors are locked. Works </w:t>
      </w:r>
      <w:proofErr w:type="gramStart"/>
      <w:r>
        <w:t>areas which have been shut down</w:t>
      </w:r>
      <w:proofErr w:type="gramEnd"/>
      <w:r>
        <w:t xml:space="preserve"> and buildings seldom frequented should be included. Rounds should not be made following a uniform timetable, but constantly changed, so that any occurrences are more readily </w:t>
      </w:r>
      <w:r w:rsidR="00F83904">
        <w:t>recognis</w:t>
      </w:r>
      <w:r>
        <w:t xml:space="preserve">able by the </w:t>
      </w:r>
      <w:proofErr w:type="gramStart"/>
      <w:r>
        <w:t>watchman</w:t>
      </w:r>
      <w:proofErr w:type="gramEnd"/>
      <w:r>
        <w:t xml:space="preserve"> as ‘not normal’. The </w:t>
      </w:r>
      <w:proofErr w:type="gramStart"/>
      <w:r>
        <w:t>watchmen</w:t>
      </w:r>
      <w:proofErr w:type="gramEnd"/>
      <w:r>
        <w:t xml:space="preserve"> should make their rounds in accordance with detailed checklists in which current changes in works routine are also noted. The fire safety manager will be responsible for these checklists.</w:t>
      </w:r>
    </w:p>
    <w:p w14:paraId="68FC6545" w14:textId="09B5339E" w:rsidR="00072040" w:rsidRDefault="00072040" w:rsidP="00072040">
      <w:pPr>
        <w:pStyle w:val="berschrift3"/>
      </w:pPr>
      <w:r>
        <w:t xml:space="preserve">Works </w:t>
      </w:r>
      <w:r w:rsidR="00F83904">
        <w:t>s</w:t>
      </w:r>
      <w:r>
        <w:t>ecurity/</w:t>
      </w:r>
      <w:r w:rsidR="00F83904">
        <w:t>g</w:t>
      </w:r>
      <w:r>
        <w:t xml:space="preserve">uard </w:t>
      </w:r>
      <w:r w:rsidR="00F83904">
        <w:t>c</w:t>
      </w:r>
      <w:r>
        <w:t>ompanies</w:t>
      </w:r>
    </w:p>
    <w:p w14:paraId="35C5FE14" w14:textId="77777777" w:rsidR="00072040" w:rsidRDefault="00072040" w:rsidP="00B05F67">
      <w:pPr>
        <w:spacing w:after="0"/>
      </w:pPr>
      <w:r>
        <w:t xml:space="preserve">The number of guards should be suited to the importance and size of the company. At least two </w:t>
      </w:r>
      <w:proofErr w:type="gramStart"/>
      <w:r>
        <w:t>watchmen</w:t>
      </w:r>
      <w:proofErr w:type="gramEnd"/>
      <w:r>
        <w:t xml:space="preserve"> should be available for each watch, one to man the watch centre and one to make the rounds. The </w:t>
      </w:r>
      <w:proofErr w:type="gramStart"/>
      <w:r>
        <w:t>watchmen</w:t>
      </w:r>
      <w:proofErr w:type="gramEnd"/>
      <w:r>
        <w:t xml:space="preserve"> should be equipped with radio communication and accompanied by a trained guard dog (greater radius of surveillance deterrent effect). The rounds of the </w:t>
      </w:r>
      <w:proofErr w:type="gramStart"/>
      <w:r>
        <w:t>watchmen</w:t>
      </w:r>
      <w:proofErr w:type="gramEnd"/>
      <w:r>
        <w:t xml:space="preserve"> should be checked by means of suitable systems.</w:t>
      </w:r>
    </w:p>
    <w:p w14:paraId="317EBAEC" w14:textId="13291BF1" w:rsidR="00072040" w:rsidRDefault="00072040" w:rsidP="00072040">
      <w:pPr>
        <w:pStyle w:val="berschrift3"/>
      </w:pPr>
      <w:r>
        <w:t xml:space="preserve">Access </w:t>
      </w:r>
      <w:r w:rsidR="00F83904">
        <w:t>c</w:t>
      </w:r>
      <w:r>
        <w:t>ontrol/</w:t>
      </w:r>
      <w:r w:rsidR="00F83904">
        <w:t>s</w:t>
      </w:r>
      <w:r>
        <w:t xml:space="preserve">urveillance of </w:t>
      </w:r>
      <w:r w:rsidR="00F83904">
        <w:t>e</w:t>
      </w:r>
      <w:r>
        <w:t xml:space="preserve">ntrances </w:t>
      </w:r>
    </w:p>
    <w:p w14:paraId="65D5B15F" w14:textId="795142D6" w:rsidR="00072040" w:rsidRDefault="00072040" w:rsidP="00B05F67">
      <w:pPr>
        <w:spacing w:after="0"/>
      </w:pPr>
      <w:r>
        <w:t xml:space="preserve">Access to the works premises </w:t>
      </w:r>
      <w:proofErr w:type="gramStart"/>
      <w:r>
        <w:t>should be controlled</w:t>
      </w:r>
      <w:proofErr w:type="gramEnd"/>
      <w:r>
        <w:t xml:space="preserve"> to deny access to un</w:t>
      </w:r>
      <w:r w:rsidR="008D1DFA">
        <w:t>authorised</w:t>
      </w:r>
      <w:r>
        <w:t xml:space="preserve"> persons. In large companies </w:t>
      </w:r>
      <w:proofErr w:type="gramStart"/>
      <w:r>
        <w:t>control cannot be carried out effectively by guards alone</w:t>
      </w:r>
      <w:proofErr w:type="gramEnd"/>
      <w:r>
        <w:t xml:space="preserve"> so that all personnel </w:t>
      </w:r>
      <w:r>
        <w:lastRenderedPageBreak/>
        <w:t xml:space="preserve">should be issued with electronic access control cards/tokens. To relieve the gatekeeper, an ‘electronic turnstile’ (or a mechanical turnstile) system is desirable which allows staff access through the enclosure. Employees can gain access on their own by using card/token readers; visitors must report to the reception and </w:t>
      </w:r>
      <w:proofErr w:type="gramStart"/>
      <w:r>
        <w:t>can thus be recorded</w:t>
      </w:r>
      <w:proofErr w:type="gramEnd"/>
      <w:r>
        <w:t xml:space="preserve"> effectively. With ‘electronic turnstile’ systems of this type, it is additionally possible to cordon off areas with high security requirements within the works, such as for example computer centres.</w:t>
      </w:r>
    </w:p>
    <w:p w14:paraId="4156BD9C" w14:textId="419409BF" w:rsidR="00072040" w:rsidRDefault="00072040" w:rsidP="00072040">
      <w:pPr>
        <w:pStyle w:val="berschrift3"/>
      </w:pPr>
      <w:r>
        <w:t xml:space="preserve">Inspection </w:t>
      </w:r>
      <w:r w:rsidR="00B64446">
        <w:t xml:space="preserve">and </w:t>
      </w:r>
      <w:r w:rsidR="00F83904">
        <w:t>m</w:t>
      </w:r>
      <w:r w:rsidR="00B64446">
        <w:t>aint</w:t>
      </w:r>
      <w:r w:rsidR="006B7333">
        <w:t>en</w:t>
      </w:r>
      <w:r w:rsidR="00B64446">
        <w:t xml:space="preserve">ance </w:t>
      </w:r>
      <w:r>
        <w:t xml:space="preserve">of </w:t>
      </w:r>
      <w:r w:rsidR="00F83904">
        <w:t>s</w:t>
      </w:r>
      <w:r>
        <w:t xml:space="preserve">ecurity </w:t>
      </w:r>
      <w:r w:rsidR="00F83904">
        <w:t>m</w:t>
      </w:r>
      <w:r w:rsidR="00B64446">
        <w:t>easures</w:t>
      </w:r>
    </w:p>
    <w:p w14:paraId="37B4D1FA" w14:textId="55C15A13" w:rsidR="00072040" w:rsidRDefault="00072040" w:rsidP="00B05F67">
      <w:pPr>
        <w:spacing w:after="0"/>
      </w:pPr>
      <w:r>
        <w:t xml:space="preserve">Security measures </w:t>
      </w:r>
      <w:proofErr w:type="gramStart"/>
      <w:r>
        <w:t xml:space="preserve">should be inspected </w:t>
      </w:r>
      <w:r w:rsidR="006F6EA2">
        <w:t xml:space="preserve">and </w:t>
      </w:r>
      <w:r w:rsidR="00B64446">
        <w:t xml:space="preserve">maintained </w:t>
      </w:r>
      <w:r>
        <w:t>regularly to ensure that they are in good working order</w:t>
      </w:r>
      <w:proofErr w:type="gramEnd"/>
      <w:r>
        <w:t xml:space="preserve">. Any deficiencies </w:t>
      </w:r>
      <w:proofErr w:type="gramStart"/>
      <w:r>
        <w:t>should be remedied</w:t>
      </w:r>
      <w:proofErr w:type="gramEnd"/>
      <w:r>
        <w:t xml:space="preserve"> at once. If this is not possible, equivalent safety measures </w:t>
      </w:r>
      <w:proofErr w:type="gramStart"/>
      <w:r>
        <w:t>should be taken</w:t>
      </w:r>
      <w:proofErr w:type="gramEnd"/>
      <w:r>
        <w:t xml:space="preserve">.  Such inspections should be carried out with the aid of a </w:t>
      </w:r>
      <w:proofErr w:type="gramStart"/>
      <w:r>
        <w:t>check list</w:t>
      </w:r>
      <w:proofErr w:type="gramEnd"/>
      <w:r>
        <w:t>.</w:t>
      </w:r>
    </w:p>
    <w:p w14:paraId="4D66E54D" w14:textId="05CE0554" w:rsidR="00072040" w:rsidRPr="00760019" w:rsidRDefault="00072040" w:rsidP="005D1512">
      <w:pPr>
        <w:pStyle w:val="berschrift3"/>
      </w:pPr>
      <w:r>
        <w:t xml:space="preserve">Environmental and </w:t>
      </w:r>
      <w:r w:rsidR="00F83904">
        <w:t>d</w:t>
      </w:r>
      <w:r>
        <w:t xml:space="preserve">esign </w:t>
      </w:r>
      <w:r w:rsidR="00F83904">
        <w:t>m</w:t>
      </w:r>
      <w:r>
        <w:t xml:space="preserve">easures </w:t>
      </w:r>
      <w:r w:rsidR="00F83904">
        <w:t>a</w:t>
      </w:r>
      <w:r>
        <w:t xml:space="preserve">gainst </w:t>
      </w:r>
      <w:r w:rsidR="00F83904">
        <w:t>a</w:t>
      </w:r>
      <w:r>
        <w:t>rson</w:t>
      </w:r>
    </w:p>
    <w:p w14:paraId="7F77A12C" w14:textId="17D33CD4" w:rsidR="00E329A3" w:rsidRDefault="00072040" w:rsidP="00B05F67">
      <w:pPr>
        <w:spacing w:after="0"/>
      </w:pPr>
      <w:r>
        <w:t xml:space="preserve">In this chapter we consider related measures </w:t>
      </w:r>
      <w:r w:rsidR="00B15264">
        <w:t>–</w:t>
      </w:r>
      <w:r>
        <w:t xml:space="preserve"> the role of building design in making it more difficult for people to start fires outside or inside the building; and the ways in which local surroundings, ‘the environment’, can be treated in order to lessen the risk of arson fires.</w:t>
      </w:r>
    </w:p>
    <w:p w14:paraId="5E283438" w14:textId="1CA0FA8D" w:rsidR="00072040" w:rsidRDefault="00072040" w:rsidP="005D1512">
      <w:pPr>
        <w:pStyle w:val="berschrift3"/>
      </w:pPr>
      <w:r>
        <w:t xml:space="preserve">Improved </w:t>
      </w:r>
      <w:r w:rsidR="00F83904">
        <w:t>p</w:t>
      </w:r>
      <w:r>
        <w:t xml:space="preserve">rotection </w:t>
      </w:r>
      <w:r w:rsidR="00F83904">
        <w:t>t</w:t>
      </w:r>
      <w:r>
        <w:t xml:space="preserve">hrough </w:t>
      </w:r>
      <w:r w:rsidR="00F83904">
        <w:t>b</w:t>
      </w:r>
      <w:r>
        <w:t xml:space="preserve">uilding </w:t>
      </w:r>
      <w:r w:rsidR="00F83904">
        <w:t>d</w:t>
      </w:r>
      <w:r>
        <w:t>esign</w:t>
      </w:r>
    </w:p>
    <w:p w14:paraId="476834FD" w14:textId="77777777" w:rsidR="00072040" w:rsidRDefault="00072040" w:rsidP="00072040">
      <w:r>
        <w:t xml:space="preserve">In the design of new buildings, and in refurbishment of existing ones, </w:t>
      </w:r>
      <w:proofErr w:type="gramStart"/>
      <w:r>
        <w:t>much can be done by the architect or building surveyor to render arson attack more difficult</w:t>
      </w:r>
      <w:proofErr w:type="gramEnd"/>
      <w:r>
        <w:t>. Protection against fire generally and arson in particular are matters that need to be fully integrated into buildings at the design stage.</w:t>
      </w:r>
    </w:p>
    <w:p w14:paraId="03C5B64A" w14:textId="037F01F2" w:rsidR="00072040" w:rsidRDefault="00072040" w:rsidP="00072040">
      <w:r>
        <w:t xml:space="preserve">Design begins with choice of site. From the point of view of </w:t>
      </w:r>
      <w:proofErr w:type="gramStart"/>
      <w:r>
        <w:t>security</w:t>
      </w:r>
      <w:proofErr w:type="gramEnd"/>
      <w:r>
        <w:t xml:space="preserve"> it is helpful if the building is not isolated and if it is under surveillance by neighbours and passers</w:t>
      </w:r>
      <w:r w:rsidR="00B15264">
        <w:t>–</w:t>
      </w:r>
      <w:r>
        <w:t>by.</w:t>
      </w:r>
    </w:p>
    <w:p w14:paraId="52EEE955" w14:textId="77777777" w:rsidR="00072040" w:rsidRDefault="00072040" w:rsidP="00072040">
      <w:r>
        <w:t xml:space="preserve">Public areas surrounding a building should be capable of observation from that building’s windows. This is particularly important </w:t>
      </w:r>
      <w:proofErr w:type="gramStart"/>
      <w:r>
        <w:t>in regard to</w:t>
      </w:r>
      <w:proofErr w:type="gramEnd"/>
      <w:r>
        <w:t xml:space="preserve"> </w:t>
      </w:r>
      <w:r>
        <w:rPr>
          <w:rFonts w:cs="Tahoma"/>
        </w:rPr>
        <w:t xml:space="preserve">access </w:t>
      </w:r>
      <w:r>
        <w:t>points.</w:t>
      </w:r>
    </w:p>
    <w:p w14:paraId="327A416A" w14:textId="77777777" w:rsidR="00072040" w:rsidRDefault="00072040" w:rsidP="00072040">
      <w:r>
        <w:t xml:space="preserve">Avoid the ‘wandering coastline’ (i.e. walls of buildings having indentations) which gives ‘lurking’ space for intruders and arsonists. Rectilinear buildings are best from the security point of view. Buildings are especially vulnerable at the rear. Avoid recessed doorways and secluded </w:t>
      </w:r>
      <w:proofErr w:type="gramStart"/>
      <w:r>
        <w:t>courtyards which</w:t>
      </w:r>
      <w:proofErr w:type="gramEnd"/>
      <w:r>
        <w:t xml:space="preserve"> provide cover for vandals/intruders.</w:t>
      </w:r>
    </w:p>
    <w:p w14:paraId="172C49B1" w14:textId="77777777" w:rsidR="00072040" w:rsidRDefault="00072040" w:rsidP="00072040">
      <w:r w:rsidRPr="00334FBF">
        <w:t xml:space="preserve">External </w:t>
      </w:r>
      <w:proofErr w:type="gramStart"/>
      <w:r w:rsidRPr="00334FBF">
        <w:t>areas which are totally enclosed and invisible from surrounding streets</w:t>
      </w:r>
      <w:proofErr w:type="gramEnd"/>
      <w:r w:rsidRPr="00334FBF">
        <w:t xml:space="preserve"> are dangerous; once an intruder has scaled the wall he is completely hidden from view.</w:t>
      </w:r>
    </w:p>
    <w:p w14:paraId="1913B809" w14:textId="3B767DB2" w:rsidR="00072040" w:rsidRDefault="00072040" w:rsidP="00072040">
      <w:r w:rsidRPr="00334FBF">
        <w:t xml:space="preserve">Roofs </w:t>
      </w:r>
      <w:r w:rsidR="009C3853">
        <w:t>– particularly flat roofs –</w:t>
      </w:r>
      <w:r w:rsidRPr="00334FBF">
        <w:t xml:space="preserve"> provide access to other parts and into the building. Give special thought to low outbuildings, garages</w:t>
      </w:r>
      <w:r w:rsidR="009C3853">
        <w:t>,</w:t>
      </w:r>
      <w:r w:rsidRPr="00334FBF">
        <w:t xml:space="preserve"> etc., which provide access to upper windows. Access to roofs </w:t>
      </w:r>
      <w:proofErr w:type="gramStart"/>
      <w:r w:rsidRPr="00334FBF">
        <w:t>should be made</w:t>
      </w:r>
      <w:proofErr w:type="gramEnd"/>
      <w:r w:rsidRPr="00334FBF">
        <w:t xml:space="preserve"> as difficult as possible.</w:t>
      </w:r>
    </w:p>
    <w:p w14:paraId="2487F59B" w14:textId="77777777" w:rsidR="00072040" w:rsidRDefault="00072040" w:rsidP="00072040">
      <w:r w:rsidRPr="00334FBF">
        <w:t>To prevent access to roofs it is a good idea to have deep overhang of eaves.  Roofing can be of slippery seamless material that is very difficult to walk on.</w:t>
      </w:r>
    </w:p>
    <w:p w14:paraId="0EE607F7" w14:textId="77777777" w:rsidR="00072040" w:rsidRDefault="00072040" w:rsidP="00072040">
      <w:r w:rsidRPr="00334FBF">
        <w:t xml:space="preserve">Avoid external drainpipes that can be easily climbed giving access to flat roofs and upper windows. Escape routes from the building should lead to </w:t>
      </w:r>
      <w:proofErr w:type="gramStart"/>
      <w:r w:rsidRPr="00334FBF">
        <w:t>areas which</w:t>
      </w:r>
      <w:proofErr w:type="gramEnd"/>
      <w:r w:rsidRPr="00334FBF">
        <w:t xml:space="preserve"> are supervised.</w:t>
      </w:r>
    </w:p>
    <w:p w14:paraId="29CC3B3D" w14:textId="0112DCDE" w:rsidR="00072040" w:rsidRDefault="00072040" w:rsidP="00072040">
      <w:r w:rsidRPr="00334FBF">
        <w:t xml:space="preserve">Stairwells should have as many observation points as possible, positioned so that </w:t>
      </w:r>
      <w:proofErr w:type="gramStart"/>
      <w:r w:rsidRPr="00334FBF">
        <w:t>landings can be seen by passers</w:t>
      </w:r>
      <w:r w:rsidR="00B15264">
        <w:t>–</w:t>
      </w:r>
      <w:proofErr w:type="gramEnd"/>
      <w:r w:rsidRPr="00334FBF">
        <w:t>by.</w:t>
      </w:r>
    </w:p>
    <w:p w14:paraId="1B0968F5" w14:textId="77777777" w:rsidR="00072040" w:rsidRDefault="00072040" w:rsidP="00072040">
      <w:r w:rsidRPr="00334FBF">
        <w:t>Flower beds and the like, while attractive, can provide cover for intruders. Keep vegetation at low level, especially near doors and windows.</w:t>
      </w:r>
    </w:p>
    <w:p w14:paraId="530C31A8" w14:textId="77777777" w:rsidR="00072040" w:rsidRPr="00334FBF" w:rsidRDefault="00072040" w:rsidP="00072040">
      <w:r w:rsidRPr="00334FBF">
        <w:t xml:space="preserve">The number of external doors into the building </w:t>
      </w:r>
      <w:proofErr w:type="gramStart"/>
      <w:r w:rsidRPr="00334FBF">
        <w:t>should be kept</w:t>
      </w:r>
      <w:proofErr w:type="gramEnd"/>
      <w:r w:rsidRPr="00334FBF">
        <w:t xml:space="preserve"> to a minimum.</w:t>
      </w:r>
    </w:p>
    <w:p w14:paraId="15D9CBC8" w14:textId="35E0B086" w:rsidR="00072040" w:rsidRDefault="00072040" w:rsidP="00072040">
      <w:pPr>
        <w:rPr>
          <w:rFonts w:cs="Tahoma"/>
        </w:rPr>
      </w:pPr>
      <w:r>
        <w:t xml:space="preserve">Darkness is the greatest friend of the wrongdoer. One of the most effective methods of protection is to make the building readily visible at night to the public at large. It is particularly important </w:t>
      </w:r>
      <w:r>
        <w:rPr>
          <w:rFonts w:cs="Tahoma"/>
        </w:rPr>
        <w:t>to install external security floodlighting for storage areas and at the perimeters of buildings in secluded locations where break</w:t>
      </w:r>
      <w:r w:rsidR="00B15264">
        <w:rPr>
          <w:rFonts w:cs="Tahoma"/>
        </w:rPr>
        <w:t>–</w:t>
      </w:r>
      <w:r>
        <w:rPr>
          <w:rFonts w:cs="Tahoma"/>
        </w:rPr>
        <w:t xml:space="preserve">ins </w:t>
      </w:r>
      <w:proofErr w:type="gramStart"/>
      <w:r>
        <w:rPr>
          <w:rFonts w:cs="Tahoma"/>
        </w:rPr>
        <w:t>are considered</w:t>
      </w:r>
      <w:proofErr w:type="gramEnd"/>
      <w:r>
        <w:rPr>
          <w:rFonts w:cs="Tahoma"/>
        </w:rPr>
        <w:t xml:space="preserve"> likely.</w:t>
      </w:r>
    </w:p>
    <w:p w14:paraId="5F6B71A6" w14:textId="77777777" w:rsidR="00072040" w:rsidRDefault="00072040" w:rsidP="00072040">
      <w:r>
        <w:t>Avoid creating areas of shadow.</w:t>
      </w:r>
      <w:r w:rsidR="00B073F1">
        <w:t xml:space="preserve"> </w:t>
      </w:r>
      <w:r>
        <w:t xml:space="preserve">Lighting fittings and controls </w:t>
      </w:r>
      <w:proofErr w:type="gramStart"/>
      <w:r>
        <w:t>should be designed and sited so that they are not themselves vulnerable to malicious damage</w:t>
      </w:r>
      <w:proofErr w:type="gramEnd"/>
      <w:r>
        <w:t>.</w:t>
      </w:r>
    </w:p>
    <w:p w14:paraId="37F3DDC6" w14:textId="64553C1D" w:rsidR="00072040" w:rsidRDefault="00072040" w:rsidP="00072040">
      <w:r>
        <w:t>Areas subject to special hazard (</w:t>
      </w:r>
      <w:proofErr w:type="gramStart"/>
      <w:r w:rsidR="009B775D">
        <w:t>e. g</w:t>
      </w:r>
      <w:proofErr w:type="gramEnd"/>
      <w:r w:rsidR="009B775D">
        <w:t>.</w:t>
      </w:r>
      <w:r>
        <w:t xml:space="preserve"> control rooms, data archives, rooms containing key equipment) should be arranged along outer walls of the building with no openings in the outer walls.</w:t>
      </w:r>
    </w:p>
    <w:p w14:paraId="218FC10F" w14:textId="77777777" w:rsidR="00072040" w:rsidRDefault="00072040" w:rsidP="00072040">
      <w:r>
        <w:lastRenderedPageBreak/>
        <w:t>Alongside the structural and design features in protecting a building, general tidiness and cleanliness also play an important part in discouraging vandalism and in ensuring that the arsonist is not provided with readily accessible fuel to start a fire.</w:t>
      </w:r>
    </w:p>
    <w:p w14:paraId="22EE24E8" w14:textId="77777777" w:rsidR="00072040" w:rsidRDefault="00072040" w:rsidP="00E83B17">
      <w:pPr>
        <w:spacing w:after="0"/>
      </w:pPr>
      <w:r>
        <w:t xml:space="preserve">Good protection is also helped by having a clear, uncluttered, </w:t>
      </w:r>
      <w:proofErr w:type="gramStart"/>
      <w:r>
        <w:t>layout which</w:t>
      </w:r>
      <w:proofErr w:type="gramEnd"/>
      <w:r>
        <w:t xml:space="preserve"> is easily surveyed.</w:t>
      </w:r>
    </w:p>
    <w:p w14:paraId="59136C01" w14:textId="48EB762E" w:rsidR="00072040" w:rsidRPr="00784D0C" w:rsidRDefault="00072040" w:rsidP="005D1512">
      <w:pPr>
        <w:pStyle w:val="berschrift3"/>
      </w:pPr>
      <w:r w:rsidRPr="00E329A3">
        <w:t>Layout o</w:t>
      </w:r>
      <w:r w:rsidR="009C3853">
        <w:t>f</w:t>
      </w:r>
      <w:r w:rsidRPr="00E329A3">
        <w:t xml:space="preserve"> </w:t>
      </w:r>
      <w:r w:rsidR="009C3853">
        <w:t>s</w:t>
      </w:r>
      <w:r w:rsidRPr="00E329A3">
        <w:t xml:space="preserve">urroundings, </w:t>
      </w:r>
      <w:r w:rsidR="009C3853">
        <w:t>g</w:t>
      </w:r>
      <w:r w:rsidRPr="00E329A3">
        <w:t xml:space="preserve">eneral </w:t>
      </w:r>
      <w:r w:rsidR="009C3853">
        <w:t>t</w:t>
      </w:r>
      <w:r w:rsidRPr="00E329A3">
        <w:t xml:space="preserve">idiness, </w:t>
      </w:r>
      <w:r w:rsidR="009C3853">
        <w:t>c</w:t>
      </w:r>
      <w:r w:rsidRPr="00E329A3">
        <w:t>leanliness</w:t>
      </w:r>
    </w:p>
    <w:p w14:paraId="5E0BF92E" w14:textId="77777777" w:rsidR="009C3853" w:rsidRDefault="00072040" w:rsidP="00072040">
      <w:pPr>
        <w:rPr>
          <w:iCs/>
        </w:rPr>
      </w:pPr>
      <w:r w:rsidRPr="002072E2">
        <w:rPr>
          <w:rStyle w:val="Fett"/>
        </w:rPr>
        <w:t>Surrounding terrain</w:t>
      </w:r>
      <w:r w:rsidRPr="002072E2">
        <w:t>:</w:t>
      </w:r>
      <w:r>
        <w:rPr>
          <w:iCs/>
        </w:rPr>
        <w:t xml:space="preserve"> </w:t>
      </w:r>
    </w:p>
    <w:p w14:paraId="3761ED38" w14:textId="79557239" w:rsidR="00072040" w:rsidRDefault="00072040" w:rsidP="00072040">
      <w:r>
        <w:t xml:space="preserve">It should be possible to survey the complete terrain. Any obscuring features </w:t>
      </w:r>
      <w:proofErr w:type="gramStart"/>
      <w:r>
        <w:t>should</w:t>
      </w:r>
      <w:r w:rsidR="009C3853">
        <w:t xml:space="preserve"> </w:t>
      </w:r>
      <w:r>
        <w:t>be artificially landscaped</w:t>
      </w:r>
      <w:proofErr w:type="gramEnd"/>
      <w:r>
        <w:t xml:space="preserve"> by filling, levelling</w:t>
      </w:r>
      <w:r w:rsidR="009C3853">
        <w:t>,</w:t>
      </w:r>
      <w:r>
        <w:t xml:space="preserve"> etc. Vegetation is not to impair surveillance.</w:t>
      </w:r>
    </w:p>
    <w:p w14:paraId="0EB7C9AB" w14:textId="77777777" w:rsidR="009C3853" w:rsidRDefault="00072040" w:rsidP="00072040">
      <w:pPr>
        <w:rPr>
          <w:iCs/>
        </w:rPr>
      </w:pPr>
      <w:r w:rsidRPr="002072E2">
        <w:rPr>
          <w:rStyle w:val="Fett"/>
        </w:rPr>
        <w:t>Development of a terrain by roads</w:t>
      </w:r>
      <w:r w:rsidRPr="002072E2">
        <w:t>:</w:t>
      </w:r>
      <w:r>
        <w:rPr>
          <w:iCs/>
        </w:rPr>
        <w:t xml:space="preserve"> </w:t>
      </w:r>
    </w:p>
    <w:p w14:paraId="42D651A3" w14:textId="4245E6E5" w:rsidR="00072040" w:rsidRDefault="00072040" w:rsidP="00072040">
      <w:r>
        <w:t xml:space="preserve">The road network is to be as short and </w:t>
      </w:r>
      <w:proofErr w:type="spellStart"/>
      <w:r>
        <w:t>surveyable</w:t>
      </w:r>
      <w:proofErr w:type="spellEnd"/>
      <w:r>
        <w:t xml:space="preserve"> as possible. If </w:t>
      </w:r>
      <w:proofErr w:type="gramStart"/>
      <w:r>
        <w:t>possible</w:t>
      </w:r>
      <w:proofErr w:type="gramEnd"/>
      <w:r>
        <w:t xml:space="preserve"> arrange for entry and exit through a single opening in the outer fence.</w:t>
      </w:r>
    </w:p>
    <w:p w14:paraId="3306C151" w14:textId="77777777" w:rsidR="00072040" w:rsidRPr="002072E2" w:rsidRDefault="00072040" w:rsidP="00072040">
      <w:pPr>
        <w:rPr>
          <w:rStyle w:val="Fett"/>
        </w:rPr>
      </w:pPr>
      <w:r w:rsidRPr="002072E2">
        <w:rPr>
          <w:rStyle w:val="Fett"/>
        </w:rPr>
        <w:t>Storage on the site:</w:t>
      </w:r>
    </w:p>
    <w:p w14:paraId="253317DE" w14:textId="77777777" w:rsidR="00072040" w:rsidRDefault="00072040" w:rsidP="00A245EA">
      <w:pPr>
        <w:pStyle w:val="Listenabsatz"/>
      </w:pPr>
      <w:r>
        <w:t>If materials are stored outdoors then the stacks should not commence directly at the outer fence or at the building.</w:t>
      </w:r>
    </w:p>
    <w:p w14:paraId="34277884" w14:textId="56B75DA7" w:rsidR="00072040" w:rsidRDefault="00072040" w:rsidP="00A245EA">
      <w:pPr>
        <w:pStyle w:val="Listenabsatz"/>
      </w:pPr>
      <w:r>
        <w:t>A vacant strip of land at least 5</w:t>
      </w:r>
      <w:r w:rsidR="00B15264">
        <w:t>–</w:t>
      </w:r>
      <w:r>
        <w:t>10 m wide should be present between building and storage stack and between fence and storage stack.</w:t>
      </w:r>
    </w:p>
    <w:p w14:paraId="694723C3" w14:textId="45E0E2C8" w:rsidR="00072040" w:rsidRDefault="00072040" w:rsidP="00A245EA">
      <w:pPr>
        <w:pStyle w:val="Listenabsatz"/>
      </w:pPr>
      <w:r>
        <w:t xml:space="preserve">Stacks can be higher if there is a surrounding wall (see also </w:t>
      </w:r>
      <w:r w:rsidR="00B15264">
        <w:t>CFPA-E-</w:t>
      </w:r>
      <w:r w:rsidRPr="004223D8">
        <w:t>Guideline</w:t>
      </w:r>
      <w:r w:rsidR="004223D8">
        <w:t>s</w:t>
      </w:r>
      <w:r w:rsidR="004223D8" w:rsidRPr="004223D8">
        <w:t xml:space="preserve"> No</w:t>
      </w:r>
      <w:r w:rsidR="004223D8">
        <w:t> </w:t>
      </w:r>
      <w:r w:rsidRPr="004223D8">
        <w:t>7</w:t>
      </w:r>
      <w:r w:rsidR="00B15264">
        <w:t> </w:t>
      </w:r>
      <w:r w:rsidRPr="004223D8">
        <w:t>:</w:t>
      </w:r>
      <w:r w:rsidR="00B15264">
        <w:t> </w:t>
      </w:r>
      <w:r w:rsidRPr="004223D8">
        <w:t>20</w:t>
      </w:r>
      <w:r w:rsidR="009C3853" w:rsidRPr="004223D8">
        <w:t>11</w:t>
      </w:r>
      <w:r w:rsidR="00B15264">
        <w:t>/</w:t>
      </w:r>
      <w:r w:rsidR="009C3853" w:rsidRPr="004223D8">
        <w:t>F</w:t>
      </w:r>
      <w:r w:rsidRPr="004223D8">
        <w:t xml:space="preserve"> Safety Distance between Waste Containers and Buildings</w:t>
      </w:r>
      <w:r>
        <w:t>).</w:t>
      </w:r>
    </w:p>
    <w:p w14:paraId="6933D870" w14:textId="7961C89D" w:rsidR="00072040" w:rsidRDefault="00072040" w:rsidP="00A245EA">
      <w:pPr>
        <w:pStyle w:val="Listenabsatz"/>
      </w:pPr>
      <w:r>
        <w:t>Flammable stored materials should be separated by stacks of materials which are non</w:t>
      </w:r>
      <w:r w:rsidR="00B15264">
        <w:t>–</w:t>
      </w:r>
      <w:r>
        <w:t xml:space="preserve">flammable or only combustible with difficulty </w:t>
      </w:r>
      <w:r w:rsidR="00B15264">
        <w:t>–</w:t>
      </w:r>
      <w:r>
        <w:t xml:space="preserve"> hence the outermost stack facing the road should consist of non</w:t>
      </w:r>
      <w:r w:rsidR="00B15264">
        <w:t>–</w:t>
      </w:r>
      <w:r>
        <w:t>flammable materials or those combustible with difficulty.</w:t>
      </w:r>
    </w:p>
    <w:p w14:paraId="05033069" w14:textId="77777777" w:rsidR="00072040" w:rsidRDefault="00072040" w:rsidP="00A245EA">
      <w:pPr>
        <w:pStyle w:val="Listenabsatz"/>
      </w:pPr>
      <w:r>
        <w:t>Clear arrangement of storage stacks to facilitate checking and surveillance.</w:t>
      </w:r>
    </w:p>
    <w:p w14:paraId="6664D8F3" w14:textId="77777777" w:rsidR="00072040" w:rsidRDefault="00072040" w:rsidP="00A245EA">
      <w:pPr>
        <w:pStyle w:val="Listenabsatz"/>
      </w:pPr>
      <w:r>
        <w:t>No materials such as paper, wood waste etc are to be allowed to gather between the stacks.</w:t>
      </w:r>
    </w:p>
    <w:p w14:paraId="45E3D3F2" w14:textId="77777777" w:rsidR="00072040" w:rsidRDefault="00072040" w:rsidP="00A245EA">
      <w:pPr>
        <w:pStyle w:val="Listenabsatz"/>
      </w:pPr>
      <w:r>
        <w:t>If grass grows between and adjacent to the stacks and along the building facades, then this is always to be kept short by mowing.</w:t>
      </w:r>
    </w:p>
    <w:p w14:paraId="5046B372" w14:textId="77777777" w:rsidR="00072040" w:rsidRDefault="00072040" w:rsidP="00A245EA">
      <w:pPr>
        <w:pStyle w:val="Listenabsatz"/>
      </w:pPr>
      <w:r>
        <w:t>Loading ramps and external facades are unsuitable locations for storing packing materials such as wooden palettes, wooden packing cases, etc.</w:t>
      </w:r>
    </w:p>
    <w:p w14:paraId="435EEFA9" w14:textId="77777777" w:rsidR="00072040" w:rsidRDefault="00072040" w:rsidP="00A245EA">
      <w:pPr>
        <w:pStyle w:val="Listenabsatz"/>
      </w:pPr>
      <w:r>
        <w:t>Only metal waste containers are to be used, they must have a locking facility and must not be overfilled.</w:t>
      </w:r>
    </w:p>
    <w:p w14:paraId="2C1CF8AB" w14:textId="77777777" w:rsidR="00072040" w:rsidRDefault="00072040" w:rsidP="00A245EA">
      <w:pPr>
        <w:pStyle w:val="Listenabsatz"/>
      </w:pPr>
      <w:r>
        <w:t>Regular cleaning and rubbish clearing activities are necessary on the complete site.</w:t>
      </w:r>
    </w:p>
    <w:p w14:paraId="6E7C7C87" w14:textId="77777777" w:rsidR="00072040" w:rsidRDefault="00072040" w:rsidP="00A245EA">
      <w:pPr>
        <w:pStyle w:val="Listenabsatz"/>
      </w:pPr>
      <w:r>
        <w:t>Easily combustible solids and liquids which could encourage an arsonist should not be freely available on the plant site, they should be kept locked up in secure containers or rooms.</w:t>
      </w:r>
    </w:p>
    <w:p w14:paraId="38C24107" w14:textId="727681CB" w:rsidR="00072040" w:rsidRDefault="00072040" w:rsidP="00A245EA">
      <w:pPr>
        <w:pStyle w:val="Listenabsatz"/>
      </w:pPr>
      <w:r>
        <w:t>Ladders and other similar equipment are to be stored to prevent un</w:t>
      </w:r>
      <w:r w:rsidR="008D1DFA">
        <w:t>authorised</w:t>
      </w:r>
      <w:r>
        <w:t xml:space="preserve"> use.</w:t>
      </w:r>
    </w:p>
    <w:p w14:paraId="0F45784C" w14:textId="77777777" w:rsidR="00E329A3" w:rsidRPr="00E83B17" w:rsidRDefault="00E329A3" w:rsidP="00E329A3">
      <w:pPr>
        <w:spacing w:after="60"/>
        <w:ind w:left="425"/>
        <w:jc w:val="left"/>
      </w:pPr>
    </w:p>
    <w:p w14:paraId="380D0CAA" w14:textId="77777777" w:rsidR="009C3853" w:rsidRDefault="00072040" w:rsidP="00072040">
      <w:pPr>
        <w:rPr>
          <w:rStyle w:val="Fett"/>
        </w:rPr>
      </w:pPr>
      <w:r w:rsidRPr="00E83B17">
        <w:rPr>
          <w:rStyle w:val="Fett"/>
        </w:rPr>
        <w:t>Cleanliness and tidiness</w:t>
      </w:r>
      <w:r w:rsidR="00E329A3" w:rsidRPr="00E83B17">
        <w:rPr>
          <w:rStyle w:val="Fett"/>
        </w:rPr>
        <w:t xml:space="preserve">: </w:t>
      </w:r>
    </w:p>
    <w:p w14:paraId="7724AB69" w14:textId="0890DA22" w:rsidR="00072040" w:rsidRPr="00E83B17" w:rsidRDefault="00072040" w:rsidP="00072040">
      <w:r w:rsidRPr="00E83B17">
        <w:t>Cleanliness and tidiness are measures of the first importance in the interest of internal security.</w:t>
      </w:r>
      <w:r w:rsidR="00E329A3" w:rsidRPr="00E83B17">
        <w:t xml:space="preserve"> </w:t>
      </w:r>
      <w:r w:rsidRPr="00E83B17">
        <w:t>These include:</w:t>
      </w:r>
    </w:p>
    <w:p w14:paraId="54D0D700" w14:textId="77777777" w:rsidR="00072040" w:rsidRPr="00E83B17" w:rsidRDefault="00072040" w:rsidP="00A245EA">
      <w:pPr>
        <w:pStyle w:val="Listenabsatz"/>
      </w:pPr>
      <w:r w:rsidRPr="00E83B17">
        <w:t>tidy storage</w:t>
      </w:r>
    </w:p>
    <w:p w14:paraId="6AD4FE94" w14:textId="77777777" w:rsidR="00072040" w:rsidRPr="00E83B17" w:rsidRDefault="00072040" w:rsidP="00A245EA">
      <w:pPr>
        <w:pStyle w:val="Listenabsatz"/>
      </w:pPr>
      <w:r w:rsidRPr="00E83B17">
        <w:t>adequate storage spaces</w:t>
      </w:r>
    </w:p>
    <w:p w14:paraId="08375CF8" w14:textId="77777777" w:rsidR="00072040" w:rsidRPr="00E83B17" w:rsidRDefault="00072040" w:rsidP="00A245EA">
      <w:pPr>
        <w:pStyle w:val="Listenabsatz"/>
      </w:pPr>
      <w:r w:rsidRPr="00E83B17">
        <w:t>secure storage of hazardous substances</w:t>
      </w:r>
    </w:p>
    <w:p w14:paraId="4EF64A78" w14:textId="77777777" w:rsidR="00072040" w:rsidRPr="00E83B17" w:rsidRDefault="00072040" w:rsidP="00A245EA">
      <w:pPr>
        <w:pStyle w:val="Listenabsatz"/>
      </w:pPr>
      <w:r w:rsidRPr="00E83B17">
        <w:t>intermediate spaces kept free</w:t>
      </w:r>
    </w:p>
    <w:p w14:paraId="5993B628" w14:textId="77777777" w:rsidR="00072040" w:rsidRPr="00A245EA" w:rsidRDefault="00072040" w:rsidP="00A245EA">
      <w:pPr>
        <w:pStyle w:val="Listenabsatz"/>
      </w:pPr>
      <w:r w:rsidRPr="00A245EA">
        <w:t>safe storage of waste</w:t>
      </w:r>
    </w:p>
    <w:p w14:paraId="12C01133" w14:textId="77777777" w:rsidR="00072040" w:rsidRPr="00E83B17" w:rsidRDefault="00072040" w:rsidP="00A245EA">
      <w:pPr>
        <w:pStyle w:val="Listenabsatz"/>
      </w:pPr>
      <w:r w:rsidRPr="00E83B17">
        <w:t>keeping passages, stairs free</w:t>
      </w:r>
    </w:p>
    <w:p w14:paraId="6D607DE2" w14:textId="19ADAAAA" w:rsidR="00072040" w:rsidRPr="00E83B17" w:rsidRDefault="00072040" w:rsidP="00A245EA">
      <w:pPr>
        <w:pStyle w:val="Listenabsatz"/>
      </w:pPr>
      <w:r w:rsidRPr="00E83B17">
        <w:t>no</w:t>
      </w:r>
      <w:r w:rsidR="00B15264">
        <w:t>–</w:t>
      </w:r>
      <w:r w:rsidRPr="00E83B17">
        <w:t>smoking rules compliancy</w:t>
      </w:r>
    </w:p>
    <w:p w14:paraId="29CA3553" w14:textId="77777777" w:rsidR="00072040" w:rsidRPr="00E83B17" w:rsidRDefault="00072040" w:rsidP="00A245EA">
      <w:pPr>
        <w:pStyle w:val="Listenabsatz"/>
      </w:pPr>
      <w:r w:rsidRPr="00E83B17">
        <w:t>cleanliness in the despatch department</w:t>
      </w:r>
    </w:p>
    <w:p w14:paraId="4D6C6C1F" w14:textId="77777777" w:rsidR="00072040" w:rsidRPr="00E83B17" w:rsidRDefault="00072040" w:rsidP="00A245EA">
      <w:pPr>
        <w:pStyle w:val="Listenabsatz"/>
      </w:pPr>
      <w:r w:rsidRPr="00E83B17">
        <w:t>daily removal of flammable waste from storage and production areas</w:t>
      </w:r>
    </w:p>
    <w:p w14:paraId="537CB93A" w14:textId="5CCB90EF" w:rsidR="00072040" w:rsidRPr="00E83B17" w:rsidRDefault="00072040" w:rsidP="00A245EA">
      <w:pPr>
        <w:pStyle w:val="Listenabsatz"/>
      </w:pPr>
      <w:r w:rsidRPr="00E83B17">
        <w:t>keeping flammable waste in non</w:t>
      </w:r>
      <w:r w:rsidR="00B15264">
        <w:t>–</w:t>
      </w:r>
      <w:r w:rsidRPr="00E83B17">
        <w:t>flammable containers</w:t>
      </w:r>
    </w:p>
    <w:p w14:paraId="72DAC959" w14:textId="77777777" w:rsidR="00072040" w:rsidRPr="00E83B17" w:rsidRDefault="00072040" w:rsidP="00A245EA">
      <w:pPr>
        <w:pStyle w:val="Listenabsatz"/>
      </w:pPr>
      <w:r w:rsidRPr="00E83B17">
        <w:t>no combustible substances lying around in disorder inside or outside the works buildings</w:t>
      </w:r>
    </w:p>
    <w:p w14:paraId="4E6B4F05" w14:textId="77777777" w:rsidR="00245193" w:rsidRDefault="00072040" w:rsidP="00A245EA">
      <w:pPr>
        <w:pStyle w:val="Listenabsatz"/>
      </w:pPr>
      <w:r w:rsidRPr="00E83B17">
        <w:t>care with the siting of automatic vending machines</w:t>
      </w:r>
    </w:p>
    <w:p w14:paraId="05C35E0B" w14:textId="77777777" w:rsidR="00072040" w:rsidRDefault="00072040" w:rsidP="00072040">
      <w:pPr>
        <w:rPr>
          <w:rStyle w:val="Fett"/>
        </w:rPr>
      </w:pPr>
    </w:p>
    <w:p w14:paraId="3A26D67E" w14:textId="77777777" w:rsidR="00924B60" w:rsidRDefault="00072040" w:rsidP="00072040">
      <w:r w:rsidRPr="002072E2">
        <w:rPr>
          <w:rStyle w:val="Fett"/>
        </w:rPr>
        <w:t>Housing estates</w:t>
      </w:r>
      <w:r w:rsidRPr="002072E2">
        <w:t>:</w:t>
      </w:r>
      <w:r>
        <w:t xml:space="preserve"> </w:t>
      </w:r>
    </w:p>
    <w:p w14:paraId="32FB7CB3" w14:textId="42C798B8" w:rsidR="00072040" w:rsidRDefault="00072040" w:rsidP="00072040">
      <w:r>
        <w:t>Anonymous open spaces and semi</w:t>
      </w:r>
      <w:r w:rsidR="00B15264">
        <w:t>–</w:t>
      </w:r>
      <w:r>
        <w:t xml:space="preserve">public areas over which </w:t>
      </w:r>
      <w:proofErr w:type="gramStart"/>
      <w:r>
        <w:t>no</w:t>
      </w:r>
      <w:r w:rsidR="00B15264">
        <w:t>–</w:t>
      </w:r>
      <w:r>
        <w:t>one</w:t>
      </w:r>
      <w:proofErr w:type="gramEnd"/>
      <w:r>
        <w:t xml:space="preserve"> has any control (</w:t>
      </w:r>
      <w:r w:rsidR="009B775D">
        <w:t>e. g.</w:t>
      </w:r>
      <w:r>
        <w:t xml:space="preserve"> dark arches under massive concrete stilts, lonely walkways and hidden corners) should be avoided in housing estates or shopping centres. Recreational amenities </w:t>
      </w:r>
      <w:proofErr w:type="gramStart"/>
      <w:r>
        <w:t>can be provided</w:t>
      </w:r>
      <w:proofErr w:type="gramEnd"/>
      <w:r>
        <w:t xml:space="preserve"> for children so that they are not tempted to play on stairways or corridors of flats.</w:t>
      </w:r>
    </w:p>
    <w:p w14:paraId="583FDE37" w14:textId="77777777" w:rsidR="00924B60" w:rsidRDefault="00072040" w:rsidP="00072040">
      <w:r w:rsidRPr="002072E2">
        <w:rPr>
          <w:rStyle w:val="Fett"/>
        </w:rPr>
        <w:t>Shopping precincts</w:t>
      </w:r>
      <w:r>
        <w:t xml:space="preserve">: </w:t>
      </w:r>
    </w:p>
    <w:p w14:paraId="74EBBB69" w14:textId="4B92C296" w:rsidR="00072040" w:rsidRDefault="00072040" w:rsidP="00072040">
      <w:r>
        <w:t xml:space="preserve">In shopping </w:t>
      </w:r>
      <w:proofErr w:type="gramStart"/>
      <w:r>
        <w:t>precincts</w:t>
      </w:r>
      <w:proofErr w:type="gramEnd"/>
      <w:r>
        <w:t xml:space="preserve"> surveillance can be greatly improved by avoiding or </w:t>
      </w:r>
      <w:proofErr w:type="spellStart"/>
      <w:r>
        <w:t>resiting</w:t>
      </w:r>
      <w:proofErr w:type="spellEnd"/>
      <w:r>
        <w:t xml:space="preserve"> obstructions such as telephone booths or thickly planted areas.</w:t>
      </w:r>
    </w:p>
    <w:p w14:paraId="354499B5" w14:textId="77777777" w:rsidR="00924B60" w:rsidRDefault="00072040" w:rsidP="00072040">
      <w:r w:rsidRPr="002072E2">
        <w:rPr>
          <w:rStyle w:val="Fett"/>
        </w:rPr>
        <w:t>Derelict buildings</w:t>
      </w:r>
      <w:r>
        <w:t xml:space="preserve">: </w:t>
      </w:r>
    </w:p>
    <w:p w14:paraId="1281A9ED" w14:textId="67E77371" w:rsidR="00072040" w:rsidRDefault="00072040" w:rsidP="00072040">
      <w:r>
        <w:t>Derelict buildings, open wasteland or building sites which are easily accessible, are all tempting targets for the opportunist arsonist. Derelict buildings should be boarded up, open wasteland should be fenced off and building sites should be adequately protected against intruders.</w:t>
      </w:r>
    </w:p>
    <w:p w14:paraId="1360A977" w14:textId="77777777" w:rsidR="00072040" w:rsidRDefault="00072040" w:rsidP="00072040">
      <w:r>
        <w:t xml:space="preserve">Lack of maintenance or repair of damage encourages further vandalism. Damage </w:t>
      </w:r>
      <w:proofErr w:type="gramStart"/>
      <w:r>
        <w:t>should be repaired</w:t>
      </w:r>
      <w:proofErr w:type="gramEnd"/>
      <w:r>
        <w:t xml:space="preserve"> immediately.</w:t>
      </w:r>
    </w:p>
    <w:p w14:paraId="2844287D" w14:textId="5941E85C" w:rsidR="009D07AA" w:rsidRDefault="009D07AA" w:rsidP="005D1512">
      <w:pPr>
        <w:pStyle w:val="berschrift2"/>
      </w:pPr>
      <w:bookmarkStart w:id="56" w:name="_Toc82067737"/>
      <w:r w:rsidRPr="00E329A3">
        <w:t xml:space="preserve">Security </w:t>
      </w:r>
      <w:r w:rsidR="00A245EA">
        <w:t>e</w:t>
      </w:r>
      <w:r w:rsidRPr="00E329A3">
        <w:t xml:space="preserve">quipment and </w:t>
      </w:r>
      <w:r w:rsidR="00A245EA">
        <w:t>s</w:t>
      </w:r>
      <w:r w:rsidRPr="00E329A3">
        <w:t>ystems</w:t>
      </w:r>
      <w:bookmarkEnd w:id="56"/>
    </w:p>
    <w:p w14:paraId="477E162D" w14:textId="02A1D95F" w:rsidR="00A245EA" w:rsidRPr="00A245EA" w:rsidRDefault="006E50DD" w:rsidP="006E50DD">
      <w:pPr>
        <w:rPr>
          <w:i/>
        </w:rPr>
      </w:pPr>
      <w:r>
        <w:t xml:space="preserve">For more specific details refer to the </w:t>
      </w:r>
      <w:r w:rsidR="00B15264">
        <w:rPr>
          <w:i/>
        </w:rPr>
        <w:t>CFPA-E-</w:t>
      </w:r>
      <w:r w:rsidR="00924B60" w:rsidRPr="00924B60">
        <w:rPr>
          <w:i/>
        </w:rPr>
        <w:t xml:space="preserve">Guideline No </w:t>
      </w:r>
      <w:proofErr w:type="gramStart"/>
      <w:r w:rsidR="00924B60" w:rsidRPr="00924B60">
        <w:rPr>
          <w:i/>
        </w:rPr>
        <w:t>12</w:t>
      </w:r>
      <w:r w:rsidR="00B15264">
        <w:rPr>
          <w:i/>
        </w:rPr>
        <w:t> :</w:t>
      </w:r>
      <w:proofErr w:type="gramEnd"/>
      <w:r w:rsidR="00B15264">
        <w:rPr>
          <w:i/>
        </w:rPr>
        <w:t> </w:t>
      </w:r>
      <w:r w:rsidR="00924B60" w:rsidRPr="00924B60">
        <w:rPr>
          <w:i/>
        </w:rPr>
        <w:t>2020</w:t>
      </w:r>
      <w:r w:rsidR="00B15264">
        <w:rPr>
          <w:i/>
        </w:rPr>
        <w:t>/</w:t>
      </w:r>
      <w:r w:rsidR="00924B60" w:rsidRPr="00924B60">
        <w:rPr>
          <w:i/>
        </w:rPr>
        <w:t>S</w:t>
      </w:r>
      <w:r w:rsidRPr="00924B60">
        <w:rPr>
          <w:i/>
        </w:rPr>
        <w:t xml:space="preserve"> </w:t>
      </w:r>
      <w:r w:rsidR="00924B60" w:rsidRPr="00924B60">
        <w:rPr>
          <w:i/>
        </w:rPr>
        <w:t xml:space="preserve">Security </w:t>
      </w:r>
      <w:r w:rsidRPr="00924B60">
        <w:rPr>
          <w:i/>
        </w:rPr>
        <w:t>Guidelines for Busines</w:t>
      </w:r>
      <w:r w:rsidR="00A245EA">
        <w:rPr>
          <w:i/>
        </w:rPr>
        <w:t>s.</w:t>
      </w:r>
    </w:p>
    <w:p w14:paraId="6926DB0C" w14:textId="77777777" w:rsidR="009D07AA" w:rsidRPr="00FE7027" w:rsidRDefault="009D07AA" w:rsidP="005D1512">
      <w:pPr>
        <w:pStyle w:val="berschrift3"/>
      </w:pPr>
      <w:r w:rsidRPr="00FE7027">
        <w:t>Enclosure</w:t>
      </w:r>
    </w:p>
    <w:p w14:paraId="12AE3AE5" w14:textId="77777777" w:rsidR="009D07AA" w:rsidRDefault="009D07AA" w:rsidP="001154AC">
      <w:r>
        <w:t>A robust enclosure is one of the most suitable measures for denying potential arsonists access to property.</w:t>
      </w:r>
    </w:p>
    <w:p w14:paraId="41162D5F" w14:textId="77777777" w:rsidR="009D07AA" w:rsidRDefault="009D07AA" w:rsidP="00FE7027">
      <w:r>
        <w:t>An outer enclosure should:</w:t>
      </w:r>
    </w:p>
    <w:p w14:paraId="0AD7689C" w14:textId="77777777" w:rsidR="009D07AA" w:rsidRDefault="009D07AA" w:rsidP="00A245EA">
      <w:pPr>
        <w:pStyle w:val="Listenabsatz"/>
      </w:pPr>
      <w:r>
        <w:t>prevent crossing of a property limit</w:t>
      </w:r>
    </w:p>
    <w:p w14:paraId="04D4ED03" w14:textId="77777777" w:rsidR="009D07AA" w:rsidRDefault="009D07AA" w:rsidP="00A245EA">
      <w:pPr>
        <w:pStyle w:val="Listenabsatz"/>
      </w:pPr>
      <w:r>
        <w:t>impede intentional surmounting of a property limit</w:t>
      </w:r>
    </w:p>
    <w:p w14:paraId="77953260" w14:textId="77777777" w:rsidR="009D07AA" w:rsidRDefault="009D07AA" w:rsidP="00A245EA">
      <w:pPr>
        <w:pStyle w:val="Listenabsatz"/>
      </w:pPr>
      <w:r>
        <w:t>delay intentional forcible surmounting of a property limit</w:t>
      </w:r>
    </w:p>
    <w:p w14:paraId="31BA861C" w14:textId="77777777" w:rsidR="009D07AA" w:rsidRDefault="009D07AA" w:rsidP="00FE7027">
      <w:r>
        <w:t xml:space="preserve">An outer enclosure is any system for enclosing a property, including gates and doors. The enclosure shall be uninterrupted. It </w:t>
      </w:r>
      <w:proofErr w:type="gramStart"/>
      <w:r>
        <w:t>should, if possible, run</w:t>
      </w:r>
      <w:proofErr w:type="gramEnd"/>
      <w:r>
        <w:t xml:space="preserve"> in a straight line along one side. As outer enclosure, a wire mesh, a steel lattice or a steel profile frame fence </w:t>
      </w:r>
      <w:proofErr w:type="gramStart"/>
      <w:r>
        <w:t>with</w:t>
      </w:r>
      <w:proofErr w:type="gramEnd"/>
      <w:r>
        <w:t>:</w:t>
      </w:r>
    </w:p>
    <w:p w14:paraId="5BB7B61D" w14:textId="4BA48EED" w:rsidR="009D07AA" w:rsidRDefault="009D07AA" w:rsidP="00A245EA">
      <w:pPr>
        <w:pStyle w:val="Listenabsatz"/>
      </w:pPr>
      <w:r>
        <w:t>a minimum height of 2.50 m above the ground,  including climb</w:t>
      </w:r>
      <w:r w:rsidR="00B15264">
        <w:t>–</w:t>
      </w:r>
      <w:r>
        <w:t xml:space="preserve">over protection, (subject to local regulations) </w:t>
      </w:r>
    </w:p>
    <w:p w14:paraId="31D25D7D" w14:textId="27DB3036" w:rsidR="009D07AA" w:rsidRDefault="009D07AA" w:rsidP="00A245EA">
      <w:pPr>
        <w:pStyle w:val="Listenabsatz"/>
      </w:pPr>
      <w:r>
        <w:t>crawl</w:t>
      </w:r>
      <w:r w:rsidR="00B15264">
        <w:t>–</w:t>
      </w:r>
      <w:r>
        <w:t>under and climb</w:t>
      </w:r>
      <w:r w:rsidR="00B15264">
        <w:t>–</w:t>
      </w:r>
      <w:r>
        <w:t>over protection</w:t>
      </w:r>
    </w:p>
    <w:p w14:paraId="6E594DEA" w14:textId="77777777" w:rsidR="009D07AA" w:rsidRDefault="009D07AA" w:rsidP="00A245EA">
      <w:pPr>
        <w:pStyle w:val="Listenabsatz"/>
      </w:pPr>
      <w:r>
        <w:t>a maximum uniform post interval of 2.50 m</w:t>
      </w:r>
    </w:p>
    <w:p w14:paraId="730EEB1D" w14:textId="77777777" w:rsidR="009D07AA" w:rsidRDefault="009D07AA" w:rsidP="00E83B17">
      <w:pPr>
        <w:spacing w:after="0"/>
      </w:pPr>
      <w:proofErr w:type="gramStart"/>
      <w:r>
        <w:t>should</w:t>
      </w:r>
      <w:proofErr w:type="gramEnd"/>
      <w:r>
        <w:t xml:space="preserve"> be provided.</w:t>
      </w:r>
    </w:p>
    <w:p w14:paraId="2F51C6B9" w14:textId="64E86F28" w:rsidR="009D07AA" w:rsidRPr="00FE7027" w:rsidRDefault="009D07AA" w:rsidP="005D1512">
      <w:pPr>
        <w:pStyle w:val="berschrift3"/>
      </w:pPr>
      <w:r w:rsidRPr="00FE7027">
        <w:t xml:space="preserve">Building </w:t>
      </w:r>
      <w:r w:rsidR="00A245EA">
        <w:t>s</w:t>
      </w:r>
      <w:r w:rsidRPr="00FE7027">
        <w:t>ecurity</w:t>
      </w:r>
    </w:p>
    <w:p w14:paraId="6F417A60" w14:textId="76262F6E" w:rsidR="009D07AA" w:rsidRDefault="009D07AA" w:rsidP="001154AC">
      <w:r>
        <w:t xml:space="preserve">The objective of any security system to prevent unlawful entry is to increase the time expended by the intruder and to act as a deterrent. Such security </w:t>
      </w:r>
      <w:proofErr w:type="gramStart"/>
      <w:r>
        <w:t>should be taken</w:t>
      </w:r>
      <w:proofErr w:type="gramEnd"/>
      <w:r>
        <w:t xml:space="preserve"> into account at the planning stage and architects can provide important assistance in convincing the proprietor of the necessity for installing intruder</w:t>
      </w:r>
      <w:r w:rsidR="00B15264">
        <w:t>–</w:t>
      </w:r>
      <w:r>
        <w:t>deterrent door and window elements.</w:t>
      </w:r>
    </w:p>
    <w:p w14:paraId="3E00A68B" w14:textId="77777777" w:rsidR="009D07AA" w:rsidRDefault="009D07AA" w:rsidP="00E83B17">
      <w:pPr>
        <w:spacing w:after="0"/>
      </w:pPr>
      <w:r>
        <w:t xml:space="preserve">External </w:t>
      </w:r>
      <w:proofErr w:type="gramStart"/>
      <w:r>
        <w:t>walls which are readily destructible or combustible</w:t>
      </w:r>
      <w:proofErr w:type="gramEnd"/>
      <w:r>
        <w:t xml:space="preserve"> should be avoided. </w:t>
      </w:r>
    </w:p>
    <w:p w14:paraId="76A51EA8" w14:textId="77777777" w:rsidR="009D07AA" w:rsidRPr="00FE7027" w:rsidRDefault="009D07AA" w:rsidP="005D1512">
      <w:pPr>
        <w:pStyle w:val="berschrift3"/>
      </w:pPr>
      <w:r w:rsidRPr="00FE7027">
        <w:t>Doors</w:t>
      </w:r>
    </w:p>
    <w:p w14:paraId="3796078C" w14:textId="593E42D5" w:rsidR="009D07AA" w:rsidRDefault="009D07AA" w:rsidP="001154AC">
      <w:r>
        <w:t xml:space="preserve">It is difficult to select all components of a door and to match them to one another such that maximum protection against intrusion </w:t>
      </w:r>
      <w:proofErr w:type="gramStart"/>
      <w:r>
        <w:t>is achieved</w:t>
      </w:r>
      <w:proofErr w:type="gramEnd"/>
      <w:r>
        <w:t xml:space="preserve">. For this reason, only tested, </w:t>
      </w:r>
      <w:proofErr w:type="gramStart"/>
      <w:r>
        <w:t>approved</w:t>
      </w:r>
      <w:proofErr w:type="gramEnd"/>
      <w:r>
        <w:t xml:space="preserve"> and certificated security doors sets (door including suitable frame) should be considered for high risk situations.  The standards are based on dynamic tests, static loadings and, </w:t>
      </w:r>
      <w:proofErr w:type="gramStart"/>
      <w:r>
        <w:t>last but not least</w:t>
      </w:r>
      <w:proofErr w:type="gramEnd"/>
      <w:r>
        <w:t xml:space="preserve">, manually performed intrusion tests corresponding to the forces and techniques normally </w:t>
      </w:r>
      <w:r>
        <w:rPr>
          <w:rFonts w:cs="Tahoma"/>
        </w:rPr>
        <w:t xml:space="preserve">occurring </w:t>
      </w:r>
      <w:r>
        <w:t>during a break</w:t>
      </w:r>
      <w:r w:rsidR="00B15264">
        <w:t>–</w:t>
      </w:r>
      <w:r>
        <w:t>in. These rules specify requirements for both individual parts and complete door sets.</w:t>
      </w:r>
    </w:p>
    <w:p w14:paraId="11AC4AB9" w14:textId="77777777" w:rsidR="009D07AA" w:rsidRDefault="009D07AA" w:rsidP="001154AC">
      <w:r>
        <w:t>An installed door set should fulfil the following requirements:</w:t>
      </w:r>
    </w:p>
    <w:p w14:paraId="19BB4BEA" w14:textId="77777777" w:rsidR="009D07AA" w:rsidRDefault="009D07AA" w:rsidP="00A245EA">
      <w:pPr>
        <w:pStyle w:val="Listenabsatz"/>
      </w:pPr>
      <w:r>
        <w:lastRenderedPageBreak/>
        <w:t>The entire frame shall be firmly anchored in the masonry.</w:t>
      </w:r>
    </w:p>
    <w:p w14:paraId="415C0608" w14:textId="4AA0704F" w:rsidR="009D07AA" w:rsidRDefault="009D07AA" w:rsidP="00A245EA">
      <w:pPr>
        <w:pStyle w:val="Listenabsatz"/>
      </w:pPr>
      <w:r>
        <w:t>The door leaves offer adequate resistance to attempted break</w:t>
      </w:r>
      <w:r w:rsidR="00B15264">
        <w:t>–</w:t>
      </w:r>
      <w:r>
        <w:t xml:space="preserve">in. They can be made of wood, metal or </w:t>
      </w:r>
      <w:r w:rsidR="00B15264">
        <w:t>–</w:t>
      </w:r>
      <w:r>
        <w:t xml:space="preserve"> if suitably designed </w:t>
      </w:r>
      <w:r w:rsidR="00B15264">
        <w:t>–</w:t>
      </w:r>
      <w:r>
        <w:t xml:space="preserve"> of other materials.</w:t>
      </w:r>
    </w:p>
    <w:p w14:paraId="02603953" w14:textId="77777777" w:rsidR="009D07AA" w:rsidRDefault="009D07AA" w:rsidP="00A245EA">
      <w:pPr>
        <w:pStyle w:val="Listenabsatz"/>
      </w:pPr>
      <w:r>
        <w:t>At least three burglary protecting door hinges shall be fitted according to design.</w:t>
      </w:r>
    </w:p>
    <w:p w14:paraId="4083E584" w14:textId="77777777" w:rsidR="009D07AA" w:rsidRDefault="009D07AA" w:rsidP="00A245EA">
      <w:pPr>
        <w:pStyle w:val="Listenabsatz"/>
      </w:pPr>
      <w:r>
        <w:t xml:space="preserve">In the </w:t>
      </w:r>
      <w:r w:rsidRPr="005C3579">
        <w:rPr>
          <w:rFonts w:cs="Tahoma"/>
        </w:rPr>
        <w:t xml:space="preserve">case </w:t>
      </w:r>
      <w:r>
        <w:t>of a door opening outwards, hinge security fittings or backing hooks should be provided.</w:t>
      </w:r>
    </w:p>
    <w:p w14:paraId="1F08D3EC" w14:textId="77777777" w:rsidR="009D07AA" w:rsidRDefault="009D07AA" w:rsidP="00A245EA">
      <w:pPr>
        <w:pStyle w:val="Listenabsatz"/>
      </w:pPr>
      <w:r>
        <w:t>The locking of the door shall withstand high loads.</w:t>
      </w:r>
    </w:p>
    <w:p w14:paraId="30B6BC7B" w14:textId="77777777" w:rsidR="009D07AA" w:rsidRDefault="009D07AA" w:rsidP="00A245EA">
      <w:pPr>
        <w:pStyle w:val="Listenabsatz"/>
      </w:pPr>
      <w:r>
        <w:t>The lock should be protected by a burglar protecting door shield.</w:t>
      </w:r>
    </w:p>
    <w:p w14:paraId="0742A10B" w14:textId="77777777" w:rsidR="009D07AA" w:rsidRDefault="009D07AA" w:rsidP="005D1512">
      <w:pPr>
        <w:pStyle w:val="berschrift3"/>
      </w:pPr>
      <w:r w:rsidRPr="00FE7027">
        <w:t>Locks</w:t>
      </w:r>
    </w:p>
    <w:p w14:paraId="2228E05D" w14:textId="390A8658" w:rsidR="009D07AA" w:rsidRDefault="009D07AA" w:rsidP="00E83B17">
      <w:pPr>
        <w:spacing w:after="0"/>
      </w:pPr>
      <w:r>
        <w:t xml:space="preserve">Burglary protecting locks should have a throw of the bolt of at least 20 mm. If the lock is capable of being operated from the inside without the use of the key, an assessment must be made of the exposure to manipulation </w:t>
      </w:r>
      <w:proofErr w:type="gramStart"/>
      <w:r w:rsidR="009B775D">
        <w:t>e. g</w:t>
      </w:r>
      <w:proofErr w:type="gramEnd"/>
      <w:r w:rsidR="009B775D">
        <w:t>.</w:t>
      </w:r>
      <w:r>
        <w:t xml:space="preserve"> via adjacent glazing.  Internal keyless operation may be essential (</w:t>
      </w:r>
      <w:proofErr w:type="gramStart"/>
      <w:r w:rsidR="009B775D">
        <w:t>e. g</w:t>
      </w:r>
      <w:proofErr w:type="gramEnd"/>
      <w:r w:rsidR="009B775D">
        <w:t>.</w:t>
      </w:r>
      <w:r>
        <w:t xml:space="preserve"> if the door is a means of emergency escape) but, otherwise, operation should be by key on both sides.  </w:t>
      </w:r>
    </w:p>
    <w:p w14:paraId="0BD1E073" w14:textId="1A5D76F4" w:rsidR="009D07AA" w:rsidRPr="00FE7027" w:rsidRDefault="009D07AA" w:rsidP="005D1512">
      <w:pPr>
        <w:pStyle w:val="berschrift3"/>
      </w:pPr>
      <w:r w:rsidRPr="00FE7027">
        <w:t xml:space="preserve">Lock </w:t>
      </w:r>
      <w:r w:rsidR="00A245EA">
        <w:t>m</w:t>
      </w:r>
      <w:r w:rsidRPr="00FE7027">
        <w:t>echanisms</w:t>
      </w:r>
    </w:p>
    <w:p w14:paraId="0D9C4EBB" w14:textId="77777777" w:rsidR="009D07AA" w:rsidRDefault="009D07AA" w:rsidP="00E83B17">
      <w:pPr>
        <w:spacing w:after="0"/>
      </w:pPr>
      <w:proofErr w:type="gramStart"/>
      <w:r>
        <w:t>Lock cylinders are exposed to attack by criminals</w:t>
      </w:r>
      <w:proofErr w:type="gramEnd"/>
      <w:r>
        <w:t>. Approved locks incorporate robust protection against such attacks.</w:t>
      </w:r>
    </w:p>
    <w:p w14:paraId="4EA3DEAC" w14:textId="22143B42" w:rsidR="009D07AA" w:rsidRPr="00FE7027" w:rsidRDefault="009D07AA" w:rsidP="005D1512">
      <w:pPr>
        <w:pStyle w:val="berschrift3"/>
      </w:pPr>
      <w:r w:rsidRPr="00FE7027">
        <w:t xml:space="preserve">Striking </w:t>
      </w:r>
      <w:r w:rsidR="00A245EA">
        <w:t>p</w:t>
      </w:r>
      <w:r w:rsidRPr="00FE7027">
        <w:t xml:space="preserve">late </w:t>
      </w:r>
    </w:p>
    <w:p w14:paraId="7FA25E72" w14:textId="77777777" w:rsidR="009D07AA" w:rsidRDefault="009D07AA" w:rsidP="00E83B17">
      <w:pPr>
        <w:spacing w:after="0"/>
      </w:pPr>
      <w:r>
        <w:t xml:space="preserve">Long and thick enough </w:t>
      </w:r>
      <w:proofErr w:type="gramStart"/>
      <w:r>
        <w:t>design which</w:t>
      </w:r>
      <w:proofErr w:type="gramEnd"/>
      <w:r>
        <w:t xml:space="preserve"> can be anchored to the masonry. In the </w:t>
      </w:r>
      <w:r>
        <w:rPr>
          <w:rFonts w:cs="Tahoma"/>
        </w:rPr>
        <w:t xml:space="preserve">case </w:t>
      </w:r>
      <w:r>
        <w:t>of metal frames, reinforcement of the recess for bolt and latch engagement.</w:t>
      </w:r>
    </w:p>
    <w:p w14:paraId="25A73BD6" w14:textId="4B64FEDC" w:rsidR="009D07AA" w:rsidRDefault="009D07AA" w:rsidP="005D1512">
      <w:pPr>
        <w:pStyle w:val="berschrift3"/>
      </w:pPr>
      <w:r>
        <w:t xml:space="preserve">Door </w:t>
      </w:r>
      <w:r w:rsidR="00A245EA">
        <w:t>h</w:t>
      </w:r>
      <w:r>
        <w:t>inges</w:t>
      </w:r>
    </w:p>
    <w:p w14:paraId="1BAF5484" w14:textId="77777777" w:rsidR="009D07AA" w:rsidRDefault="009D07AA" w:rsidP="00E83B17">
      <w:pPr>
        <w:spacing w:after="0"/>
      </w:pPr>
      <w:r>
        <w:t xml:space="preserve">Heavy duty hinges which </w:t>
      </w:r>
      <w:proofErr w:type="gramStart"/>
      <w:r>
        <w:t>are firmly attached</w:t>
      </w:r>
      <w:proofErr w:type="gramEnd"/>
      <w:r>
        <w:t xml:space="preserve"> to the frame and the door leaf. If possible, additional fittings of ‘backing hooks’ (also known as ‘dog bolts’, or ‘hinge bolts’). Backing hooks </w:t>
      </w:r>
      <w:proofErr w:type="gramStart"/>
      <w:r>
        <w:t>should be provided</w:t>
      </w:r>
      <w:proofErr w:type="gramEnd"/>
      <w:r>
        <w:t xml:space="preserve"> in all cases where the door hinges are on the side prone to interference.</w:t>
      </w:r>
    </w:p>
    <w:p w14:paraId="22462BB8" w14:textId="3A0C26D8" w:rsidR="009D07AA" w:rsidRDefault="009D07AA" w:rsidP="005D1512">
      <w:pPr>
        <w:pStyle w:val="berschrift3"/>
      </w:pPr>
      <w:r>
        <w:t>‘Cross</w:t>
      </w:r>
      <w:r w:rsidR="00B15264">
        <w:t>–</w:t>
      </w:r>
      <w:r>
        <w:t xml:space="preserve">bolt’ </w:t>
      </w:r>
      <w:r w:rsidR="00A245EA">
        <w:t>l</w:t>
      </w:r>
      <w:r>
        <w:t>ock</w:t>
      </w:r>
    </w:p>
    <w:p w14:paraId="79080815" w14:textId="67F55D16" w:rsidR="009D07AA" w:rsidRDefault="009D07AA" w:rsidP="00E83B17">
      <w:pPr>
        <w:spacing w:after="0"/>
      </w:pPr>
      <w:r>
        <w:t xml:space="preserve">These locks or crossbars with locking </w:t>
      </w:r>
      <w:proofErr w:type="gramStart"/>
      <w:r>
        <w:t>bolts,</w:t>
      </w:r>
      <w:proofErr w:type="gramEnd"/>
      <w:r>
        <w:t xml:space="preserve"> are engaged right across the entire width of the door in lock cases securely anchored to the wall on the left</w:t>
      </w:r>
      <w:r w:rsidR="00B15264">
        <w:t>–</w:t>
      </w:r>
      <w:r>
        <w:t>hand side and right</w:t>
      </w:r>
      <w:r w:rsidR="00B15264">
        <w:t>–</w:t>
      </w:r>
      <w:r>
        <w:softHyphen/>
        <w:t xml:space="preserve">hand side of them. The crossbar </w:t>
      </w:r>
      <w:bookmarkStart w:id="57" w:name="_Hlk32782710"/>
      <w:r>
        <w:t xml:space="preserve">lock fulfils three </w:t>
      </w:r>
      <w:bookmarkEnd w:id="57"/>
      <w:r>
        <w:t xml:space="preserve">functions simultaneously. In addition to the properly locking function on both sides of the door, it reinforces the door leaf itself. When correctly fitted, the crossbar is a very effective additional locking </w:t>
      </w:r>
      <w:proofErr w:type="gramStart"/>
      <w:r>
        <w:t>system which</w:t>
      </w:r>
      <w:proofErr w:type="gramEnd"/>
      <w:r>
        <w:t xml:space="preserve"> will normally suffice, even when special security is required, for example, in the case of rear exits. These devices are usually ‘retro</w:t>
      </w:r>
      <w:r w:rsidR="00B15264">
        <w:t>–</w:t>
      </w:r>
      <w:r>
        <w:t>fit’ devices.</w:t>
      </w:r>
    </w:p>
    <w:p w14:paraId="432311AD" w14:textId="359BF43B" w:rsidR="009D07AA" w:rsidRPr="0097057E" w:rsidRDefault="009D07AA" w:rsidP="005D1512">
      <w:pPr>
        <w:pStyle w:val="berschrift3"/>
      </w:pPr>
      <w:r w:rsidRPr="0097057E">
        <w:t xml:space="preserve">Multipoint </w:t>
      </w:r>
      <w:r w:rsidR="00A245EA">
        <w:t>l</w:t>
      </w:r>
      <w:r w:rsidR="00FE7027">
        <w:t>o</w:t>
      </w:r>
      <w:r w:rsidRPr="0097057E">
        <w:t>cks</w:t>
      </w:r>
    </w:p>
    <w:p w14:paraId="3369E407" w14:textId="00AB9277" w:rsidR="009D07AA" w:rsidRDefault="009D07AA" w:rsidP="00E83B17">
      <w:pPr>
        <w:spacing w:after="0"/>
      </w:pPr>
      <w:r>
        <w:t xml:space="preserve">These </w:t>
      </w:r>
      <w:proofErr w:type="gramStart"/>
      <w:r>
        <w:t>are usually already incorporated</w:t>
      </w:r>
      <w:proofErr w:type="gramEnd"/>
      <w:r>
        <w:t xml:space="preserve"> into doors that are sold complete with their own, integral, locking arrangements.  These </w:t>
      </w:r>
      <w:proofErr w:type="gramStart"/>
      <w:r>
        <w:t>are seldom fitted</w:t>
      </w:r>
      <w:proofErr w:type="gramEnd"/>
      <w:r>
        <w:t xml:space="preserve"> retrospectively (‘retro</w:t>
      </w:r>
      <w:r w:rsidR="00B15264">
        <w:t>–</w:t>
      </w:r>
      <w:r>
        <w:t>fit’). The bolts may secure the door on the locking side only (</w:t>
      </w:r>
      <w:proofErr w:type="gramStart"/>
      <w:r w:rsidR="009B775D">
        <w:t>e. g</w:t>
      </w:r>
      <w:proofErr w:type="gramEnd"/>
      <w:r w:rsidR="009B775D">
        <w:t>.</w:t>
      </w:r>
      <w:r>
        <w:t xml:space="preserve"> two or three bolts), or on additional sides (</w:t>
      </w:r>
      <w:r w:rsidR="009B775D">
        <w:t>e. g.</w:t>
      </w:r>
      <w:r>
        <w:t xml:space="preserve"> both sides, sides, top/bottom).  This is a secure arrangement (which also has the effect of rein</w:t>
      </w:r>
      <w:r w:rsidR="00FE7027">
        <w:t>forcing the door leaf itself</w:t>
      </w:r>
      <w:r>
        <w:t>).</w:t>
      </w:r>
    </w:p>
    <w:p w14:paraId="25C15EEA" w14:textId="00C7321F" w:rsidR="009D07AA" w:rsidRDefault="00FE7027" w:rsidP="005D1512">
      <w:pPr>
        <w:pStyle w:val="berschrift3"/>
      </w:pPr>
      <w:proofErr w:type="spellStart"/>
      <w:r>
        <w:t>Espagnolette</w:t>
      </w:r>
      <w:proofErr w:type="spellEnd"/>
      <w:r>
        <w:t xml:space="preserve"> </w:t>
      </w:r>
      <w:r w:rsidR="00A245EA">
        <w:t>b</w:t>
      </w:r>
      <w:r w:rsidR="009D07AA">
        <w:t xml:space="preserve">olt </w:t>
      </w:r>
      <w:r w:rsidR="00A245EA">
        <w:t>l</w:t>
      </w:r>
      <w:r w:rsidR="009D07AA">
        <w:t>ock</w:t>
      </w:r>
    </w:p>
    <w:p w14:paraId="066303AA" w14:textId="1C7640DC" w:rsidR="009D07AA" w:rsidRDefault="009D07AA" w:rsidP="001154AC">
      <w:r>
        <w:t>These locks, also called bascule locks, are particularly suitable for securing double</w:t>
      </w:r>
      <w:r w:rsidR="00B15264">
        <w:t>–</w:t>
      </w:r>
      <w:r>
        <w:t xml:space="preserve">leaf doors. When operated, bars are moved, the ends of which engage in striking plates fixed to the </w:t>
      </w:r>
      <w:proofErr w:type="gramStart"/>
      <w:r>
        <w:t>door frame</w:t>
      </w:r>
      <w:proofErr w:type="gramEnd"/>
      <w:r>
        <w:t xml:space="preserve"> or floor. The range extends from the twin bolt lock, which locks top and bottom, to quadruple locking on all four sides of a door.</w:t>
      </w:r>
    </w:p>
    <w:p w14:paraId="7DB316A9" w14:textId="406E9F37" w:rsidR="009D07AA" w:rsidRDefault="009D07AA" w:rsidP="001154AC">
      <w:r>
        <w:t>The following features are important</w:t>
      </w:r>
      <w:r w:rsidR="005D1512">
        <w:t xml:space="preserve"> for securing windows</w:t>
      </w:r>
      <w:r>
        <w:t>:</w:t>
      </w:r>
    </w:p>
    <w:p w14:paraId="5A795F28" w14:textId="2CC524D5" w:rsidR="009D07AA" w:rsidRDefault="009D07AA" w:rsidP="00A245EA">
      <w:pPr>
        <w:pStyle w:val="Listenabsatz"/>
      </w:pPr>
      <w:r>
        <w:t>the whole window should be burglary</w:t>
      </w:r>
      <w:r w:rsidR="00B15264">
        <w:t>–</w:t>
      </w:r>
      <w:r>
        <w:t>resistant (proved and certificated) – as with security doors</w:t>
      </w:r>
    </w:p>
    <w:p w14:paraId="7D4474D8" w14:textId="77777777" w:rsidR="009D07AA" w:rsidRDefault="009D07AA" w:rsidP="00A245EA">
      <w:pPr>
        <w:pStyle w:val="Listenabsatz"/>
      </w:pPr>
      <w:r>
        <w:t>if normal windows are used, these should be upgraded additionally with retrofit products</w:t>
      </w:r>
    </w:p>
    <w:p w14:paraId="46437136" w14:textId="497E84DC" w:rsidR="009D07AA" w:rsidRDefault="009D07AA" w:rsidP="00A245EA">
      <w:pPr>
        <w:pStyle w:val="Listenabsatz"/>
      </w:pPr>
      <w:r>
        <w:t>retrofit products are given in a large number of designs and for several applications</w:t>
      </w:r>
    </w:p>
    <w:p w14:paraId="15BBB654" w14:textId="113A2C51" w:rsidR="00A813EB" w:rsidRDefault="00A813EB" w:rsidP="00A245EA">
      <w:pPr>
        <w:pStyle w:val="Listenabsatz"/>
      </w:pPr>
      <w:r>
        <w:t>it ist recommended to only use retrofit products that have been tested and certified by a</w:t>
      </w:r>
      <w:r w:rsidR="00CC63BA">
        <w:t>n accredited</w:t>
      </w:r>
      <w:r>
        <w:t xml:space="preserve"> third party</w:t>
      </w:r>
      <w:r w:rsidR="00CC63BA">
        <w:t>.</w:t>
      </w:r>
    </w:p>
    <w:p w14:paraId="54928123" w14:textId="3C705072" w:rsidR="009D07AA" w:rsidRDefault="00A245EA" w:rsidP="005D1512">
      <w:pPr>
        <w:pStyle w:val="berschrift3"/>
      </w:pPr>
      <w:r>
        <w:lastRenderedPageBreak/>
        <w:t xml:space="preserve">Burglar </w:t>
      </w:r>
      <w:proofErr w:type="spellStart"/>
      <w:r>
        <w:t>restistant</w:t>
      </w:r>
      <w:proofErr w:type="spellEnd"/>
      <w:r>
        <w:t xml:space="preserve"> windows</w:t>
      </w:r>
    </w:p>
    <w:p w14:paraId="1370FD80" w14:textId="6404CF40" w:rsidR="009D07AA" w:rsidRDefault="00A245EA" w:rsidP="001154AC">
      <w:r>
        <w:t xml:space="preserve">Burglar resistant </w:t>
      </w:r>
      <w:r w:rsidR="009D07AA">
        <w:t xml:space="preserve">window designs, where all parts relevant to security </w:t>
      </w:r>
      <w:proofErr w:type="gramStart"/>
      <w:r w:rsidR="009D07AA">
        <w:t>have been matched</w:t>
      </w:r>
      <w:proofErr w:type="gramEnd"/>
      <w:r w:rsidR="009D07AA">
        <w:t xml:space="preserve"> to one another, shall be provided in the lower area of the building. In the upper building outer walls, glazing resistant </w:t>
      </w:r>
      <w:proofErr w:type="gramStart"/>
      <w:r w:rsidR="009D07AA">
        <w:t>to penetration by thrown objects in accordance with national standards</w:t>
      </w:r>
      <w:proofErr w:type="gramEnd"/>
      <w:r w:rsidR="009D07AA">
        <w:t xml:space="preserve"> will suffice. It </w:t>
      </w:r>
      <w:proofErr w:type="gramStart"/>
      <w:r w:rsidR="009D07AA">
        <w:t>is generally accepted</w:t>
      </w:r>
      <w:proofErr w:type="gramEnd"/>
      <w:r w:rsidR="009D07AA">
        <w:t xml:space="preserve"> that intruders will be deterred from attempting to enter windows that are ‘out of normal reach’ (defined as requiring a climbing aide above 4 metres).</w:t>
      </w:r>
    </w:p>
    <w:p w14:paraId="70B9CC8C" w14:textId="2E448765" w:rsidR="009D07AA" w:rsidRDefault="009D07AA" w:rsidP="001154AC">
      <w:r>
        <w:t>Conventional windows provide only slight protection against intruders. A tried and tested method of protection against intrusion is the use of two or three retrofit products (additionally mounted locks) which will</w:t>
      </w:r>
      <w:r w:rsidR="00FE7027">
        <w:t xml:space="preserve"> offer a modest improvement. </w:t>
      </w:r>
      <w:r>
        <w:t xml:space="preserve">If the window cannot be readily opened </w:t>
      </w:r>
      <w:proofErr w:type="gramStart"/>
      <w:r>
        <w:t>without</w:t>
      </w:r>
      <w:proofErr w:type="gramEnd"/>
      <w:r>
        <w:t xml:space="preserve"> smashing the glass a certain type of ‘inexperienced’ intruder </w:t>
      </w:r>
      <w:r w:rsidR="00A245EA" w:rsidRPr="00A245EA">
        <w:rPr>
          <w:i/>
        </w:rPr>
        <w:t>may</w:t>
      </w:r>
      <w:r>
        <w:t xml:space="preserve"> be deterred. As well as additional window locks, installation of which should be standard practice for accessible windows, the use of intruder</w:t>
      </w:r>
      <w:r w:rsidR="00B15264">
        <w:t>–</w:t>
      </w:r>
      <w:r>
        <w:t xml:space="preserve">deterrent glazing may be considered. The performance features of glazing systems </w:t>
      </w:r>
      <w:proofErr w:type="gramStart"/>
      <w:r>
        <w:t>are specified</w:t>
      </w:r>
      <w:proofErr w:type="gramEnd"/>
      <w:r>
        <w:t xml:space="preserve"> in national and international guidelines and standards.</w:t>
      </w:r>
    </w:p>
    <w:p w14:paraId="22E907C7" w14:textId="77777777" w:rsidR="009D07AA" w:rsidRDefault="009D07AA" w:rsidP="001154AC">
      <w:r>
        <w:t>Alternatively (or additionally) various types of physical window barrier can be fitted ranging from lightweight steel mesh to heavy steel bar grilles.  Selection of such a barrier is a matter of security risk assessment.</w:t>
      </w:r>
    </w:p>
    <w:p w14:paraId="60DC2CF1" w14:textId="400FFF5F" w:rsidR="009D07AA" w:rsidRDefault="009D07AA" w:rsidP="00E83B17">
      <w:pPr>
        <w:spacing w:after="0"/>
      </w:pPr>
      <w:r>
        <w:rPr>
          <w:rFonts w:cs="Tahoma"/>
        </w:rPr>
        <w:t>For example, s</w:t>
      </w:r>
      <w:r w:rsidRPr="008D6249">
        <w:t>teel roller shutters with solid slats (laths) can form a very effective barrier</w:t>
      </w:r>
      <w:r>
        <w:t>,</w:t>
      </w:r>
      <w:r w:rsidRPr="008D6249">
        <w:t xml:space="preserve"> provided high security, criminal resistant products </w:t>
      </w:r>
      <w:proofErr w:type="gramStart"/>
      <w:r w:rsidRPr="008D6249">
        <w:t>are selected</w:t>
      </w:r>
      <w:proofErr w:type="gramEnd"/>
      <w:r w:rsidR="00A245EA">
        <w:t xml:space="preserve">, however, only if the shutter is </w:t>
      </w:r>
      <w:proofErr w:type="spellStart"/>
      <w:r w:rsidR="00A245EA">
        <w:t>cosed</w:t>
      </w:r>
      <w:proofErr w:type="spellEnd"/>
      <w:r w:rsidRPr="008D6249">
        <w:t xml:space="preserve">. Moreover, because there are no apertures in this type of barrier, lighted materials </w:t>
      </w:r>
      <w:proofErr w:type="spellStart"/>
      <w:proofErr w:type="gramStart"/>
      <w:r w:rsidRPr="008D6249">
        <w:t>can not</w:t>
      </w:r>
      <w:proofErr w:type="spellEnd"/>
      <w:proofErr w:type="gramEnd"/>
      <w:r w:rsidRPr="008D6249">
        <w:t xml:space="preserve"> be pushed into the premises. Completely ‘blind’ shutters of this, and equivalent types, are especially recommended as a defence against arson but care is required that burning materials </w:t>
      </w:r>
      <w:proofErr w:type="spellStart"/>
      <w:proofErr w:type="gramStart"/>
      <w:r w:rsidRPr="008D6249">
        <w:t>can not</w:t>
      </w:r>
      <w:proofErr w:type="spellEnd"/>
      <w:proofErr w:type="gramEnd"/>
      <w:r w:rsidRPr="008D6249">
        <w:t xml:space="preserve"> still be pushed through broken glazing and ignite contents ‘by</w:t>
      </w:r>
      <w:r w:rsidR="00B15264">
        <w:t>–</w:t>
      </w:r>
      <w:r w:rsidRPr="008D6249">
        <w:t>passing’ the sides of the shutter defences. Thus, externally fitted shutters MAY be preferred</w:t>
      </w:r>
      <w:r>
        <w:t>,</w:t>
      </w:r>
      <w:r w:rsidRPr="008D6249">
        <w:t xml:space="preserve"> provided care is then taken to frustrate the sabotage of the ‘shutter box’, fixings and securing points.</w:t>
      </w:r>
    </w:p>
    <w:p w14:paraId="2E65AF71" w14:textId="77777777" w:rsidR="009D07AA" w:rsidRDefault="009D07AA" w:rsidP="005D1512">
      <w:pPr>
        <w:pStyle w:val="berschrift3"/>
      </w:pPr>
      <w:r>
        <w:t>Lighting</w:t>
      </w:r>
    </w:p>
    <w:p w14:paraId="0E0843C4" w14:textId="318B30D9" w:rsidR="00713857" w:rsidRPr="00E83B17" w:rsidRDefault="00713857" w:rsidP="00E83B17">
      <w:r w:rsidRPr="00E83B17">
        <w:t xml:space="preserve">Effective compartmentation of a building is the key to minimising fire spread and thus costly property damage and business interruption. It has to </w:t>
      </w:r>
      <w:proofErr w:type="gramStart"/>
      <w:r w:rsidRPr="00E83B17">
        <w:t>be remembered</w:t>
      </w:r>
      <w:proofErr w:type="gramEnd"/>
      <w:r w:rsidRPr="00E83B17">
        <w:t xml:space="preserve"> that the potential arsonists do not like to be seen. Good lighting can deter intruders and thus be a cost</w:t>
      </w:r>
      <w:r w:rsidR="00B15264">
        <w:t>–</w:t>
      </w:r>
      <w:r w:rsidRPr="00E83B17">
        <w:t xml:space="preserve">effective deterrent against deliberate </w:t>
      </w:r>
      <w:proofErr w:type="gramStart"/>
      <w:r w:rsidRPr="00E83B17">
        <w:t>fire</w:t>
      </w:r>
      <w:r w:rsidR="00B15264">
        <w:t>–</w:t>
      </w:r>
      <w:r w:rsidRPr="00E83B17">
        <w:t>raising</w:t>
      </w:r>
      <w:proofErr w:type="gramEnd"/>
      <w:r w:rsidRPr="00E83B17">
        <w:t xml:space="preserve">. After </w:t>
      </w:r>
      <w:proofErr w:type="gramStart"/>
      <w:r w:rsidRPr="00E83B17">
        <w:t>that</w:t>
      </w:r>
      <w:proofErr w:type="gramEnd"/>
      <w:r w:rsidRPr="00E83B17">
        <w:t xml:space="preserve"> all points of entry to the building(s) should be supervised. </w:t>
      </w:r>
    </w:p>
    <w:p w14:paraId="6E1C7524" w14:textId="7526F86F" w:rsidR="009D07AA" w:rsidRDefault="009D07AA" w:rsidP="00E83B17">
      <w:r>
        <w:t xml:space="preserve">The lighting of buildings, open spaces and outer enclosures, is a valuable measure for defeating the intentions of arsonists. Illumination should be of a </w:t>
      </w:r>
      <w:proofErr w:type="gramStart"/>
      <w:r>
        <w:t>standard which</w:t>
      </w:r>
      <w:proofErr w:type="gramEnd"/>
      <w:r>
        <w:t xml:space="preserve"> permits moving shadows to be readily </w:t>
      </w:r>
      <w:r w:rsidR="00F83904">
        <w:t>recognis</w:t>
      </w:r>
      <w:r>
        <w:t>able.</w:t>
      </w:r>
    </w:p>
    <w:p w14:paraId="54C6D618" w14:textId="2D8E0255" w:rsidR="009D07AA" w:rsidRDefault="009D07AA" w:rsidP="00E83B17">
      <w:pPr>
        <w:spacing w:after="0"/>
      </w:pPr>
      <w:r w:rsidRPr="00E83B17">
        <w:t xml:space="preserve">It is preferable to install several small </w:t>
      </w:r>
      <w:r>
        <w:t xml:space="preserve">lighting fixtures, rather than a few large ones. The lighting units </w:t>
      </w:r>
      <w:proofErr w:type="gramStart"/>
      <w:r>
        <w:t>should be split up</w:t>
      </w:r>
      <w:proofErr w:type="gramEnd"/>
      <w:r>
        <w:t xml:space="preserve"> into groups </w:t>
      </w:r>
      <w:r w:rsidRPr="00E83B17">
        <w:t xml:space="preserve">and, if possible, </w:t>
      </w:r>
      <w:r>
        <w:t xml:space="preserve">they </w:t>
      </w:r>
      <w:r w:rsidRPr="00E83B17">
        <w:t xml:space="preserve">should be fused </w:t>
      </w:r>
      <w:r>
        <w:t xml:space="preserve">separately in the low voltage distribution system. The </w:t>
      </w:r>
      <w:r w:rsidRPr="00E83B17">
        <w:t xml:space="preserve">covers </w:t>
      </w:r>
      <w:r>
        <w:t xml:space="preserve">of the lighting fixtures should be </w:t>
      </w:r>
      <w:r w:rsidRPr="00E83B17">
        <w:t xml:space="preserve">resistant </w:t>
      </w:r>
      <w:r>
        <w:t xml:space="preserve">to thrown objects. The power supply lines </w:t>
      </w:r>
      <w:proofErr w:type="gramStart"/>
      <w:r>
        <w:t xml:space="preserve">shall </w:t>
      </w:r>
      <w:r>
        <w:rPr>
          <w:rFonts w:cs="Tahoma"/>
        </w:rPr>
        <w:t>be laid</w:t>
      </w:r>
      <w:proofErr w:type="gramEnd"/>
      <w:r>
        <w:rPr>
          <w:rFonts w:cs="Tahoma"/>
        </w:rPr>
        <w:t xml:space="preserve"> securely </w:t>
      </w:r>
      <w:r>
        <w:t xml:space="preserve">in the ground </w:t>
      </w:r>
      <w:r>
        <w:rPr>
          <w:rFonts w:cs="Tahoma"/>
        </w:rPr>
        <w:t xml:space="preserve">or at a minimum </w:t>
      </w:r>
      <w:r>
        <w:t xml:space="preserve">height of 5 m. It is </w:t>
      </w:r>
      <w:r>
        <w:rPr>
          <w:rFonts w:cs="Tahoma"/>
        </w:rPr>
        <w:t xml:space="preserve">advisable </w:t>
      </w:r>
      <w:r>
        <w:t>to provide automatic switch</w:t>
      </w:r>
      <w:r w:rsidR="00B15264">
        <w:t>–</w:t>
      </w:r>
      <w:r>
        <w:t xml:space="preserve">on of the lighting by </w:t>
      </w:r>
      <w:r>
        <w:rPr>
          <w:rFonts w:cs="Tahoma"/>
        </w:rPr>
        <w:t xml:space="preserve">photocell </w:t>
      </w:r>
      <w:r>
        <w:t xml:space="preserve">control. The lighting fixtures </w:t>
      </w:r>
      <w:proofErr w:type="gramStart"/>
      <w:r>
        <w:t xml:space="preserve">should </w:t>
      </w:r>
      <w:r>
        <w:rPr>
          <w:rFonts w:cs="Tahoma"/>
        </w:rPr>
        <w:t xml:space="preserve">be </w:t>
      </w:r>
      <w:r>
        <w:t>mounted</w:t>
      </w:r>
      <w:proofErr w:type="gramEnd"/>
      <w:r>
        <w:t xml:space="preserve"> </w:t>
      </w:r>
      <w:r>
        <w:rPr>
          <w:rFonts w:cs="Tahoma"/>
        </w:rPr>
        <w:t xml:space="preserve">at a minimum </w:t>
      </w:r>
      <w:r>
        <w:t xml:space="preserve">height of 5 m. When designing lighting installations it is vital to avoid leaving unlit corners in which an intruder may conceal himself. </w:t>
      </w:r>
    </w:p>
    <w:p w14:paraId="6A540AE4" w14:textId="0A86439A" w:rsidR="009D07AA" w:rsidRDefault="009D07AA" w:rsidP="005D1512">
      <w:pPr>
        <w:pStyle w:val="berschrift2"/>
      </w:pPr>
      <w:bookmarkStart w:id="58" w:name="_Toc82067738"/>
      <w:r>
        <w:t xml:space="preserve">Surveillance </w:t>
      </w:r>
      <w:r w:rsidR="00A245EA">
        <w:t>s</w:t>
      </w:r>
      <w:r>
        <w:t>ystems</w:t>
      </w:r>
      <w:bookmarkEnd w:id="58"/>
    </w:p>
    <w:p w14:paraId="3532B940" w14:textId="77777777" w:rsidR="009D07AA" w:rsidRDefault="009D07AA" w:rsidP="001154AC">
      <w:r>
        <w:t xml:space="preserve">The type of surveillance and the alarm system selected </w:t>
      </w:r>
      <w:r>
        <w:rPr>
          <w:rFonts w:cs="Tahoma"/>
        </w:rPr>
        <w:t xml:space="preserve">will mainly </w:t>
      </w:r>
      <w:r>
        <w:t xml:space="preserve">depend, in addition to the </w:t>
      </w:r>
      <w:r>
        <w:rPr>
          <w:rFonts w:cs="Tahoma"/>
        </w:rPr>
        <w:t xml:space="preserve">size </w:t>
      </w:r>
      <w:r>
        <w:t xml:space="preserve">of the property and the number </w:t>
      </w:r>
      <w:r>
        <w:rPr>
          <w:rFonts w:cs="Tahoma"/>
        </w:rPr>
        <w:t xml:space="preserve">of weak points </w:t>
      </w:r>
      <w:r>
        <w:t xml:space="preserve">to </w:t>
      </w:r>
      <w:proofErr w:type="gramStart"/>
      <w:r>
        <w:t>be monitored</w:t>
      </w:r>
      <w:proofErr w:type="gramEnd"/>
      <w:r>
        <w:t xml:space="preserve">, on whether surveillance must be carried </w:t>
      </w:r>
      <w:r>
        <w:rPr>
          <w:rFonts w:cs="Tahoma"/>
        </w:rPr>
        <w:t xml:space="preserve">out only </w:t>
      </w:r>
      <w:r>
        <w:t xml:space="preserve">inside the building or also externally. </w:t>
      </w:r>
    </w:p>
    <w:p w14:paraId="75F99FB8" w14:textId="77777777" w:rsidR="009D07AA" w:rsidRDefault="009D07AA" w:rsidP="001154AC">
      <w:r>
        <w:t xml:space="preserve">In the case of intruder alarm systems, a distinction </w:t>
      </w:r>
      <w:proofErr w:type="gramStart"/>
      <w:r>
        <w:rPr>
          <w:rFonts w:cs="Tahoma"/>
        </w:rPr>
        <w:t>is drawn</w:t>
      </w:r>
      <w:proofErr w:type="gramEnd"/>
      <w:r>
        <w:rPr>
          <w:rFonts w:cs="Tahoma"/>
        </w:rPr>
        <w:t xml:space="preserve"> </w:t>
      </w:r>
      <w:r>
        <w:t xml:space="preserve">between three types of surveillance: </w:t>
      </w:r>
    </w:p>
    <w:p w14:paraId="04713D06" w14:textId="77777777" w:rsidR="009D07AA" w:rsidRPr="00264E14" w:rsidRDefault="009D07AA" w:rsidP="00A245EA">
      <w:pPr>
        <w:pStyle w:val="Listenabsatz"/>
      </w:pPr>
      <w:r>
        <w:t xml:space="preserve">building ‘shell’ </w:t>
      </w:r>
      <w:r w:rsidRPr="00264E14">
        <w:t>surveillance</w:t>
      </w:r>
    </w:p>
    <w:p w14:paraId="073EC74E" w14:textId="77777777" w:rsidR="009D07AA" w:rsidRDefault="009D07AA" w:rsidP="00A245EA">
      <w:pPr>
        <w:pStyle w:val="Listenabsatz"/>
      </w:pPr>
      <w:r>
        <w:t>interior surveillance</w:t>
      </w:r>
    </w:p>
    <w:p w14:paraId="0E70B0B0" w14:textId="485251C0" w:rsidR="009D07AA" w:rsidRDefault="00A245EA" w:rsidP="00A245EA">
      <w:pPr>
        <w:pStyle w:val="Listenabsatz"/>
      </w:pPr>
      <w:r>
        <w:t>property surveillance</w:t>
      </w:r>
    </w:p>
    <w:p w14:paraId="4ED6FABB" w14:textId="07B76554" w:rsidR="009D07AA" w:rsidRPr="001A6E67" w:rsidRDefault="009B775D" w:rsidP="00264E14">
      <w:pPr>
        <w:pStyle w:val="berschrift3"/>
      </w:pPr>
      <w:r>
        <w:t xml:space="preserve">Shell protection </w:t>
      </w:r>
    </w:p>
    <w:p w14:paraId="285DBEBD" w14:textId="76671FEB" w:rsidR="009D07AA" w:rsidRDefault="009D07AA" w:rsidP="001154AC">
      <w:pPr>
        <w:rPr>
          <w:rFonts w:cs="Tahoma"/>
        </w:rPr>
      </w:pPr>
      <w:r>
        <w:rPr>
          <w:rFonts w:cs="Tahoma"/>
        </w:rPr>
        <w:t xml:space="preserve">The walls and roof of the building provide the physical </w:t>
      </w:r>
      <w:r>
        <w:t xml:space="preserve">containment of the area to </w:t>
      </w:r>
      <w:proofErr w:type="gramStart"/>
      <w:r>
        <w:t>be protected</w:t>
      </w:r>
      <w:proofErr w:type="gramEnd"/>
      <w:r>
        <w:t xml:space="preserve">. In the </w:t>
      </w:r>
      <w:r>
        <w:rPr>
          <w:rFonts w:cs="Tahoma"/>
        </w:rPr>
        <w:t xml:space="preserve">case </w:t>
      </w:r>
      <w:r>
        <w:t xml:space="preserve">of </w:t>
      </w:r>
      <w:r w:rsidR="009B775D">
        <w:t xml:space="preserve">a </w:t>
      </w:r>
      <w:proofErr w:type="gramStart"/>
      <w:r w:rsidR="009B775D">
        <w:t>so called</w:t>
      </w:r>
      <w:proofErr w:type="gramEnd"/>
      <w:r w:rsidR="009B775D">
        <w:t xml:space="preserve"> shell </w:t>
      </w:r>
      <w:proofErr w:type="spellStart"/>
      <w:r w:rsidR="009B775D">
        <w:t>protecion</w:t>
      </w:r>
      <w:proofErr w:type="spellEnd"/>
      <w:r>
        <w:t xml:space="preserve">, priority </w:t>
      </w:r>
      <w:r>
        <w:rPr>
          <w:rFonts w:cs="Tahoma"/>
        </w:rPr>
        <w:t xml:space="preserve">is given to </w:t>
      </w:r>
      <w:r>
        <w:t xml:space="preserve">surveillance of all weak points </w:t>
      </w:r>
      <w:r>
        <w:rPr>
          <w:rFonts w:cs="Tahoma"/>
        </w:rPr>
        <w:t xml:space="preserve">through which </w:t>
      </w:r>
      <w:r>
        <w:t xml:space="preserve">forced entry is most expected. Especially weak points in the exterior </w:t>
      </w:r>
      <w:proofErr w:type="gramStart"/>
      <w:r>
        <w:t xml:space="preserve">wall which must be </w:t>
      </w:r>
      <w:r>
        <w:lastRenderedPageBreak/>
        <w:t xml:space="preserve">included </w:t>
      </w:r>
      <w:r>
        <w:rPr>
          <w:rFonts w:cs="Tahoma"/>
        </w:rPr>
        <w:t>in surveillance</w:t>
      </w:r>
      <w:proofErr w:type="gramEnd"/>
      <w:r>
        <w:rPr>
          <w:rFonts w:cs="Tahoma"/>
        </w:rPr>
        <w:t xml:space="preserve"> </w:t>
      </w:r>
      <w:r>
        <w:t xml:space="preserve">are points which can most easily be penetrated with little </w:t>
      </w:r>
      <w:r>
        <w:rPr>
          <w:rFonts w:cs="Tahoma"/>
        </w:rPr>
        <w:t xml:space="preserve">expenditure </w:t>
      </w:r>
      <w:r>
        <w:t xml:space="preserve">of time and with little equipment. These </w:t>
      </w:r>
      <w:r>
        <w:rPr>
          <w:rFonts w:cs="Tahoma"/>
        </w:rPr>
        <w:t xml:space="preserve">will </w:t>
      </w:r>
      <w:r>
        <w:t xml:space="preserve">generally be doors, windows, roof lights, ventilation </w:t>
      </w:r>
      <w:proofErr w:type="gramStart"/>
      <w:r>
        <w:t xml:space="preserve">shafts </w:t>
      </w:r>
      <w:r>
        <w:rPr>
          <w:rFonts w:cs="Tahoma"/>
        </w:rPr>
        <w:t xml:space="preserve">and </w:t>
      </w:r>
      <w:r>
        <w:t>walls</w:t>
      </w:r>
      <w:proofErr w:type="gramEnd"/>
      <w:r>
        <w:t xml:space="preserve"> and </w:t>
      </w:r>
      <w:r>
        <w:rPr>
          <w:rFonts w:cs="Tahoma"/>
        </w:rPr>
        <w:t>roofs of lightweight materials.</w:t>
      </w:r>
    </w:p>
    <w:p w14:paraId="2F6B143B" w14:textId="77777777" w:rsidR="009D07AA" w:rsidRDefault="009D07AA" w:rsidP="001154AC">
      <w:r>
        <w:t xml:space="preserve">Adequate </w:t>
      </w:r>
      <w:r>
        <w:rPr>
          <w:rFonts w:cs="Tahoma"/>
        </w:rPr>
        <w:t xml:space="preserve">physical </w:t>
      </w:r>
      <w:r>
        <w:t xml:space="preserve">protection, such as </w:t>
      </w:r>
      <w:proofErr w:type="gramStart"/>
      <w:r>
        <w:t>heavy duty</w:t>
      </w:r>
      <w:proofErr w:type="gramEnd"/>
      <w:r>
        <w:t xml:space="preserve"> locks, is essential for electronic surveillance. Opening and forced entry detectors </w:t>
      </w:r>
      <w:proofErr w:type="gramStart"/>
      <w:r>
        <w:t>are used</w:t>
      </w:r>
      <w:proofErr w:type="gramEnd"/>
      <w:r>
        <w:t xml:space="preserve"> for ‘shell’ surveillance.</w:t>
      </w:r>
    </w:p>
    <w:p w14:paraId="39F3DE6C" w14:textId="3775896D" w:rsidR="009D07AA" w:rsidRDefault="009D07AA" w:rsidP="005D1512">
      <w:r>
        <w:t>Opening detectors (</w:t>
      </w:r>
      <w:proofErr w:type="gramStart"/>
      <w:r w:rsidR="009B775D">
        <w:t>e. g</w:t>
      </w:r>
      <w:proofErr w:type="gramEnd"/>
      <w:r w:rsidR="009B775D">
        <w:t>.</w:t>
      </w:r>
      <w:r>
        <w:t xml:space="preserve"> magnetic contacts) monitor the closed state of windows and doors. The detectors trip the alarm when the contact in question </w:t>
      </w:r>
      <w:proofErr w:type="gramStart"/>
      <w:r>
        <w:t>is actuated</w:t>
      </w:r>
      <w:proofErr w:type="gramEnd"/>
      <w:r>
        <w:t xml:space="preserve"> </w:t>
      </w:r>
      <w:r w:rsidRPr="00A245EA">
        <w:t xml:space="preserve">by </w:t>
      </w:r>
      <w:r>
        <w:t>opening the door or window.</w:t>
      </w:r>
    </w:p>
    <w:p w14:paraId="5BA8978B" w14:textId="583BC554" w:rsidR="009D07AA" w:rsidRDefault="009D07AA" w:rsidP="00A245EA">
      <w:r>
        <w:t xml:space="preserve">Intruder alarm detectors are able to monitor windows, doors, walls and ceilings of a secured area against forcible entry. For this purpose, for example, glass breakage detectors and vibration detectors </w:t>
      </w:r>
      <w:proofErr w:type="gramStart"/>
      <w:r>
        <w:t>may be used</w:t>
      </w:r>
      <w:proofErr w:type="gramEnd"/>
      <w:r>
        <w:t xml:space="preserve"> to recognise a break</w:t>
      </w:r>
      <w:r w:rsidR="00B15264">
        <w:t>–</w:t>
      </w:r>
      <w:r>
        <w:t>in.</w:t>
      </w:r>
    </w:p>
    <w:p w14:paraId="00479BC0" w14:textId="23C915C6" w:rsidR="00755645" w:rsidRDefault="00755645" w:rsidP="00A245EA">
      <w:pPr>
        <w:rPr>
          <w:bCs/>
        </w:rPr>
      </w:pPr>
      <w:r w:rsidRPr="00A245EA">
        <w:rPr>
          <w:bCs/>
        </w:rPr>
        <w:t xml:space="preserve">Shell </w:t>
      </w:r>
      <w:r w:rsidR="009B775D">
        <w:rPr>
          <w:bCs/>
        </w:rPr>
        <w:t>protection</w:t>
      </w:r>
      <w:r w:rsidRPr="00A245EA">
        <w:rPr>
          <w:bCs/>
        </w:rPr>
        <w:t xml:space="preserve"> has several advantages compared with interior surveillance or property surveillance and is more valuable than interior surveillance for prevention of arson. Any attempted attack </w:t>
      </w:r>
      <w:proofErr w:type="gramStart"/>
      <w:r w:rsidRPr="00A245EA">
        <w:rPr>
          <w:bCs/>
        </w:rPr>
        <w:t>will be reported</w:t>
      </w:r>
      <w:proofErr w:type="gramEnd"/>
      <w:r w:rsidRPr="00A245EA">
        <w:rPr>
          <w:bCs/>
        </w:rPr>
        <w:t xml:space="preserve"> at a very early stage, possibly before the perpetrator has managed to actually enter the premises. However, a carefully designed system will often consist of a balanced blend of ‘shell’ and interior surveillance.</w:t>
      </w:r>
    </w:p>
    <w:p w14:paraId="12562820" w14:textId="621944AD" w:rsidR="009D07AA" w:rsidRPr="00264E14" w:rsidRDefault="009B775D" w:rsidP="00264E14">
      <w:pPr>
        <w:pStyle w:val="berschrift3"/>
      </w:pPr>
      <w:r>
        <w:t>Trap protection</w:t>
      </w:r>
    </w:p>
    <w:p w14:paraId="0E4E1F62" w14:textId="369DC213" w:rsidR="009D07AA" w:rsidRPr="00A84287" w:rsidRDefault="009D07AA" w:rsidP="005D1512">
      <w:pPr>
        <w:spacing w:after="0"/>
        <w:rPr>
          <w:bCs/>
        </w:rPr>
      </w:pPr>
      <w:r w:rsidRPr="005D1512">
        <w:rPr>
          <w:bCs/>
        </w:rPr>
        <w:t xml:space="preserve">To secure </w:t>
      </w:r>
      <w:r w:rsidR="009B775D">
        <w:rPr>
          <w:bCs/>
        </w:rPr>
        <w:t xml:space="preserve">special areas of </w:t>
      </w:r>
      <w:r w:rsidRPr="005D1512">
        <w:rPr>
          <w:bCs/>
        </w:rPr>
        <w:t xml:space="preserve">the interiors of </w:t>
      </w:r>
      <w:proofErr w:type="gramStart"/>
      <w:r w:rsidRPr="005D1512">
        <w:rPr>
          <w:bCs/>
        </w:rPr>
        <w:t>buildings</w:t>
      </w:r>
      <w:proofErr w:type="gramEnd"/>
      <w:r w:rsidRPr="005D1512">
        <w:rPr>
          <w:bCs/>
        </w:rPr>
        <w:t xml:space="preserve"> it is customary to use motion detectors which react to the movements of persons who have entered a monitored zone. The detectors available are, for example, passive infrared detectors (PIRs), infrared or high frequency radio frequency ‘beams’, ultrasonic detectors and microwave </w:t>
      </w:r>
      <w:r w:rsidRPr="00A84287">
        <w:rPr>
          <w:bCs/>
        </w:rPr>
        <w:t>detectors. The ranges of these devices may vary between 5 and 100 m according to method and type.</w:t>
      </w:r>
    </w:p>
    <w:p w14:paraId="66169837" w14:textId="77777777" w:rsidR="009D07AA" w:rsidRPr="00A84287" w:rsidRDefault="009D07AA" w:rsidP="00A84287">
      <w:pPr>
        <w:spacing w:after="0"/>
        <w:rPr>
          <w:bCs/>
        </w:rPr>
      </w:pPr>
      <w:r w:rsidRPr="00A84287">
        <w:rPr>
          <w:bCs/>
        </w:rPr>
        <w:t xml:space="preserve">Motion detectors are highly sensitive </w:t>
      </w:r>
      <w:proofErr w:type="gramStart"/>
      <w:r w:rsidRPr="00A84287">
        <w:rPr>
          <w:bCs/>
        </w:rPr>
        <w:t>devices which</w:t>
      </w:r>
      <w:proofErr w:type="gramEnd"/>
      <w:r w:rsidRPr="00A84287">
        <w:rPr>
          <w:bCs/>
        </w:rPr>
        <w:t xml:space="preserve"> can easily give false alarms if not properly planned and installed. In addition to this, naturally, the detection must meet the appropriate rules and standards.</w:t>
      </w:r>
    </w:p>
    <w:p w14:paraId="524330CE" w14:textId="6BFD08EF" w:rsidR="009D07AA" w:rsidRPr="00264E14" w:rsidRDefault="009B775D" w:rsidP="00264E14">
      <w:pPr>
        <w:pStyle w:val="berschrift3"/>
      </w:pPr>
      <w:proofErr w:type="spellStart"/>
      <w:r>
        <w:t>Objekt</w:t>
      </w:r>
      <w:proofErr w:type="spellEnd"/>
      <w:r>
        <w:t xml:space="preserve"> monitoring</w:t>
      </w:r>
    </w:p>
    <w:p w14:paraId="76B4247A" w14:textId="649C3E1F" w:rsidR="009D07AA" w:rsidRPr="00A84287" w:rsidRDefault="009B775D" w:rsidP="00A84287">
      <w:pPr>
        <w:rPr>
          <w:rStyle w:val="Fett"/>
          <w:rFonts w:cs="Times New Roman"/>
          <w:b w:val="0"/>
        </w:rPr>
      </w:pPr>
      <w:r>
        <w:rPr>
          <w:rStyle w:val="Fett"/>
          <w:rFonts w:cs="Times New Roman"/>
          <w:b w:val="0"/>
        </w:rPr>
        <w:t xml:space="preserve">Monitoring or </w:t>
      </w:r>
      <w:r w:rsidR="009D07AA" w:rsidRPr="00A84287">
        <w:rPr>
          <w:rStyle w:val="Fett"/>
          <w:rFonts w:cs="Times New Roman"/>
          <w:b w:val="0"/>
        </w:rPr>
        <w:t xml:space="preserve">surveillance of </w:t>
      </w:r>
      <w:r>
        <w:rPr>
          <w:rStyle w:val="Fett"/>
          <w:rFonts w:cs="Times New Roman"/>
          <w:b w:val="0"/>
        </w:rPr>
        <w:t>precise object</w:t>
      </w:r>
      <w:r w:rsidR="009D07AA" w:rsidRPr="00A84287">
        <w:rPr>
          <w:rStyle w:val="Fett"/>
          <w:rFonts w:cs="Times New Roman"/>
          <w:b w:val="0"/>
        </w:rPr>
        <w:t xml:space="preserve">, filing cabinets with important and/or valuable documents and other individual objects in a room </w:t>
      </w:r>
      <w:proofErr w:type="gramStart"/>
      <w:r w:rsidR="009D07AA" w:rsidRPr="00A84287">
        <w:rPr>
          <w:rStyle w:val="Fett"/>
          <w:rFonts w:cs="Times New Roman"/>
          <w:b w:val="0"/>
        </w:rPr>
        <w:t>can be monitored</w:t>
      </w:r>
      <w:proofErr w:type="gramEnd"/>
      <w:r w:rsidR="009D07AA" w:rsidRPr="00A84287">
        <w:rPr>
          <w:rStyle w:val="Fett"/>
          <w:rFonts w:cs="Times New Roman"/>
          <w:b w:val="0"/>
        </w:rPr>
        <w:t xml:space="preserve"> separately. For this purpose there are, for example, capacitive field detectors</w:t>
      </w:r>
      <w:r>
        <w:rPr>
          <w:rStyle w:val="Fett"/>
          <w:rFonts w:cs="Times New Roman"/>
          <w:b w:val="0"/>
        </w:rPr>
        <w:t xml:space="preserve"> used</w:t>
      </w:r>
      <w:r w:rsidR="009D07AA" w:rsidRPr="00A84287">
        <w:rPr>
          <w:rStyle w:val="Fett"/>
          <w:rFonts w:cs="Times New Roman"/>
          <w:b w:val="0"/>
        </w:rPr>
        <w:t>.</w:t>
      </w:r>
    </w:p>
    <w:p w14:paraId="51646371" w14:textId="28267784" w:rsidR="009D07AA" w:rsidRPr="00264E14" w:rsidRDefault="009D07AA" w:rsidP="00A84287">
      <w:pPr>
        <w:pStyle w:val="berschrift3"/>
      </w:pPr>
      <w:r w:rsidRPr="00264E14">
        <w:t xml:space="preserve">Video </w:t>
      </w:r>
      <w:r w:rsidR="009B775D">
        <w:t>s</w:t>
      </w:r>
      <w:r w:rsidRPr="00264E14">
        <w:t xml:space="preserve">urveillance </w:t>
      </w:r>
      <w:r w:rsidR="009B775D">
        <w:t>s</w:t>
      </w:r>
      <w:r w:rsidR="00FE7027" w:rsidRPr="00264E14">
        <w:t>ystems (</w:t>
      </w:r>
      <w:r w:rsidR="002C17EE" w:rsidRPr="00264E14">
        <w:t>VSS</w:t>
      </w:r>
      <w:r w:rsidR="00FE7027" w:rsidRPr="00264E14">
        <w:t>)</w:t>
      </w:r>
    </w:p>
    <w:p w14:paraId="1347B5ED" w14:textId="3C57311A" w:rsidR="009D07AA" w:rsidRPr="00EB687C" w:rsidRDefault="009D07AA" w:rsidP="001154AC">
      <w:r w:rsidRPr="00EB687C">
        <w:rPr>
          <w:bCs/>
        </w:rPr>
        <w:t>Video surveillance systems</w:t>
      </w:r>
      <w:r>
        <w:t xml:space="preserve"> or </w:t>
      </w:r>
      <w:r w:rsidR="009B775D">
        <w:t>c</w:t>
      </w:r>
      <w:r>
        <w:t xml:space="preserve">losed </w:t>
      </w:r>
      <w:r w:rsidR="009B775D">
        <w:t>c</w:t>
      </w:r>
      <w:r>
        <w:t xml:space="preserve">ircuit </w:t>
      </w:r>
      <w:r w:rsidR="009B775D">
        <w:t>t</w:t>
      </w:r>
      <w:r>
        <w:t xml:space="preserve">elevision (CCTV) can be very effective but it essential that careful consideration </w:t>
      </w:r>
      <w:proofErr w:type="gramStart"/>
      <w:r>
        <w:t>is given</w:t>
      </w:r>
      <w:proofErr w:type="gramEnd"/>
      <w:r>
        <w:t xml:space="preserve"> to the objective before decisions are taken. For </w:t>
      </w:r>
      <w:proofErr w:type="gramStart"/>
      <w:r>
        <w:t>example</w:t>
      </w:r>
      <w:proofErr w:type="gramEnd"/>
      <w:r>
        <w:t xml:space="preserve"> it is vital to decide at the outset whether the objective is to merely detect infiltration, or recognise vehicles or persons or identify persons (i.</w:t>
      </w:r>
      <w:r w:rsidR="009B775D">
        <w:t> </w:t>
      </w:r>
      <w:r>
        <w:t>e. with sufficient reliability to obtain criminal convictions). The objective will dictate the type (and cost) of the system and the arrangements necessary for the human observation of the images.</w:t>
      </w:r>
    </w:p>
    <w:p w14:paraId="411B10B3" w14:textId="77777777" w:rsidR="009D07AA" w:rsidRDefault="009D07AA" w:rsidP="001154AC">
      <w:r>
        <w:t>A video surveillance system may consist of the following elements:</w:t>
      </w:r>
    </w:p>
    <w:p w14:paraId="465C876E" w14:textId="77777777" w:rsidR="009D07AA" w:rsidRDefault="009D07AA" w:rsidP="001154AC">
      <w:r>
        <w:t>One or more video cameras</w:t>
      </w:r>
      <w:proofErr w:type="gramStart"/>
      <w:r>
        <w:t>;</w:t>
      </w:r>
      <w:proofErr w:type="gramEnd"/>
      <w:r>
        <w:t xml:space="preserve"> static cameras are usually preferred to cameras that pan, tilt and zoom (PTZ) by remote control. The cameras should be suitable for nocturnal surveillance or for the type of lighting to be in operation. </w:t>
      </w:r>
    </w:p>
    <w:p w14:paraId="66C47015" w14:textId="77777777" w:rsidR="009D07AA" w:rsidRDefault="009D07AA" w:rsidP="00C70D94">
      <w:r>
        <w:t xml:space="preserve">One or more monitors for video presentation, with, if necessary, a video switchover system. Where several video sources are to </w:t>
      </w:r>
      <w:proofErr w:type="gramStart"/>
      <w:r>
        <w:t>be connected</w:t>
      </w:r>
      <w:proofErr w:type="gramEnd"/>
      <w:r>
        <w:t xml:space="preserve"> to one output, this switchover can take place cyclically and/or manually. </w:t>
      </w:r>
    </w:p>
    <w:p w14:paraId="190CCFC4" w14:textId="6D84CED1" w:rsidR="009D07AA" w:rsidRDefault="009D07AA" w:rsidP="00C70D94">
      <w:r>
        <w:t xml:space="preserve">Video motion detection (VMD) may be included. This technology alerts the surveillance personnel to changes in the </w:t>
      </w:r>
      <w:r w:rsidR="002C17EE">
        <w:t>VSS</w:t>
      </w:r>
      <w:r w:rsidR="009B775D">
        <w:t xml:space="preserve"> </w:t>
      </w:r>
      <w:r>
        <w:t>images (</w:t>
      </w:r>
      <w:proofErr w:type="gramStart"/>
      <w:r w:rsidR="009B775D">
        <w:t>e. g</w:t>
      </w:r>
      <w:proofErr w:type="gramEnd"/>
      <w:r w:rsidR="009B775D">
        <w:t>.</w:t>
      </w:r>
      <w:r>
        <w:t xml:space="preserve"> when an intruder enters the field of view). The device must permit simple programming of the video zones to </w:t>
      </w:r>
      <w:proofErr w:type="gramStart"/>
      <w:r>
        <w:t>be monitored</w:t>
      </w:r>
      <w:proofErr w:type="gramEnd"/>
      <w:r>
        <w:t>. VMD helps prevent the surveillance personnel from failing to observe critical occurrences and sends them alert signals if anything move</w:t>
      </w:r>
      <w:r w:rsidR="009B775D">
        <w:t xml:space="preserve">s in the area </w:t>
      </w:r>
      <w:proofErr w:type="gramStart"/>
      <w:r w:rsidR="009B775D">
        <w:t>being monitored</w:t>
      </w:r>
      <w:proofErr w:type="gramEnd"/>
      <w:r w:rsidR="009B775D">
        <w:t xml:space="preserve">. </w:t>
      </w:r>
      <w:r>
        <w:t>Alternatively, images can be presented to the observer when a conventional movement detector (</w:t>
      </w:r>
      <w:proofErr w:type="gramStart"/>
      <w:r w:rsidR="009B775D">
        <w:t>e. g</w:t>
      </w:r>
      <w:proofErr w:type="gramEnd"/>
      <w:r w:rsidR="009B775D">
        <w:t>.</w:t>
      </w:r>
      <w:r>
        <w:t xml:space="preserve"> a PIR), sharing the same field of view as the camera, is triggered.</w:t>
      </w:r>
    </w:p>
    <w:p w14:paraId="1B8B4887" w14:textId="1C11D4D6" w:rsidR="009D07AA" w:rsidRDefault="009D07AA" w:rsidP="0095219F">
      <w:pPr>
        <w:spacing w:after="0"/>
      </w:pPr>
      <w:r>
        <w:lastRenderedPageBreak/>
        <w:t>Long</w:t>
      </w:r>
      <w:r w:rsidR="00B15264">
        <w:t>–</w:t>
      </w:r>
      <w:r>
        <w:t>play digital video recorder or ‘hard di</w:t>
      </w:r>
      <w:r w:rsidR="009B775D">
        <w:t>sk</w:t>
      </w:r>
      <w:r>
        <w:t xml:space="preserve">’ </w:t>
      </w:r>
      <w:proofErr w:type="gramStart"/>
      <w:r>
        <w:t>recorder which</w:t>
      </w:r>
      <w:proofErr w:type="gramEnd"/>
      <w:r>
        <w:t xml:space="preserve"> records all occurrences triggering an alarm. It must also be possible to record and index occurrences from several cameras simultaneously. These occurrences </w:t>
      </w:r>
      <w:proofErr w:type="gramStart"/>
      <w:r>
        <w:t>shou</w:t>
      </w:r>
      <w:r w:rsidR="009B775D">
        <w:t>ld be recorded</w:t>
      </w:r>
      <w:proofErr w:type="gramEnd"/>
      <w:r w:rsidR="009B775D">
        <w:t xml:space="preserve"> in ‘real time’. </w:t>
      </w:r>
      <w:r>
        <w:t xml:space="preserve">Still video frames recorded </w:t>
      </w:r>
      <w:proofErr w:type="gramStart"/>
      <w:r>
        <w:t>at the moment</w:t>
      </w:r>
      <w:proofErr w:type="gramEnd"/>
      <w:r>
        <w:t xml:space="preserve"> of triggering can also be selected for viewing by the observer. </w:t>
      </w:r>
    </w:p>
    <w:p w14:paraId="09E57057" w14:textId="575F0C0C" w:rsidR="009D07AA" w:rsidRDefault="009D07AA" w:rsidP="00A84287">
      <w:pPr>
        <w:pStyle w:val="berschrift2"/>
      </w:pPr>
      <w:bookmarkStart w:id="59" w:name="_Toc82067739"/>
      <w:r>
        <w:t xml:space="preserve">Open </w:t>
      </w:r>
      <w:r w:rsidR="00FE7027">
        <w:t>s</w:t>
      </w:r>
      <w:r>
        <w:t xml:space="preserve">pace </w:t>
      </w:r>
      <w:r w:rsidR="009B775D">
        <w:t>s</w:t>
      </w:r>
      <w:r>
        <w:t>urveillance</w:t>
      </w:r>
      <w:r>
        <w:rPr>
          <w:rFonts w:cs="Tahoma"/>
          <w:iCs/>
        </w:rPr>
        <w:t xml:space="preserve"> </w:t>
      </w:r>
      <w:r w:rsidRPr="005C3579">
        <w:t>(</w:t>
      </w:r>
      <w:r w:rsidR="009B775D">
        <w:t>p</w:t>
      </w:r>
      <w:r w:rsidRPr="005C3579">
        <w:t xml:space="preserve">erimeter </w:t>
      </w:r>
      <w:r w:rsidR="009B775D">
        <w:t>s</w:t>
      </w:r>
      <w:r w:rsidRPr="005C3579">
        <w:t>urveillance)</w:t>
      </w:r>
      <w:bookmarkEnd w:id="59"/>
    </w:p>
    <w:p w14:paraId="42136FB4" w14:textId="77777777" w:rsidR="009D07AA" w:rsidRDefault="009D07AA" w:rsidP="001154AC">
      <w:r>
        <w:t>A complete system for open space surveillance will consist of the following:</w:t>
      </w:r>
    </w:p>
    <w:p w14:paraId="7EB12BC5" w14:textId="1AE99C3B" w:rsidR="009D07AA" w:rsidRDefault="009B775D" w:rsidP="009B775D">
      <w:pPr>
        <w:pStyle w:val="Listenabsatz"/>
      </w:pPr>
      <w:r>
        <w:t>h</w:t>
      </w:r>
      <w:r w:rsidR="009D07AA">
        <w:t>igh security fencing and gates</w:t>
      </w:r>
    </w:p>
    <w:p w14:paraId="6DE92D88" w14:textId="4A38162E" w:rsidR="009D07AA" w:rsidRDefault="009B775D" w:rsidP="009B775D">
      <w:pPr>
        <w:pStyle w:val="Listenabsatz"/>
      </w:pPr>
      <w:r>
        <w:t>o</w:t>
      </w:r>
      <w:r w:rsidR="009D07AA">
        <w:t xml:space="preserve">pen space surveillance sensors such as fence sensors, ground sensors, volumetric sensors </w:t>
      </w:r>
    </w:p>
    <w:p w14:paraId="2584BC1C" w14:textId="75B80A8F" w:rsidR="009D07AA" w:rsidRDefault="009B775D" w:rsidP="009B775D">
      <w:pPr>
        <w:pStyle w:val="Listenabsatz"/>
      </w:pPr>
      <w:r>
        <w:t>s</w:t>
      </w:r>
      <w:r w:rsidR="009D07AA">
        <w:t xml:space="preserve">ecurity  lighting </w:t>
      </w:r>
    </w:p>
    <w:p w14:paraId="703141D4" w14:textId="77777777" w:rsidR="009D07AA" w:rsidRDefault="002C17EE" w:rsidP="009B775D">
      <w:pPr>
        <w:pStyle w:val="Listenabsatz"/>
      </w:pPr>
      <w:r>
        <w:t>VSS</w:t>
      </w:r>
    </w:p>
    <w:p w14:paraId="2CB7630B" w14:textId="347F264D" w:rsidR="009D07AA" w:rsidRDefault="009B775D" w:rsidP="009B775D">
      <w:pPr>
        <w:pStyle w:val="Listenabsatz"/>
      </w:pPr>
      <w:r>
        <w:t>a</w:t>
      </w:r>
      <w:r w:rsidR="009D07AA">
        <w:t>larm/</w:t>
      </w:r>
      <w:r w:rsidR="009D07AA" w:rsidRPr="00A93023">
        <w:rPr>
          <w:bCs/>
        </w:rPr>
        <w:t>surveillance</w:t>
      </w:r>
      <w:r w:rsidR="009D07AA">
        <w:t xml:space="preserve"> centre which monitors </w:t>
      </w:r>
      <w:r w:rsidR="002C17EE">
        <w:t>VSS</w:t>
      </w:r>
      <w:r w:rsidR="009D07AA">
        <w:t xml:space="preserve"> images and accepts, evaluates and records alarms</w:t>
      </w:r>
    </w:p>
    <w:p w14:paraId="125F6EBF" w14:textId="66DB13DB" w:rsidR="009D07AA" w:rsidRDefault="009B775D" w:rsidP="009B775D">
      <w:pPr>
        <w:pStyle w:val="Listenabsatz"/>
      </w:pPr>
      <w:r>
        <w:t>g</w:t>
      </w:r>
      <w:r w:rsidR="009D07AA">
        <w:t>uard personnel</w:t>
      </w:r>
    </w:p>
    <w:p w14:paraId="72284F61" w14:textId="77777777" w:rsidR="0095219F" w:rsidRDefault="009D07AA" w:rsidP="0095219F">
      <w:r>
        <w:t>The open space surveillance detectors on the market utilize a wide variety of different physical principles.</w:t>
      </w:r>
    </w:p>
    <w:p w14:paraId="0F7A2CB5" w14:textId="77777777" w:rsidR="009D07AA" w:rsidRPr="00264E14" w:rsidRDefault="009D07AA" w:rsidP="005D7681">
      <w:pPr>
        <w:pStyle w:val="berschrift3"/>
      </w:pPr>
      <w:r w:rsidRPr="00264E14">
        <w:t xml:space="preserve">Electrical surveillance of fences and walls </w:t>
      </w:r>
    </w:p>
    <w:p w14:paraId="5D11E7F4" w14:textId="497E3697" w:rsidR="009D07AA" w:rsidRDefault="009D07AA" w:rsidP="0095219F">
      <w:pPr>
        <w:spacing w:after="0"/>
      </w:pPr>
      <w:r>
        <w:t xml:space="preserve">With this method of surveillance, in a similar way to building ‘shell’ surveillance, interference with the fencing system, such as cutting through fences, is detected </w:t>
      </w:r>
      <w:proofErr w:type="gramStart"/>
      <w:r w:rsidR="009B775D">
        <w:t>e. g</w:t>
      </w:r>
      <w:proofErr w:type="gramEnd"/>
      <w:r w:rsidR="009B775D">
        <w:t>.</w:t>
      </w:r>
      <w:r>
        <w:t xml:space="preserve"> by vibration sensors.</w:t>
      </w:r>
    </w:p>
    <w:p w14:paraId="7998511D" w14:textId="77777777" w:rsidR="009D07AA" w:rsidRPr="00264E14" w:rsidRDefault="009D07AA" w:rsidP="005D7681">
      <w:pPr>
        <w:pStyle w:val="berschrift3"/>
      </w:pPr>
      <w:r w:rsidRPr="00264E14">
        <w:t>Surveillance of ground zones</w:t>
      </w:r>
    </w:p>
    <w:p w14:paraId="636CC2AA" w14:textId="5895C47F" w:rsidR="009D07AA" w:rsidRDefault="009D07AA" w:rsidP="0095219F">
      <w:pPr>
        <w:spacing w:after="0"/>
      </w:pPr>
      <w:r>
        <w:t xml:space="preserve">Devices known as geophones </w:t>
      </w:r>
      <w:proofErr w:type="gramStart"/>
      <w:r>
        <w:t>are installed</w:t>
      </w:r>
      <w:proofErr w:type="gramEnd"/>
      <w:r>
        <w:t xml:space="preserve"> in the ground. They react to structure</w:t>
      </w:r>
      <w:r w:rsidR="00B15264">
        <w:t>–</w:t>
      </w:r>
      <w:r>
        <w:t>born sound or pressure changes. Alternatively, radio</w:t>
      </w:r>
      <w:r w:rsidR="00B15264">
        <w:t>–</w:t>
      </w:r>
      <w:r>
        <w:t xml:space="preserve">frequency cable sensors or magnetic cable sensors </w:t>
      </w:r>
      <w:proofErr w:type="gramStart"/>
      <w:r>
        <w:t>can be installed</w:t>
      </w:r>
      <w:proofErr w:type="gramEnd"/>
      <w:r>
        <w:t xml:space="preserve"> in the ground; they trip an alarm when changes in the electromagnetic field or magnetic field are caused by the incursion of an intruder.</w:t>
      </w:r>
    </w:p>
    <w:p w14:paraId="43FA217E" w14:textId="625FD200" w:rsidR="009D07AA" w:rsidRPr="00264E14" w:rsidRDefault="009B775D" w:rsidP="005D7681">
      <w:pPr>
        <w:pStyle w:val="berschrift3"/>
      </w:pPr>
      <w:r>
        <w:t>Light barrier</w:t>
      </w:r>
    </w:p>
    <w:p w14:paraId="6DE3BBC2" w14:textId="04972611" w:rsidR="009D07AA" w:rsidRDefault="009D07AA" w:rsidP="0095219F">
      <w:pPr>
        <w:spacing w:after="0"/>
      </w:pPr>
      <w:r>
        <w:t xml:space="preserve">A beam of high frequency radio </w:t>
      </w:r>
      <w:r w:rsidR="00DE3CBC">
        <w:t xml:space="preserve">(or infrared light) </w:t>
      </w:r>
      <w:r>
        <w:t xml:space="preserve">energy is maintained between a transmitter and receiver located strategically to create a ‘barrier’ along the periphery of a site. Changes in the electromagnetic field caused by the incursion of an intruder lead to an alarm </w:t>
      </w:r>
      <w:proofErr w:type="gramStart"/>
      <w:r>
        <w:t>being triggered</w:t>
      </w:r>
      <w:proofErr w:type="gramEnd"/>
      <w:r>
        <w:t>.</w:t>
      </w:r>
    </w:p>
    <w:p w14:paraId="0D3E2480" w14:textId="77777777" w:rsidR="009D07AA" w:rsidRPr="00264E14" w:rsidRDefault="009D07AA" w:rsidP="005D7681">
      <w:pPr>
        <w:pStyle w:val="berschrift3"/>
      </w:pPr>
      <w:r w:rsidRPr="00264E14">
        <w:t>Capacitive fences</w:t>
      </w:r>
    </w:p>
    <w:p w14:paraId="240B05F0" w14:textId="77777777" w:rsidR="009D07AA" w:rsidRDefault="009D07AA" w:rsidP="001154AC">
      <w:r>
        <w:t xml:space="preserve">An electrical field </w:t>
      </w:r>
      <w:proofErr w:type="gramStart"/>
      <w:r>
        <w:t>is established</w:t>
      </w:r>
      <w:proofErr w:type="gramEnd"/>
      <w:r>
        <w:t xml:space="preserve"> between parallel transmitter and receiver wires. If an intruder enters the sphere of sensitivity of this field, an alarm </w:t>
      </w:r>
      <w:proofErr w:type="gramStart"/>
      <w:r>
        <w:t>is triggered</w:t>
      </w:r>
      <w:proofErr w:type="gramEnd"/>
      <w:r>
        <w:t>.</w:t>
      </w:r>
    </w:p>
    <w:p w14:paraId="55EF8DF2" w14:textId="29D43F76" w:rsidR="007B7796" w:rsidRDefault="009D07AA" w:rsidP="00E329A3">
      <w:pPr>
        <w:pStyle w:val="berschrift2"/>
      </w:pPr>
      <w:bookmarkStart w:id="60" w:name="_Hlk32327486"/>
      <w:bookmarkStart w:id="61" w:name="_Toc82067740"/>
      <w:r>
        <w:t xml:space="preserve">Fire </w:t>
      </w:r>
      <w:r w:rsidR="00DE3CBC">
        <w:t>p</w:t>
      </w:r>
      <w:r>
        <w:t xml:space="preserve">rotection </w:t>
      </w:r>
      <w:r w:rsidR="00DE3CBC">
        <w:t>e</w:t>
      </w:r>
      <w:r>
        <w:t xml:space="preserve">quipment for </w:t>
      </w:r>
      <w:r w:rsidR="00DE3CBC">
        <w:t>c</w:t>
      </w:r>
      <w:r>
        <w:t xml:space="preserve">ontrol of </w:t>
      </w:r>
      <w:r w:rsidR="00DE3CBC">
        <w:t>a</w:t>
      </w:r>
      <w:r>
        <w:t>rson</w:t>
      </w:r>
      <w:bookmarkEnd w:id="61"/>
      <w:r w:rsidR="007B7796">
        <w:t xml:space="preserve"> </w:t>
      </w:r>
    </w:p>
    <w:p w14:paraId="62255ADF" w14:textId="0FFBA104" w:rsidR="00392607" w:rsidRPr="007B7796" w:rsidRDefault="00392607" w:rsidP="00B55243">
      <w:pPr>
        <w:spacing w:before="240"/>
      </w:pPr>
      <w:r>
        <w:t>In all types of buildings, management planning against fire has to include the provision of the most appropriate and cost</w:t>
      </w:r>
      <w:r w:rsidR="00B15264">
        <w:t>–</w:t>
      </w:r>
      <w:r>
        <w:t xml:space="preserve">effective fire protection equipment. Such equipment is required to deal with accidental fires as well as deliberate fires, but to ensure control against the latter, additional factors need to </w:t>
      </w:r>
      <w:proofErr w:type="gramStart"/>
      <w:r>
        <w:t>be taken</w:t>
      </w:r>
      <w:proofErr w:type="gramEnd"/>
      <w:r>
        <w:t xml:space="preserve"> into account. </w:t>
      </w:r>
      <w:proofErr w:type="gramStart"/>
      <w:r>
        <w:t>Also</w:t>
      </w:r>
      <w:proofErr w:type="gramEnd"/>
      <w:r>
        <w:t xml:space="preserve">, since much arson originates from outside the building, it is necessary for management to consider the provision of security as well as fire </w:t>
      </w:r>
      <w:r w:rsidRPr="007B7796">
        <w:t xml:space="preserve">equipment. </w:t>
      </w:r>
    </w:p>
    <w:bookmarkEnd w:id="60"/>
    <w:p w14:paraId="4E1C14AC" w14:textId="47CF6A13" w:rsidR="00066FD0" w:rsidRPr="007B7796" w:rsidRDefault="00066FD0" w:rsidP="007B7796">
      <w:r w:rsidRPr="007B7796">
        <w:t xml:space="preserve">Protection against arson involves contribution from technical solutions as </w:t>
      </w:r>
      <w:r w:rsidR="0095130E">
        <w:t>s</w:t>
      </w:r>
      <w:r w:rsidRPr="007B7796">
        <w:t xml:space="preserve">ecurity systems, </w:t>
      </w:r>
      <w:proofErr w:type="spellStart"/>
      <w:proofErr w:type="gramStart"/>
      <w:r w:rsidRPr="007B7796">
        <w:t>fire fighting</w:t>
      </w:r>
      <w:proofErr w:type="spellEnd"/>
      <w:proofErr w:type="gramEnd"/>
      <w:r w:rsidRPr="007B7796">
        <w:t xml:space="preserve"> installations and human action should always be implemented in fi</w:t>
      </w:r>
      <w:r w:rsidR="0095130E">
        <w:t xml:space="preserve">re safety management as whole. </w:t>
      </w:r>
      <w:proofErr w:type="gramStart"/>
      <w:r w:rsidRPr="007B7796">
        <w:t>Fire safety management procedures</w:t>
      </w:r>
      <w:proofErr w:type="gramEnd"/>
      <w:r w:rsidRPr="007B7796">
        <w:t xml:space="preserve"> plays always a </w:t>
      </w:r>
      <w:proofErr w:type="spellStart"/>
      <w:r w:rsidRPr="007B7796">
        <w:t>keyrole</w:t>
      </w:r>
      <w:proofErr w:type="spellEnd"/>
      <w:r w:rsidRPr="007B7796">
        <w:t xml:space="preserve"> as preventing </w:t>
      </w:r>
      <w:r w:rsidR="0095130E">
        <w:t>a</w:t>
      </w:r>
      <w:r w:rsidRPr="007B7796">
        <w:t>rson.</w:t>
      </w:r>
    </w:p>
    <w:p w14:paraId="2651E766" w14:textId="77777777" w:rsidR="00A06246" w:rsidRPr="007B7796" w:rsidRDefault="00066FD0" w:rsidP="007B7796">
      <w:r w:rsidRPr="007B7796">
        <w:t xml:space="preserve">The approach that </w:t>
      </w:r>
      <w:proofErr w:type="gramStart"/>
      <w:r w:rsidRPr="007B7796">
        <w:t>should be taken</w:t>
      </w:r>
      <w:proofErr w:type="gramEnd"/>
      <w:r w:rsidRPr="007B7796">
        <w:t xml:space="preserve"> depends on the nature of the premises, the type </w:t>
      </w:r>
      <w:r w:rsidR="00396AC0">
        <w:t>o</w:t>
      </w:r>
      <w:r w:rsidRPr="007B7796">
        <w:t xml:space="preserve">f business. The strategy that </w:t>
      </w:r>
      <w:proofErr w:type="gramStart"/>
      <w:r w:rsidRPr="007B7796">
        <w:t>should be adopted</w:t>
      </w:r>
      <w:proofErr w:type="gramEnd"/>
      <w:r w:rsidRPr="007B7796">
        <w:t xml:space="preserve"> will be determined after an </w:t>
      </w:r>
      <w:bookmarkStart w:id="62" w:name="_Hlk32783317"/>
      <w:r w:rsidRPr="007B7796">
        <w:t xml:space="preserve">arson risk assessment </w:t>
      </w:r>
      <w:bookmarkEnd w:id="62"/>
      <w:r w:rsidRPr="007B7796">
        <w:t xml:space="preserve">has been carried out. Results always depends on type of the premises. An awareness of </w:t>
      </w:r>
      <w:proofErr w:type="gramStart"/>
      <w:r w:rsidRPr="007B7796">
        <w:t>the and</w:t>
      </w:r>
      <w:proofErr w:type="gramEnd"/>
      <w:r w:rsidRPr="007B7796">
        <w:t xml:space="preserve"> occurrence of arson is one of the important roles that a fire safety manager has to play. The danger may be from attack by people from outside the company. </w:t>
      </w:r>
    </w:p>
    <w:p w14:paraId="2F26F086" w14:textId="77777777" w:rsidR="00F255EC" w:rsidRPr="007B7796" w:rsidRDefault="00F255EC" w:rsidP="00F255EC">
      <w:r w:rsidRPr="007B7796">
        <w:t xml:space="preserve">Intentionally ignited fires can be very different fire situations. In this case, for example, flammable liquids </w:t>
      </w:r>
      <w:proofErr w:type="gramStart"/>
      <w:r w:rsidRPr="007B7796">
        <w:t>may have been used</w:t>
      </w:r>
      <w:proofErr w:type="gramEnd"/>
      <w:r w:rsidRPr="007B7796">
        <w:t xml:space="preserve">, whereby the fire may spread very quickly. The fire </w:t>
      </w:r>
      <w:proofErr w:type="gramStart"/>
      <w:r w:rsidRPr="007B7796">
        <w:t>may have been intentionally ignited</w:t>
      </w:r>
      <w:proofErr w:type="gramEnd"/>
      <w:r w:rsidRPr="007B7796">
        <w:t xml:space="preserve"> at several different points at the same time, leading to fire control and stopping </w:t>
      </w:r>
      <w:r w:rsidRPr="007B7796">
        <w:lastRenderedPageBreak/>
        <w:t>more difficult. Utilizing the opportunities created by modern technology and the traditional technology there are ways to create a workable solution for each site that can be tackle threatening situations and fire risks.</w:t>
      </w:r>
    </w:p>
    <w:p w14:paraId="03E60E90" w14:textId="77777777" w:rsidR="00F255EC" w:rsidRPr="007B7796" w:rsidRDefault="00F255EC" w:rsidP="00F255EC">
      <w:r w:rsidRPr="007B7796">
        <w:t xml:space="preserve">Although the characteristics and the level of threat vary, there are basic risks that apply to every site. </w:t>
      </w:r>
      <w:proofErr w:type="gramStart"/>
      <w:r w:rsidRPr="007B7796">
        <w:t>The  first</w:t>
      </w:r>
      <w:proofErr w:type="gramEnd"/>
      <w:r w:rsidRPr="007B7796">
        <w:t xml:space="preserve"> and most important risk management problem is to create a realistic risk assessment. The risk assessment also needs to determine </w:t>
      </w:r>
      <w:proofErr w:type="gramStart"/>
      <w:r w:rsidRPr="007B7796">
        <w:t>characteristics of the site and what kind of activity differences and risks there</w:t>
      </w:r>
      <w:proofErr w:type="gramEnd"/>
      <w:r w:rsidRPr="007B7796">
        <w:t xml:space="preserve"> are in each site around the clock and how the risks are differs at different times of the day. </w:t>
      </w:r>
    </w:p>
    <w:p w14:paraId="2BC96189" w14:textId="77777777" w:rsidR="00F255EC" w:rsidRPr="007B7796" w:rsidRDefault="00F255EC" w:rsidP="00F255EC">
      <w:r w:rsidRPr="007B7796">
        <w:t xml:space="preserve">It is important to design the fire safety as a whole. This shall take into account the fire resistance of structures, escape routes, fire detection systems, special hazards requiring additional protection, </w:t>
      </w:r>
      <w:r w:rsidR="002B61BB">
        <w:t xml:space="preserve">fire extinguishing systems and </w:t>
      </w:r>
      <w:proofErr w:type="spellStart"/>
      <w:r w:rsidRPr="007B7796">
        <w:t>fire fighting</w:t>
      </w:r>
      <w:proofErr w:type="spellEnd"/>
      <w:r w:rsidRPr="007B7796">
        <w:t xml:space="preserve"> equipment, safe working practices and methods, supervision of management, good cleanliness and maintenance.</w:t>
      </w:r>
    </w:p>
    <w:p w14:paraId="67AF9996" w14:textId="5BD508F3" w:rsidR="007B7796" w:rsidRDefault="00906175" w:rsidP="00027BA5">
      <w:r>
        <w:t xml:space="preserve">Deciding on the type of </w:t>
      </w:r>
      <w:proofErr w:type="gramStart"/>
      <w:r>
        <w:t>fire</w:t>
      </w:r>
      <w:r w:rsidR="00B15264">
        <w:t>–</w:t>
      </w:r>
      <w:r>
        <w:t>fighting</w:t>
      </w:r>
      <w:proofErr w:type="gramEnd"/>
      <w:r>
        <w:t xml:space="preserve"> means most suitable, given the particular risks characterizing a particular establishment, is not purely a technical problem. It is the culmination of a global </w:t>
      </w:r>
      <w:r w:rsidRPr="007B7796">
        <w:t xml:space="preserve">analysis </w:t>
      </w:r>
      <w:r>
        <w:t xml:space="preserve">of the establishment’s vulnerability, a process </w:t>
      </w:r>
      <w:proofErr w:type="gramStart"/>
      <w:r>
        <w:t>which</w:t>
      </w:r>
      <w:proofErr w:type="gramEnd"/>
      <w:r>
        <w:t xml:space="preserve"> includes the following steps: </w:t>
      </w:r>
    </w:p>
    <w:p w14:paraId="56A40102" w14:textId="77777777" w:rsidR="00906175" w:rsidRDefault="00906175" w:rsidP="0095130E">
      <w:pPr>
        <w:pStyle w:val="Listenabsatz"/>
      </w:pPr>
      <w:r>
        <w:t>identifying the establishment’s ‘nerve centres’</w:t>
      </w:r>
    </w:p>
    <w:p w14:paraId="6CC78AAE" w14:textId="77777777" w:rsidR="00906175" w:rsidRDefault="00906175" w:rsidP="0095130E">
      <w:pPr>
        <w:pStyle w:val="Listenabsatz"/>
      </w:pPr>
      <w:r>
        <w:t>identifying ignition sources</w:t>
      </w:r>
    </w:p>
    <w:p w14:paraId="3E203710" w14:textId="6F048DD8" w:rsidR="00906175" w:rsidRDefault="00906175" w:rsidP="0095130E">
      <w:pPr>
        <w:pStyle w:val="Listenabsatz"/>
      </w:pPr>
      <w:r>
        <w:t>evaluating the establishment’s capacity to cope with a fire which includes evaluating the maximum acceptable loss</w:t>
      </w:r>
      <w:r w:rsidR="00B15264">
        <w:t>–</w:t>
      </w:r>
      <w:r>
        <w:t>of</w:t>
      </w:r>
      <w:r w:rsidR="00B15264">
        <w:t>–</w:t>
      </w:r>
      <w:r>
        <w:t>operation time as well as the potential direct and indirect losses.</w:t>
      </w:r>
    </w:p>
    <w:p w14:paraId="74ED3268" w14:textId="77777777" w:rsidR="00906175" w:rsidRDefault="00906175" w:rsidP="0095130E">
      <w:pPr>
        <w:pStyle w:val="Listenabsatz"/>
      </w:pPr>
      <w:r>
        <w:t>looking for technical solutions to reduce the criticality of the nerve centres, eliminate ignition sources and install barriers between them and the nerve centres</w:t>
      </w:r>
    </w:p>
    <w:p w14:paraId="4AB3B891" w14:textId="6C50808C" w:rsidR="00906175" w:rsidRDefault="00906175" w:rsidP="0095130E">
      <w:pPr>
        <w:pStyle w:val="Listenabsatz"/>
      </w:pPr>
      <w:r>
        <w:t>installing the appropriate fire</w:t>
      </w:r>
      <w:r w:rsidR="00B15264">
        <w:t>–</w:t>
      </w:r>
      <w:r>
        <w:t>fighting means</w:t>
      </w:r>
    </w:p>
    <w:p w14:paraId="6BBC6505" w14:textId="13F51A74" w:rsidR="00906175" w:rsidRDefault="00906175" w:rsidP="0095130E">
      <w:pPr>
        <w:pStyle w:val="Listenabsatz"/>
      </w:pPr>
      <w:r>
        <w:t>finally, appropriate insurance for risks that cannot be reduced or eliminate</w:t>
      </w:r>
      <w:r w:rsidR="0095130E">
        <w:t>d and drafting of a safety plan</w:t>
      </w:r>
    </w:p>
    <w:p w14:paraId="7FDDD798" w14:textId="799A9AEF" w:rsidR="00392607" w:rsidRDefault="00906175" w:rsidP="000F7FF5">
      <w:pPr>
        <w:spacing w:after="0"/>
      </w:pPr>
      <w:r>
        <w:t xml:space="preserve">This process transcends the risk of accidental fire and </w:t>
      </w:r>
      <w:proofErr w:type="gramStart"/>
      <w:r>
        <w:t>must also</w:t>
      </w:r>
      <w:proofErr w:type="gramEnd"/>
      <w:r>
        <w:t xml:space="preserve"> take into account such risks as theft of goods, sabotage, industrial espionage, acts of vandalism </w:t>
      </w:r>
      <w:r w:rsidR="00B15264">
        <w:t>–</w:t>
      </w:r>
      <w:r>
        <w:t xml:space="preserve"> and all other acts of malicious damage besides arson. As concerns malicious acts likely to </w:t>
      </w:r>
      <w:proofErr w:type="gramStart"/>
      <w:r>
        <w:t>be committed</w:t>
      </w:r>
      <w:proofErr w:type="gramEnd"/>
      <w:r>
        <w:t xml:space="preserve"> by persons from outside the establishment, the means chosen will include intruder detection installations triggering human intervention, access control systems covering walls and gates and all other means of passive protection.</w:t>
      </w:r>
    </w:p>
    <w:p w14:paraId="5D0AB57E" w14:textId="0003FA7B" w:rsidR="00392607" w:rsidRPr="00264E14" w:rsidRDefault="00392607" w:rsidP="00C6591C">
      <w:pPr>
        <w:pStyle w:val="berschrift3"/>
      </w:pPr>
      <w:r w:rsidRPr="00264E14">
        <w:t xml:space="preserve">Fire </w:t>
      </w:r>
      <w:r w:rsidR="0095130E">
        <w:t>p</w:t>
      </w:r>
      <w:r w:rsidRPr="00264E14">
        <w:t>r</w:t>
      </w:r>
      <w:r w:rsidR="00B55243" w:rsidRPr="00264E14">
        <w:t>otection</w:t>
      </w:r>
      <w:r w:rsidRPr="00264E14">
        <w:t xml:space="preserve"> </w:t>
      </w:r>
      <w:r w:rsidR="0095130E">
        <w:t>s</w:t>
      </w:r>
      <w:r w:rsidRPr="00264E14">
        <w:t>ystems</w:t>
      </w:r>
    </w:p>
    <w:p w14:paraId="7EE198C8" w14:textId="77777777" w:rsidR="00392607" w:rsidRPr="00A84287" w:rsidRDefault="00392607" w:rsidP="0095130E">
      <w:r w:rsidRPr="00A84287">
        <w:t>Designing of fire p</w:t>
      </w:r>
      <w:r w:rsidR="00B55243" w:rsidRPr="00A84287">
        <w:t>rotection</w:t>
      </w:r>
      <w:r w:rsidRPr="00A84287">
        <w:t xml:space="preserve"> systems needs to </w:t>
      </w:r>
      <w:proofErr w:type="gramStart"/>
      <w:r w:rsidRPr="00A84287">
        <w:t>be done</w:t>
      </w:r>
      <w:proofErr w:type="gramEnd"/>
      <w:r w:rsidRPr="00A84287">
        <w:t xml:space="preserve"> in compliance with national legislation and be installed in accordance with the findings of the fire risk assessment for the premises</w:t>
      </w:r>
    </w:p>
    <w:p w14:paraId="2FAF3415" w14:textId="24051D07" w:rsidR="00713857" w:rsidRPr="00A84287" w:rsidRDefault="00713857" w:rsidP="0095130E">
      <w:r w:rsidRPr="00A84287">
        <w:t xml:space="preserve">Buildings can also often be empty and quite distant which means that people have little chance of detecting a fire in its early stages. For this </w:t>
      </w:r>
      <w:proofErr w:type="gramStart"/>
      <w:r w:rsidRPr="00A84287">
        <w:t>reason</w:t>
      </w:r>
      <w:proofErr w:type="gramEnd"/>
      <w:r w:rsidRPr="00A84287">
        <w:t xml:space="preserve"> It is important to equip buildings with automatic fire </w:t>
      </w:r>
      <w:r w:rsidR="00027BA5" w:rsidRPr="00A84287">
        <w:t>detection</w:t>
      </w:r>
      <w:r w:rsidRPr="00A84287">
        <w:t xml:space="preserve"> and fire extinguishing </w:t>
      </w:r>
      <w:r w:rsidR="005477E5" w:rsidRPr="00A84287">
        <w:t>systems</w:t>
      </w:r>
      <w:r w:rsidRPr="00A84287">
        <w:t xml:space="preserve">. The implementation </w:t>
      </w:r>
      <w:proofErr w:type="gramStart"/>
      <w:r w:rsidRPr="00A84287">
        <w:t>must be assessed</w:t>
      </w:r>
      <w:proofErr w:type="gramEnd"/>
      <w:r w:rsidRPr="00A84287">
        <w:t xml:space="preserve"> on a case</w:t>
      </w:r>
      <w:r w:rsidR="00B15264">
        <w:t>–</w:t>
      </w:r>
      <w:r w:rsidRPr="00A84287">
        <w:t>by</w:t>
      </w:r>
      <w:r w:rsidR="00B15264">
        <w:t>–</w:t>
      </w:r>
      <w:r w:rsidRPr="00A84287">
        <w:t xml:space="preserve">case basis, based on a risk assessment. In </w:t>
      </w:r>
      <w:proofErr w:type="gramStart"/>
      <w:r w:rsidRPr="00A84287">
        <w:t>designing</w:t>
      </w:r>
      <w:proofErr w:type="gramEnd"/>
      <w:r w:rsidRPr="00A84287">
        <w:t xml:space="preserve"> it must be given to consideration the possibility for the rescue service to respond to a fire alarm as fast as possible. </w:t>
      </w:r>
    </w:p>
    <w:p w14:paraId="6F6DD42E" w14:textId="77777777" w:rsidR="00392607" w:rsidRPr="00A84287" w:rsidRDefault="00392607" w:rsidP="0095130E">
      <w:r w:rsidRPr="00A84287">
        <w:t xml:space="preserve">When </w:t>
      </w:r>
      <w:r w:rsidR="00464993" w:rsidRPr="00A84287">
        <w:t xml:space="preserve">designing fire prevention as a whole and </w:t>
      </w:r>
      <w:r w:rsidRPr="00A84287">
        <w:t xml:space="preserve">fire </w:t>
      </w:r>
      <w:r w:rsidR="00464993" w:rsidRPr="00A84287">
        <w:t>protection systems</w:t>
      </w:r>
      <w:r w:rsidRPr="00A84287">
        <w:t xml:space="preserve">, consideration </w:t>
      </w:r>
      <w:proofErr w:type="gramStart"/>
      <w:r w:rsidRPr="00A84287">
        <w:t>should also be given</w:t>
      </w:r>
      <w:proofErr w:type="gramEnd"/>
      <w:r w:rsidRPr="00A84287">
        <w:t xml:space="preserve"> to malicious behaviour. In addition, in the event of a fire, one must consider how the fire threat to the outside of the building </w:t>
      </w:r>
      <w:proofErr w:type="gramStart"/>
      <w:r w:rsidRPr="00A84287">
        <w:t>can be stopped</w:t>
      </w:r>
      <w:proofErr w:type="gramEnd"/>
      <w:r w:rsidRPr="00A84287">
        <w:t xml:space="preserve"> in addition to the interior of the building. Early alarm and notification of fire via automatic fire detection system can minimize personal and property risks as well as damage from business disruptions caused by fire </w:t>
      </w:r>
      <w:proofErr w:type="gramStart"/>
      <w:r w:rsidRPr="00A84287">
        <w:t>and</w:t>
      </w:r>
      <w:r w:rsidR="00464993" w:rsidRPr="00A84287">
        <w:t xml:space="preserve"> also</w:t>
      </w:r>
      <w:proofErr w:type="gramEnd"/>
      <w:r w:rsidRPr="00A84287">
        <w:t xml:space="preserve"> the fire brigade are able to arrive faster. </w:t>
      </w:r>
    </w:p>
    <w:p w14:paraId="6371DEA5" w14:textId="77777777" w:rsidR="00713857" w:rsidRPr="00A84287" w:rsidRDefault="00713857" w:rsidP="0095130E">
      <w:r w:rsidRPr="00A84287">
        <w:t xml:space="preserve">In the event of a fire, the target must be first to act and react to the situation by the personnel on the site.  </w:t>
      </w:r>
      <w:proofErr w:type="gramStart"/>
      <w:r w:rsidRPr="00A84287">
        <w:t>the</w:t>
      </w:r>
      <w:proofErr w:type="gramEnd"/>
      <w:r w:rsidRPr="00A84287">
        <w:t xml:space="preserve"> necessary action to be taken by </w:t>
      </w:r>
      <w:proofErr w:type="spellStart"/>
      <w:r w:rsidRPr="00A84287">
        <w:t>personel</w:t>
      </w:r>
      <w:proofErr w:type="spellEnd"/>
      <w:r w:rsidRPr="00A84287">
        <w:t xml:space="preserve"> shall take into account that the fire rescue service is not immediately present at the time of alarm of fire detection system sounds. Regional differences </w:t>
      </w:r>
      <w:proofErr w:type="gramStart"/>
      <w:r w:rsidRPr="00A84287">
        <w:t>must be taken</w:t>
      </w:r>
      <w:proofErr w:type="gramEnd"/>
      <w:r w:rsidRPr="00A84287">
        <w:t xml:space="preserve"> into account</w:t>
      </w:r>
      <w:r w:rsidR="00464993" w:rsidRPr="00A84287">
        <w:t xml:space="preserve"> in that </w:t>
      </w:r>
      <w:proofErr w:type="spellStart"/>
      <w:r w:rsidR="00464993" w:rsidRPr="00A84287">
        <w:t>responce</w:t>
      </w:r>
      <w:proofErr w:type="spellEnd"/>
      <w:r w:rsidR="00464993" w:rsidRPr="00A84287">
        <w:t xml:space="preserve"> time</w:t>
      </w:r>
      <w:r w:rsidRPr="00A84287">
        <w:t xml:space="preserve">. A suitable number of appropriate portable fire extinguishers </w:t>
      </w:r>
      <w:proofErr w:type="gramStart"/>
      <w:r w:rsidRPr="00A84287">
        <w:t>should be placed</w:t>
      </w:r>
      <w:proofErr w:type="gramEnd"/>
      <w:r w:rsidRPr="00A84287">
        <w:t xml:space="preserve"> in buildings</w:t>
      </w:r>
      <w:r w:rsidR="00464993" w:rsidRPr="00A84287">
        <w:t xml:space="preserve"> so that necessary supportive extinguishing measures can be done by the </w:t>
      </w:r>
      <w:proofErr w:type="spellStart"/>
      <w:r w:rsidR="00464993" w:rsidRPr="00A84287">
        <w:t>personel</w:t>
      </w:r>
      <w:proofErr w:type="spellEnd"/>
      <w:r w:rsidR="00464993" w:rsidRPr="00A84287">
        <w:t>.</w:t>
      </w:r>
    </w:p>
    <w:p w14:paraId="58264352" w14:textId="77777777" w:rsidR="00713857" w:rsidRPr="00264E14" w:rsidRDefault="00713857" w:rsidP="00A84287">
      <w:pPr>
        <w:pStyle w:val="berschrift3"/>
      </w:pPr>
      <w:r w:rsidRPr="00264E14">
        <w:lastRenderedPageBreak/>
        <w:t xml:space="preserve">Maintenance of fire </w:t>
      </w:r>
      <w:r w:rsidR="00464993" w:rsidRPr="00264E14">
        <w:t>protection</w:t>
      </w:r>
      <w:r w:rsidRPr="00264E14">
        <w:t xml:space="preserve"> systems</w:t>
      </w:r>
    </w:p>
    <w:p w14:paraId="4EF1802C" w14:textId="265624B3" w:rsidR="00713857" w:rsidRPr="00A84287" w:rsidRDefault="00713857" w:rsidP="0095130E">
      <w:pPr>
        <w:rPr>
          <w:lang w:bidi="en-GB"/>
        </w:rPr>
      </w:pPr>
      <w:r w:rsidRPr="00A84287">
        <w:t xml:space="preserve">It is essential that the </w:t>
      </w:r>
      <w:r w:rsidR="004423AE" w:rsidRPr="00A84287">
        <w:t>fire pr</w:t>
      </w:r>
      <w:r w:rsidR="00464993" w:rsidRPr="00A84287">
        <w:t>otection</w:t>
      </w:r>
      <w:r w:rsidR="004423AE" w:rsidRPr="00A84287">
        <w:t xml:space="preserve"> systems such as automatic water extinguishing systems and fire detection systems</w:t>
      </w:r>
      <w:r w:rsidRPr="00A84287">
        <w:t xml:space="preserve"> </w:t>
      </w:r>
      <w:proofErr w:type="gramStart"/>
      <w:r w:rsidRPr="00A84287">
        <w:t>are</w:t>
      </w:r>
      <w:proofErr w:type="gramEnd"/>
      <w:r w:rsidRPr="00A84287">
        <w:t xml:space="preserve"> properly maintained so that they can function properly when needed. Failure to do so may result in death or serious financial loss to the persons on site. The importance of proper maintenance cannot be overemphasized. Neglected maintenance and errors in maintenance </w:t>
      </w:r>
      <w:proofErr w:type="spellStart"/>
      <w:proofErr w:type="gramStart"/>
      <w:r w:rsidRPr="00A84287">
        <w:t>an</w:t>
      </w:r>
      <w:proofErr w:type="spellEnd"/>
      <w:r w:rsidRPr="00A84287">
        <w:t>/</w:t>
      </w:r>
      <w:proofErr w:type="gramEnd"/>
      <w:r w:rsidRPr="00A84287">
        <w:t xml:space="preserve">or installations can effect in the result of prevention of </w:t>
      </w:r>
      <w:r w:rsidR="0095130E">
        <w:t>a</w:t>
      </w:r>
      <w:r w:rsidRPr="00A84287">
        <w:t>rson. The person responsible/</w:t>
      </w:r>
      <w:r w:rsidR="0095130E">
        <w:t>o</w:t>
      </w:r>
      <w:r w:rsidRPr="00A84287">
        <w:t>perator should also not neglect the possibility of sabotage or arson in some other area of the site.</w:t>
      </w:r>
    </w:p>
    <w:p w14:paraId="62BE97C6" w14:textId="77777777" w:rsidR="00A84287" w:rsidRPr="00264E14" w:rsidRDefault="009D07AA" w:rsidP="00264E14">
      <w:pPr>
        <w:pStyle w:val="berschrift3"/>
      </w:pPr>
      <w:r w:rsidRPr="00264E14">
        <w:t>Manual equipment</w:t>
      </w:r>
    </w:p>
    <w:p w14:paraId="33D1749B" w14:textId="2DA257D7" w:rsidR="00392607" w:rsidRDefault="009D07AA" w:rsidP="001154AC">
      <w:r>
        <w:t>The first line of defence against fire is the provision of portable fire extinguishers and/or permanent hose</w:t>
      </w:r>
      <w:r w:rsidR="00B15264">
        <w:t>–</w:t>
      </w:r>
      <w:r>
        <w:t xml:space="preserve">reels. </w:t>
      </w:r>
      <w:proofErr w:type="gramStart"/>
      <w:r>
        <w:t>Clearly</w:t>
      </w:r>
      <w:proofErr w:type="gramEnd"/>
      <w:r>
        <w:t xml:space="preserve"> such equipment can only be used during working hours when staff are on the premises (or by security staff if present when the building is closed). For this equipment to be effective it is essential that some, if not all, staff </w:t>
      </w:r>
      <w:proofErr w:type="gramStart"/>
      <w:r>
        <w:t>are trained</w:t>
      </w:r>
      <w:proofErr w:type="gramEnd"/>
      <w:r>
        <w:t xml:space="preserve"> in its use.</w:t>
      </w:r>
    </w:p>
    <w:p w14:paraId="327504B4" w14:textId="77777777" w:rsidR="00A84287" w:rsidRPr="00264E14" w:rsidRDefault="009D07AA" w:rsidP="00A84287">
      <w:pPr>
        <w:pStyle w:val="berschrift4"/>
      </w:pPr>
      <w:r w:rsidRPr="00264E14">
        <w:t>Fire detection</w:t>
      </w:r>
    </w:p>
    <w:p w14:paraId="0573286B" w14:textId="4015B0A0" w:rsidR="009D07AA" w:rsidRPr="000F7FF5" w:rsidRDefault="00A84287" w:rsidP="00A84287">
      <w:r w:rsidRPr="00A84287">
        <w:rPr>
          <w:bCs/>
        </w:rPr>
        <w:t>I</w:t>
      </w:r>
      <w:r w:rsidR="009D07AA" w:rsidRPr="00A84287">
        <w:t>n</w:t>
      </w:r>
      <w:r w:rsidR="009D07AA" w:rsidRPr="000F7FF5">
        <w:t xml:space="preserve"> most premises </w:t>
      </w:r>
      <w:r w:rsidR="0095130E">
        <w:t>–</w:t>
      </w:r>
      <w:r w:rsidR="009D07AA" w:rsidRPr="000F7FF5">
        <w:t xml:space="preserve"> certainly in </w:t>
      </w:r>
      <w:proofErr w:type="gramStart"/>
      <w:r w:rsidR="009D07AA" w:rsidRPr="000F7FF5">
        <w:t>any which</w:t>
      </w:r>
      <w:proofErr w:type="gramEnd"/>
      <w:r w:rsidR="009D07AA" w:rsidRPr="000F7FF5">
        <w:t xml:space="preserve"> are left empty at night and at week</w:t>
      </w:r>
      <w:r w:rsidR="009D07AA" w:rsidRPr="000F7FF5">
        <w:softHyphen/>
        <w:t xml:space="preserve">ends </w:t>
      </w:r>
      <w:r w:rsidR="0095130E">
        <w:t>–</w:t>
      </w:r>
      <w:r w:rsidR="009D07AA" w:rsidRPr="000F7FF5">
        <w:t xml:space="preserve"> it is desirable to install an automatic fire detection system with a link via a control station to the fire brigade.</w:t>
      </w:r>
      <w:r w:rsidR="007A12BF" w:rsidRPr="000F7FF5">
        <w:t xml:space="preserve"> Fire detection systems are self</w:t>
      </w:r>
      <w:r w:rsidR="00B15264">
        <w:t>–</w:t>
      </w:r>
      <w:r w:rsidR="007A12BF" w:rsidRPr="000F7FF5">
        <w:t xml:space="preserve">monitoring and designed routinely to indicate any breakdown or fault. Shielding of detectors </w:t>
      </w:r>
      <w:proofErr w:type="gramStart"/>
      <w:r w:rsidR="007A12BF" w:rsidRPr="000F7FF5">
        <w:t>is not monitored</w:t>
      </w:r>
      <w:proofErr w:type="gramEnd"/>
      <w:r w:rsidR="007A12BF" w:rsidRPr="000F7FF5">
        <w:t>, but this type of sabotage is not considered likely.</w:t>
      </w:r>
    </w:p>
    <w:p w14:paraId="2DE236A3" w14:textId="11887BAA" w:rsidR="007A12BF" w:rsidRPr="000F7FF5" w:rsidRDefault="007A12BF" w:rsidP="00A84287">
      <w:r w:rsidRPr="000F7FF5">
        <w:t xml:space="preserve">In the event of remote monitoring, the premises in which the signalling panel and the transmitter </w:t>
      </w:r>
      <w:proofErr w:type="gramStart"/>
      <w:r w:rsidRPr="000F7FF5">
        <w:t>are installed</w:t>
      </w:r>
      <w:proofErr w:type="gramEnd"/>
      <w:r w:rsidRPr="000F7FF5">
        <w:t xml:space="preserve"> must be mechanically protected, any attempts to break into the premises must be indicated and the transmitter and the transmission line must be self</w:t>
      </w:r>
      <w:r w:rsidR="00B15264">
        <w:t>–</w:t>
      </w:r>
      <w:r w:rsidRPr="000F7FF5">
        <w:t>monitored.</w:t>
      </w:r>
    </w:p>
    <w:p w14:paraId="5A56D3AB" w14:textId="77777777" w:rsidR="00713857" w:rsidRPr="000F7FF5" w:rsidRDefault="00464993" w:rsidP="00A84287">
      <w:r>
        <w:t>When c</w:t>
      </w:r>
      <w:r w:rsidR="00713857" w:rsidRPr="000F7FF5">
        <w:t xml:space="preserve">ompared to </w:t>
      </w:r>
      <w:r>
        <w:t xml:space="preserve">automatic fire </w:t>
      </w:r>
      <w:proofErr w:type="spellStart"/>
      <w:r>
        <w:t>exinguishing</w:t>
      </w:r>
      <w:proofErr w:type="spellEnd"/>
      <w:r w:rsidR="00713857" w:rsidRPr="000F7FF5">
        <w:t xml:space="preserve"> systems there are fewer problems relating to attempted sabotage of automatic fire detection and alarm systems. This is because in modern installations the removal of detector heads or cutting of wiring causes a fault signal (and a print out in some cases) at the control and indicator panel.</w:t>
      </w:r>
    </w:p>
    <w:p w14:paraId="500339C3" w14:textId="77777777" w:rsidR="00757D4E" w:rsidRDefault="00392607" w:rsidP="00A84287">
      <w:pPr>
        <w:rPr>
          <w:rFonts w:eastAsia="Times New Roman" w:cs="Courier New"/>
        </w:rPr>
      </w:pPr>
      <w:r w:rsidRPr="00A84287">
        <w:t xml:space="preserve">A properly designed </w:t>
      </w:r>
      <w:proofErr w:type="gramStart"/>
      <w:r w:rsidRPr="00A84287">
        <w:t>detectors</w:t>
      </w:r>
      <w:proofErr w:type="gramEnd"/>
      <w:r w:rsidRPr="00A84287">
        <w:t xml:space="preserve"> quickly and reliably identifies a fire and provides the necessary operating time to carry out a trained procedure</w:t>
      </w:r>
      <w:r w:rsidR="00464993" w:rsidRPr="00A84287">
        <w:t xml:space="preserve"> by </w:t>
      </w:r>
      <w:proofErr w:type="spellStart"/>
      <w:r w:rsidR="00464993" w:rsidRPr="00A84287">
        <w:t>personel</w:t>
      </w:r>
      <w:proofErr w:type="spellEnd"/>
      <w:r w:rsidRPr="00A84287">
        <w:t xml:space="preserve"> to stop a fire that has begun.</w:t>
      </w:r>
      <w:r w:rsidR="00713857" w:rsidRPr="00A84287">
        <w:t xml:space="preserve"> The automated fire detection</w:t>
      </w:r>
      <w:r w:rsidR="00713857" w:rsidRPr="000F7FF5">
        <w:rPr>
          <w:rFonts w:eastAsia="Times New Roman" w:cs="Courier New"/>
        </w:rPr>
        <w:t xml:space="preserve"> system is the hardware that reliably transmits information from the site </w:t>
      </w:r>
      <w:proofErr w:type="gramStart"/>
      <w:r w:rsidR="00713857" w:rsidRPr="000F7FF5">
        <w:rPr>
          <w:rFonts w:eastAsia="Times New Roman" w:cs="Courier New"/>
        </w:rPr>
        <w:t>and also</w:t>
      </w:r>
      <w:proofErr w:type="gramEnd"/>
      <w:r w:rsidR="00713857" w:rsidRPr="000F7FF5">
        <w:rPr>
          <w:rFonts w:eastAsia="Times New Roman" w:cs="Courier New"/>
        </w:rPr>
        <w:t xml:space="preserve"> enables the rescue service to operate as </w:t>
      </w:r>
      <w:r w:rsidR="00464993">
        <w:rPr>
          <w:rFonts w:eastAsia="Times New Roman" w:cs="Courier New"/>
        </w:rPr>
        <w:t>quickly</w:t>
      </w:r>
      <w:r w:rsidR="00713857" w:rsidRPr="000F7FF5">
        <w:rPr>
          <w:rFonts w:eastAsia="Times New Roman" w:cs="Courier New"/>
        </w:rPr>
        <w:t xml:space="preserve"> as possible. </w:t>
      </w:r>
      <w:r w:rsidR="00464993" w:rsidRPr="000F7FF5">
        <w:rPr>
          <w:rFonts w:eastAsia="Times New Roman" w:cs="Courier New"/>
        </w:rPr>
        <w:t xml:space="preserve">Automatic </w:t>
      </w:r>
      <w:r w:rsidR="00F370D4">
        <w:rPr>
          <w:rFonts w:eastAsia="Times New Roman" w:cs="Courier New"/>
        </w:rPr>
        <w:t>fire detection system</w:t>
      </w:r>
      <w:r w:rsidR="00464993" w:rsidRPr="000F7FF5">
        <w:rPr>
          <w:rFonts w:eastAsia="Times New Roman" w:cs="Courier New"/>
        </w:rPr>
        <w:t xml:space="preserve"> is the most reliable system to do the detection of fire and smoke and then create the alarm locally but also remote. </w:t>
      </w:r>
      <w:r w:rsidRPr="000F7FF5">
        <w:rPr>
          <w:rFonts w:eastAsia="Times New Roman" w:cs="Courier New"/>
        </w:rPr>
        <w:t xml:space="preserve">It is important that a fire will be detected </w:t>
      </w:r>
      <w:proofErr w:type="gramStart"/>
      <w:r w:rsidRPr="000F7FF5">
        <w:rPr>
          <w:rFonts w:eastAsia="Times New Roman" w:cs="Courier New"/>
        </w:rPr>
        <w:t>without delay</w:t>
      </w:r>
      <w:proofErr w:type="gramEnd"/>
      <w:r w:rsidRPr="000F7FF5">
        <w:rPr>
          <w:rFonts w:eastAsia="Times New Roman" w:cs="Courier New"/>
        </w:rPr>
        <w:t xml:space="preserve"> as soon as possible in any scenario</w:t>
      </w:r>
      <w:r w:rsidR="00464993">
        <w:rPr>
          <w:rFonts w:eastAsia="Times New Roman" w:cs="Courier New"/>
        </w:rPr>
        <w:t>.</w:t>
      </w:r>
      <w:r w:rsidRPr="000F7FF5">
        <w:rPr>
          <w:rFonts w:eastAsia="Times New Roman" w:cs="Courier New"/>
        </w:rPr>
        <w:t xml:space="preserve"> </w:t>
      </w:r>
    </w:p>
    <w:p w14:paraId="26CBC43C" w14:textId="44FAEDCA" w:rsidR="00A06246" w:rsidRPr="000F7FF5" w:rsidRDefault="00757D4E" w:rsidP="00A84287">
      <w:r>
        <w:t>M</w:t>
      </w:r>
      <w:r w:rsidR="00464993">
        <w:t>odern</w:t>
      </w:r>
      <w:r w:rsidR="00392607" w:rsidRPr="000F7FF5">
        <w:t xml:space="preserve"> fire detection system</w:t>
      </w:r>
      <w:r w:rsidR="00464993">
        <w:t>s that are</w:t>
      </w:r>
      <w:r w:rsidR="00392607" w:rsidRPr="000F7FF5">
        <w:t xml:space="preserve"> capable of various </w:t>
      </w:r>
      <w:proofErr w:type="gramStart"/>
      <w:r w:rsidR="00392607" w:rsidRPr="000F7FF5">
        <w:t>functions</w:t>
      </w:r>
      <w:r w:rsidR="00F370D4">
        <w:t>,</w:t>
      </w:r>
      <w:proofErr w:type="gramEnd"/>
      <w:r>
        <w:t xml:space="preserve"> should be taken in account when designing these fire </w:t>
      </w:r>
      <w:r w:rsidR="00F370D4">
        <w:t>prevention.</w:t>
      </w:r>
      <w:r w:rsidR="00392607" w:rsidRPr="000F7FF5">
        <w:t xml:space="preserve"> Th</w:t>
      </w:r>
      <w:r>
        <w:t>ese functions</w:t>
      </w:r>
      <w:r w:rsidR="00392607" w:rsidRPr="000F7FF5">
        <w:t xml:space="preserve"> includes sounding the alarm following the operation of a call point, detecting fire via smoke, heat or </w:t>
      </w:r>
      <w:proofErr w:type="spellStart"/>
      <w:r w:rsidR="00392607" w:rsidRPr="000F7FF5">
        <w:t>flamedetectors</w:t>
      </w:r>
      <w:proofErr w:type="spellEnd"/>
      <w:r>
        <w:t xml:space="preserve">, </w:t>
      </w:r>
      <w:r w:rsidR="00392607" w:rsidRPr="000F7FF5">
        <w:t>closing fire doors</w:t>
      </w:r>
      <w:r>
        <w:t xml:space="preserve"> etc</w:t>
      </w:r>
      <w:r w:rsidR="00392607" w:rsidRPr="000F7FF5">
        <w:t>. It may also close fire dampers and shut on</w:t>
      </w:r>
      <w:r w:rsidR="00B15264">
        <w:t>–</w:t>
      </w:r>
      <w:r w:rsidR="00392607" w:rsidRPr="000F7FF5">
        <w:t>ventilation to the spread of smoke.</w:t>
      </w:r>
      <w:r>
        <w:t xml:space="preserve"> </w:t>
      </w:r>
      <w:bookmarkStart w:id="63" w:name="_Hlk32327087"/>
      <w:r w:rsidRPr="00757D4E">
        <w:t>Line</w:t>
      </w:r>
      <w:r w:rsidR="00B15264">
        <w:t>–</w:t>
      </w:r>
      <w:r w:rsidRPr="00757D4E">
        <w:t xml:space="preserve">type heat detectors (heat detection cables) </w:t>
      </w:r>
      <w:proofErr w:type="gramStart"/>
      <w:r w:rsidRPr="00757D4E">
        <w:t>can be used</w:t>
      </w:r>
      <w:proofErr w:type="gramEnd"/>
      <w:r w:rsidRPr="00757D4E">
        <w:t xml:space="preserve"> as a complement to the conventional fire detection system for the protection of for example schools and cultural buildings where there are high probability of fires being started on the outside of the building.</w:t>
      </w:r>
      <w:bookmarkEnd w:id="63"/>
    </w:p>
    <w:p w14:paraId="7233F5D4" w14:textId="1B0F2EA2" w:rsidR="00382E51" w:rsidRDefault="00757D4E" w:rsidP="00A84287">
      <w:r>
        <w:t xml:space="preserve">When designing the fire protection systems it needs to be understood that </w:t>
      </w:r>
      <w:r w:rsidR="00382E51" w:rsidRPr="000F7FF5">
        <w:t xml:space="preserve">fire detection system will function and raise the alarm locally </w:t>
      </w:r>
      <w:r>
        <w:t>and/</w:t>
      </w:r>
      <w:r w:rsidR="00382E51" w:rsidRPr="000F7FF5">
        <w:t>or remotely</w:t>
      </w:r>
      <w:r>
        <w:t>.</w:t>
      </w:r>
      <w:r w:rsidR="00382E51" w:rsidRPr="000F7FF5">
        <w:t xml:space="preserve"> </w:t>
      </w:r>
      <w:r>
        <w:t>B</w:t>
      </w:r>
      <w:r w:rsidR="00382E51" w:rsidRPr="000F7FF5">
        <w:t>ut if there is no fire</w:t>
      </w:r>
      <w:r w:rsidR="00B15264">
        <w:t>–</w:t>
      </w:r>
      <w:r w:rsidR="00382E51" w:rsidRPr="000F7FF5">
        <w:t xml:space="preserve">fighting team available on site or </w:t>
      </w:r>
      <w:r>
        <w:t xml:space="preserve">trained </w:t>
      </w:r>
      <w:proofErr w:type="spellStart"/>
      <w:r>
        <w:t>personel</w:t>
      </w:r>
      <w:proofErr w:type="spellEnd"/>
      <w:r>
        <w:t xml:space="preserve"> who knows what to do or there is </w:t>
      </w:r>
      <w:r w:rsidR="00382E51" w:rsidRPr="000F7FF5">
        <w:t xml:space="preserve">no effective automatic extinguishing system, the fire will have </w:t>
      </w:r>
      <w:proofErr w:type="gramStart"/>
      <w:r w:rsidR="00382E51" w:rsidRPr="000F7FF5">
        <w:t>cause</w:t>
      </w:r>
      <w:proofErr w:type="gramEnd"/>
      <w:r w:rsidR="00382E51" w:rsidRPr="000F7FF5">
        <w:t xml:space="preserve"> serious damage before the fire brigade arrives</w:t>
      </w:r>
      <w:r>
        <w:t xml:space="preserve"> if nothing can be done to stop the fire</w:t>
      </w:r>
      <w:r w:rsidR="00382E51" w:rsidRPr="000F7FF5">
        <w:t>.</w:t>
      </w:r>
    </w:p>
    <w:p w14:paraId="6C48B396" w14:textId="77777777" w:rsidR="00A84287" w:rsidRDefault="00713857" w:rsidP="00A84287">
      <w:pPr>
        <w:pStyle w:val="berschrift4"/>
      </w:pPr>
      <w:r w:rsidRPr="009B7A9D">
        <w:t>Automatic w</w:t>
      </w:r>
      <w:r w:rsidR="00C42E7A" w:rsidRPr="009B7A9D">
        <w:t>ater extinguishing system</w:t>
      </w:r>
      <w:r w:rsidR="009B7A9D">
        <w:t>s</w:t>
      </w:r>
      <w:r w:rsidR="00382E51" w:rsidRPr="00C73AAA">
        <w:t xml:space="preserve"> </w:t>
      </w:r>
    </w:p>
    <w:p w14:paraId="70DBA8BE" w14:textId="0DEB9636" w:rsidR="00FE05B1" w:rsidRPr="009B7A9D" w:rsidRDefault="00A84287" w:rsidP="00A84287">
      <w:pPr>
        <w:rPr>
          <w:rFonts w:cs="Courier New"/>
          <w:b/>
          <w:bCs/>
        </w:rPr>
      </w:pPr>
      <w:proofErr w:type="gramStart"/>
      <w:r>
        <w:t xml:space="preserve">They </w:t>
      </w:r>
      <w:r w:rsidR="00382E51" w:rsidRPr="00C73AAA">
        <w:t>are effective and have proven their reliability in use.</w:t>
      </w:r>
      <w:proofErr w:type="gramEnd"/>
      <w:r w:rsidR="00382E51" w:rsidRPr="00C73AAA">
        <w:t xml:space="preserve"> Failure of a sprinkler installation in a case of arson without sabotage of the protection system is most unlikely. This is due to the relatively large surface areas</w:t>
      </w:r>
      <w:r w:rsidR="000F7FF5" w:rsidRPr="00C73AAA">
        <w:t>.</w:t>
      </w:r>
    </w:p>
    <w:p w14:paraId="35E582A6" w14:textId="77777777" w:rsidR="00713857" w:rsidRPr="00C73AAA" w:rsidRDefault="00446CB1" w:rsidP="00A84287">
      <w:r>
        <w:t>In</w:t>
      </w:r>
      <w:r w:rsidRPr="000F7FF5">
        <w:t xml:space="preserve"> designing </w:t>
      </w:r>
      <w:r>
        <w:t xml:space="preserve">these fire protection </w:t>
      </w:r>
      <w:r w:rsidRPr="000F7FF5">
        <w:t xml:space="preserve">systems and </w:t>
      </w:r>
      <w:r>
        <w:t>in</w:t>
      </w:r>
      <w:r w:rsidRPr="000F7FF5">
        <w:t xml:space="preserve"> risk </w:t>
      </w:r>
      <w:proofErr w:type="spellStart"/>
      <w:r w:rsidRPr="000F7FF5">
        <w:t>assesment</w:t>
      </w:r>
      <w:proofErr w:type="spellEnd"/>
      <w:r w:rsidRPr="000F7FF5">
        <w:t xml:space="preserve"> there should not be forgotten the difference between automatic fire detection systems and </w:t>
      </w:r>
      <w:proofErr w:type="spellStart"/>
      <w:r w:rsidRPr="000F7FF5">
        <w:t>extuingshing</w:t>
      </w:r>
      <w:proofErr w:type="spellEnd"/>
      <w:r w:rsidRPr="000F7FF5">
        <w:t xml:space="preserve"> systems. </w:t>
      </w:r>
      <w:r w:rsidR="00713857" w:rsidRPr="00C73AAA">
        <w:t xml:space="preserve">Automatic </w:t>
      </w:r>
      <w:proofErr w:type="spellStart"/>
      <w:r w:rsidR="00713857" w:rsidRPr="00C73AAA">
        <w:t>extuingishing</w:t>
      </w:r>
      <w:proofErr w:type="spellEnd"/>
      <w:r w:rsidR="00713857" w:rsidRPr="00C73AAA">
        <w:t xml:space="preserve"> system is designed to extinguish a fire at an early stage, or keep the fire under control in such a way that it is possible leave the premises</w:t>
      </w:r>
      <w:r w:rsidR="00C9648B">
        <w:t xml:space="preserve"> in safe</w:t>
      </w:r>
      <w:r w:rsidR="00713857" w:rsidRPr="00C73AAA">
        <w:t xml:space="preserve"> and the final ext</w:t>
      </w:r>
      <w:r w:rsidR="00C9648B">
        <w:t xml:space="preserve">inguishing </w:t>
      </w:r>
      <w:r w:rsidR="00713857" w:rsidRPr="00C73AAA">
        <w:t xml:space="preserve">is carried out by other </w:t>
      </w:r>
      <w:r w:rsidR="00C9648B" w:rsidRPr="00C9648B">
        <w:t>supportive extinguishing measures</w:t>
      </w:r>
      <w:r w:rsidR="00713857" w:rsidRPr="00C73AAA">
        <w:t xml:space="preserve">. </w:t>
      </w:r>
      <w:r w:rsidR="00C9648B">
        <w:t xml:space="preserve">In </w:t>
      </w:r>
      <w:proofErr w:type="gramStart"/>
      <w:r w:rsidR="00C9648B">
        <w:t>design</w:t>
      </w:r>
      <w:proofErr w:type="gramEnd"/>
      <w:r w:rsidR="00C9648B">
        <w:t xml:space="preserve"> it </w:t>
      </w:r>
      <w:r w:rsidR="009560CC">
        <w:t>must</w:t>
      </w:r>
      <w:r w:rsidR="00C9648B">
        <w:t xml:space="preserve"> be taken </w:t>
      </w:r>
      <w:r w:rsidR="009560CC" w:rsidRPr="009560CC">
        <w:t>into account</w:t>
      </w:r>
      <w:r w:rsidR="009560CC">
        <w:t xml:space="preserve"> that t</w:t>
      </w:r>
      <w:r w:rsidR="00713857" w:rsidRPr="00C73AAA">
        <w:t xml:space="preserve">he </w:t>
      </w:r>
      <w:r w:rsidR="00713857" w:rsidRPr="00C73AAA">
        <w:lastRenderedPageBreak/>
        <w:t xml:space="preserve">existing automatic fire extinguishing system does not replace fire detection technology or other supportive extinguishing measures by </w:t>
      </w:r>
      <w:proofErr w:type="spellStart"/>
      <w:r w:rsidR="00713857" w:rsidRPr="00C73AAA">
        <w:t>personel</w:t>
      </w:r>
      <w:proofErr w:type="spellEnd"/>
      <w:r w:rsidR="00713857" w:rsidRPr="00C73AAA">
        <w:t xml:space="preserve"> on the site. Therefore, it is important to design the fire safety of the site as a whole.</w:t>
      </w:r>
    </w:p>
    <w:p w14:paraId="40D1FD6F" w14:textId="19F82191" w:rsidR="00446CB1" w:rsidRDefault="009D07AA" w:rsidP="00A84287">
      <w:r w:rsidRPr="00C73AAA">
        <w:t>In establishments not having a 24</w:t>
      </w:r>
      <w:r w:rsidR="00B15264">
        <w:t>–</w:t>
      </w:r>
      <w:r w:rsidRPr="00C73AAA">
        <w:t>hour</w:t>
      </w:r>
      <w:r w:rsidR="00B15264">
        <w:t>–</w:t>
      </w:r>
      <w:r w:rsidRPr="00C73AAA">
        <w:t>a</w:t>
      </w:r>
      <w:r w:rsidR="00B15264">
        <w:t>–</w:t>
      </w:r>
      <w:r w:rsidRPr="00C73AAA">
        <w:t xml:space="preserve">day fire safety team, or for those at some distance from the nearest public fire brigade station, consideration has to be given to the installation of automatic </w:t>
      </w:r>
      <w:r w:rsidR="00446CB1">
        <w:t>protection systems</w:t>
      </w:r>
      <w:r w:rsidRPr="00C73AAA">
        <w:t>.</w:t>
      </w:r>
      <w:r w:rsidR="00713857" w:rsidRPr="00C73AAA">
        <w:t xml:space="preserve"> </w:t>
      </w:r>
    </w:p>
    <w:p w14:paraId="52F47113" w14:textId="00874B3D" w:rsidR="00713857" w:rsidRPr="000F7FF5" w:rsidRDefault="00446CB1" w:rsidP="00A84287">
      <w:r>
        <w:t xml:space="preserve">In case of fire, </w:t>
      </w:r>
      <w:r w:rsidR="00713857" w:rsidRPr="000F7FF5">
        <w:t xml:space="preserve">automatic water extinguishing systems each </w:t>
      </w:r>
      <w:proofErr w:type="spellStart"/>
      <w:r w:rsidR="00713857" w:rsidRPr="000F7FF5">
        <w:t>sprinklerhead</w:t>
      </w:r>
      <w:proofErr w:type="spellEnd"/>
      <w:r w:rsidR="00713857" w:rsidRPr="000F7FF5">
        <w:t xml:space="preserve"> opens when it reaches a specific temperature, under the influence </w:t>
      </w:r>
      <w:r w:rsidR="00C6591C" w:rsidRPr="000F7FF5">
        <w:rPr>
          <w:noProof/>
          <w:lang w:val="de-DE"/>
        </w:rPr>
        <w:drawing>
          <wp:inline distT="0" distB="0" distL="0" distR="0" wp14:anchorId="4EADFC10" wp14:editId="4E467870">
            <wp:extent cx="12700" cy="12700"/>
            <wp:effectExtent l="0" t="0" r="0" b="0"/>
            <wp:docPr id="7"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713857" w:rsidRPr="000F7FF5">
        <w:t>of the hot gases released from a fire. It must be emphasised that only the sprinklers over the fire open, the others remain closed. This limits damage to areas where there is no fire and reduces the amount of water needed.</w:t>
      </w:r>
    </w:p>
    <w:p w14:paraId="253D109E" w14:textId="77777777" w:rsidR="00A84287" w:rsidRDefault="009D07AA" w:rsidP="00A84287">
      <w:pPr>
        <w:pStyle w:val="berschrift4"/>
      </w:pPr>
      <w:r w:rsidRPr="00C42E7A">
        <w:t>Automatic gas extinguishing installations</w:t>
      </w:r>
      <w:r>
        <w:t xml:space="preserve"> </w:t>
      </w:r>
    </w:p>
    <w:p w14:paraId="3079C178" w14:textId="45D28BF2" w:rsidR="009D07AA" w:rsidRDefault="00A84287" w:rsidP="001154AC">
      <w:r>
        <w:t xml:space="preserve">They </w:t>
      </w:r>
      <w:proofErr w:type="gramStart"/>
      <w:r w:rsidR="009D07AA">
        <w:t>are activated</w:t>
      </w:r>
      <w:proofErr w:type="gramEnd"/>
      <w:r w:rsidR="009D07AA">
        <w:t xml:space="preserve"> on detection of a fire. They may be ‘pin</w:t>
      </w:r>
      <w:r w:rsidR="00B15264">
        <w:t>–</w:t>
      </w:r>
      <w:r w:rsidR="009D07AA">
        <w:t>point’ installations installed especially to protect hazardous or valuable machines or processes.</w:t>
      </w:r>
    </w:p>
    <w:p w14:paraId="49FFD5A9" w14:textId="0A17865C" w:rsidR="009D07AA" w:rsidRDefault="009D07AA" w:rsidP="001154AC">
      <w:r>
        <w:t>‘Total flooding’ installations are used to protect premises in which there is special risk of fire or which contain equipment crucial to the establishment’s operation. Such installations are effective for superficial fires but not deep</w:t>
      </w:r>
      <w:r w:rsidR="00B15264">
        <w:t>–</w:t>
      </w:r>
      <w:r>
        <w:t xml:space="preserve">seated ones and the extinguishing agent must remain in contact with the fire for a certain </w:t>
      </w:r>
      <w:proofErr w:type="gramStart"/>
      <w:r>
        <w:t>interval which</w:t>
      </w:r>
      <w:proofErr w:type="gramEnd"/>
      <w:r>
        <w:t xml:space="preserve"> means that the premises in which total flooding equipment is installed must be gas</w:t>
      </w:r>
      <w:r w:rsidR="00B15264">
        <w:t>–</w:t>
      </w:r>
      <w:r>
        <w:t>tight.</w:t>
      </w:r>
    </w:p>
    <w:p w14:paraId="76B48FA7" w14:textId="26ADCA74" w:rsidR="009D07AA" w:rsidRPr="00C73AAA" w:rsidRDefault="009D07AA" w:rsidP="001154AC">
      <w:r>
        <w:t xml:space="preserve">Automatic gas extinguishing installations protect equipment or premises against fires starting inside the protected premises but not against fires that have started and spread outside the premises. The only effective method of protecting the whole building or establishment is </w:t>
      </w:r>
      <w:r w:rsidRPr="00C73AAA">
        <w:t xml:space="preserve">installation of an automatic water sprinkler extinguishing </w:t>
      </w:r>
      <w:proofErr w:type="gramStart"/>
      <w:r w:rsidRPr="00C73AAA">
        <w:t>system which</w:t>
      </w:r>
      <w:proofErr w:type="gramEnd"/>
      <w:r w:rsidRPr="00C73AAA">
        <w:t xml:space="preserve"> detects the fire, sounds the alarm and extinguishes the fire, or at least keeps it under control, until the arrival of the fire brigade. In the vast majority of incidents, fires </w:t>
      </w:r>
      <w:proofErr w:type="gramStart"/>
      <w:r w:rsidRPr="00C73AAA">
        <w:t>are effectively extinguished</w:t>
      </w:r>
      <w:proofErr w:type="gramEnd"/>
      <w:r w:rsidRPr="00C73AAA">
        <w:t xml:space="preserve"> by the operation of no more than four or five sprinkler heads so that resultant water damage is minimal </w:t>
      </w:r>
      <w:r w:rsidR="00B15264">
        <w:t>–</w:t>
      </w:r>
      <w:r w:rsidRPr="00C73AAA">
        <w:t xml:space="preserve"> far less of course than would be the case if the fire developed and was extinguished by fire brigade operations.</w:t>
      </w:r>
    </w:p>
    <w:p w14:paraId="07F80304" w14:textId="50BFA34F" w:rsidR="0014233B" w:rsidRPr="00C73AAA" w:rsidRDefault="0014233B" w:rsidP="00C73AAA">
      <w:pPr>
        <w:spacing w:after="0"/>
      </w:pPr>
      <w:r w:rsidRPr="00C73AAA">
        <w:t>Automatic gas</w:t>
      </w:r>
      <w:r w:rsidR="00B15264">
        <w:t>–</w:t>
      </w:r>
      <w:r w:rsidRPr="00C73AAA">
        <w:t xml:space="preserve">extinguishing installations triggered by fire detection </w:t>
      </w:r>
      <w:proofErr w:type="gramStart"/>
      <w:r w:rsidRPr="00C73AAA">
        <w:t>are also designed</w:t>
      </w:r>
      <w:proofErr w:type="gramEnd"/>
      <w:r w:rsidRPr="00C73AAA">
        <w:t xml:space="preserve"> to signal any breakdown or fault. The gas distribution network </w:t>
      </w:r>
      <w:proofErr w:type="gramStart"/>
      <w:r w:rsidRPr="00C73AAA">
        <w:t>is not monitored</w:t>
      </w:r>
      <w:proofErr w:type="gramEnd"/>
      <w:r w:rsidRPr="00C73AAA">
        <w:t xml:space="preserve"> but this type of sabotage is not considered likely. Openings (doors and windows) of protected premises </w:t>
      </w:r>
      <w:proofErr w:type="gramStart"/>
      <w:r w:rsidRPr="00C73AAA">
        <w:t>must be monitored</w:t>
      </w:r>
      <w:proofErr w:type="gramEnd"/>
      <w:r w:rsidRPr="00C73AAA">
        <w:t xml:space="preserve"> as must access to premises in which relay cabinets are installed if these premises are not under human surveillance. Relay status information </w:t>
      </w:r>
      <w:proofErr w:type="gramStart"/>
      <w:r w:rsidRPr="00C73AAA">
        <w:t>must be repeated</w:t>
      </w:r>
      <w:proofErr w:type="gramEnd"/>
      <w:r w:rsidRPr="00C73AAA">
        <w:t xml:space="preserve"> in the premises where the fire detection signalling equipment is installed. If the bottles containing the extinguishing gas </w:t>
      </w:r>
      <w:proofErr w:type="gramStart"/>
      <w:r w:rsidRPr="00C73AAA">
        <w:t>are placed</w:t>
      </w:r>
      <w:proofErr w:type="gramEnd"/>
      <w:r w:rsidRPr="00C73AAA">
        <w:t xml:space="preserve"> in different premises, access to these premises must be monitored </w:t>
      </w:r>
      <w:r w:rsidRPr="00C73AAA">
        <w:rPr>
          <w:rFonts w:cs="Tahoma"/>
        </w:rPr>
        <w:t xml:space="preserve">by </w:t>
      </w:r>
      <w:r w:rsidRPr="00C73AAA">
        <w:t>intrusion detection systems monitored in the establishment’s alarm centre.</w:t>
      </w:r>
    </w:p>
    <w:p w14:paraId="00F3B680" w14:textId="103E107D" w:rsidR="00F91649" w:rsidRPr="00784D0C" w:rsidRDefault="009445CC" w:rsidP="00A84287">
      <w:pPr>
        <w:pStyle w:val="berschrift3"/>
      </w:pPr>
      <w:r>
        <w:t>P</w:t>
      </w:r>
      <w:r w:rsidR="00F91649" w:rsidRPr="00784D0C">
        <w:t>rotect</w:t>
      </w:r>
      <w:r>
        <w:t>ing</w:t>
      </w:r>
      <w:r w:rsidR="00F91649" w:rsidRPr="00784D0C">
        <w:t xml:space="preserve"> the installation</w:t>
      </w:r>
    </w:p>
    <w:p w14:paraId="20ACF796" w14:textId="380B51B2" w:rsidR="00F91649" w:rsidRPr="00C73AAA" w:rsidRDefault="00F91649" w:rsidP="00A84287">
      <w:r w:rsidRPr="00C73AAA">
        <w:t xml:space="preserve">In the event of a fire occurring, it is necessary to ensure that the automatic water extinguishing systems are operational and </w:t>
      </w:r>
      <w:proofErr w:type="gramStart"/>
      <w:r w:rsidRPr="00C73AAA">
        <w:t>have not been sabotaged</w:t>
      </w:r>
      <w:proofErr w:type="gramEnd"/>
      <w:r w:rsidRPr="00C73AAA">
        <w:t xml:space="preserve">. Checks </w:t>
      </w:r>
      <w:proofErr w:type="gramStart"/>
      <w:r w:rsidR="001079B3">
        <w:t>shall</w:t>
      </w:r>
      <w:r w:rsidR="001079B3" w:rsidRPr="00C73AAA">
        <w:t xml:space="preserve"> </w:t>
      </w:r>
      <w:r w:rsidRPr="00C73AAA">
        <w:t>be made</w:t>
      </w:r>
      <w:proofErr w:type="gramEnd"/>
      <w:r w:rsidRPr="00C73AAA">
        <w:t xml:space="preserve"> to ensure that especially valves are open and that automatic </w:t>
      </w:r>
      <w:proofErr w:type="spellStart"/>
      <w:r w:rsidRPr="00C73AAA">
        <w:t>extinushing</w:t>
      </w:r>
      <w:proofErr w:type="spellEnd"/>
      <w:r w:rsidRPr="00C73AAA">
        <w:t xml:space="preserve"> system are able to operate when needed.</w:t>
      </w:r>
    </w:p>
    <w:p w14:paraId="26A2F9FB" w14:textId="1C85E51E" w:rsidR="00F91649" w:rsidRPr="00C73AAA" w:rsidRDefault="00F91649" w:rsidP="00A84287">
      <w:r w:rsidRPr="00C73AAA">
        <w:t>Emergency stop switches must not be accessible to non</w:t>
      </w:r>
      <w:r w:rsidR="00B15264">
        <w:t>–</w:t>
      </w:r>
      <w:r w:rsidRPr="00C73AAA">
        <w:t>authorised persons</w:t>
      </w:r>
      <w:r>
        <w:t xml:space="preserve"> and a</w:t>
      </w:r>
      <w:r w:rsidRPr="00C73AAA">
        <w:t xml:space="preserve">ccess </w:t>
      </w:r>
      <w:proofErr w:type="gramStart"/>
      <w:r w:rsidRPr="00C73AAA">
        <w:t>should be denied</w:t>
      </w:r>
      <w:proofErr w:type="gramEnd"/>
      <w:r w:rsidRPr="00C73AAA">
        <w:t xml:space="preserve"> to the room where </w:t>
      </w:r>
      <w:proofErr w:type="spellStart"/>
      <w:r w:rsidRPr="00C73AAA">
        <w:t>extinguishg</w:t>
      </w:r>
      <w:proofErr w:type="spellEnd"/>
      <w:r w:rsidRPr="00C73AAA">
        <w:t xml:space="preserve"> system installation locates</w:t>
      </w:r>
      <w:r>
        <w:t xml:space="preserve">. </w:t>
      </w:r>
      <w:r w:rsidRPr="00C73AAA">
        <w:t xml:space="preserve">System valves </w:t>
      </w:r>
      <w:proofErr w:type="gramStart"/>
      <w:r w:rsidRPr="00C73AAA">
        <w:t>should be identified</w:t>
      </w:r>
      <w:proofErr w:type="gramEnd"/>
      <w:r w:rsidRPr="00C73AAA">
        <w:t xml:space="preserve"> and the open position should be </w:t>
      </w:r>
      <w:proofErr w:type="spellStart"/>
      <w:r w:rsidRPr="00C73AAA">
        <w:t>signaled</w:t>
      </w:r>
      <w:proofErr w:type="spellEnd"/>
      <w:r w:rsidRPr="00C73AAA">
        <w:t>. Where sprinkler valves are not located in protected locations, the valves should be fitted with padlocks and/or straps strong enough to resist attack.</w:t>
      </w:r>
    </w:p>
    <w:p w14:paraId="555CD1E9" w14:textId="77777777" w:rsidR="00F91649" w:rsidRDefault="00F91649" w:rsidP="008D1DFA">
      <w:r w:rsidRPr="00C73AAA">
        <w:t xml:space="preserve">Although the initial aim must be to prevent arsonist from entering the premises, circumstances may still allow entry, such as in the case of arson committed by members of staff. There may also be cases where incendiary devices </w:t>
      </w:r>
      <w:proofErr w:type="gramStart"/>
      <w:r w:rsidRPr="00C73AAA">
        <w:t>are thrown</w:t>
      </w:r>
      <w:proofErr w:type="gramEnd"/>
      <w:r w:rsidRPr="00C73AAA">
        <w:t xml:space="preserve"> into the building through the windows, for example.  In the event of an </w:t>
      </w:r>
      <w:proofErr w:type="gramStart"/>
      <w:r w:rsidRPr="00C73AAA">
        <w:t>intruder</w:t>
      </w:r>
      <w:proofErr w:type="gramEnd"/>
      <w:r w:rsidRPr="00C73AAA">
        <w:t xml:space="preserve"> entering premises protected by an automatic extinguishing installation it is not unknown for attempts to be made to sabotage the installation. Some installations are vulnerable to sabotage and thus </w:t>
      </w:r>
      <w:proofErr w:type="gramStart"/>
      <w:r w:rsidRPr="00C73AAA">
        <w:t>must be protected</w:t>
      </w:r>
      <w:proofErr w:type="gramEnd"/>
      <w:r w:rsidRPr="00C73AAA">
        <w:t xml:space="preserve"> by denying the intruder access to critical components. </w:t>
      </w:r>
    </w:p>
    <w:p w14:paraId="6BD231A9" w14:textId="77777777" w:rsidR="008D1DFA" w:rsidRDefault="00F70820" w:rsidP="008D1DFA">
      <w:r w:rsidRPr="001079B3">
        <w:t>T</w:t>
      </w:r>
      <w:r w:rsidR="00382E51" w:rsidRPr="001079B3">
        <w:t>o note:</w:t>
      </w:r>
    </w:p>
    <w:p w14:paraId="2CEFE91F" w14:textId="546327A5" w:rsidR="00382E51" w:rsidRPr="00C73AAA" w:rsidRDefault="00382E51" w:rsidP="008D1DFA">
      <w:r w:rsidRPr="00C73AAA">
        <w:lastRenderedPageBreak/>
        <w:t>Some establishments having special fire risks (</w:t>
      </w:r>
      <w:proofErr w:type="gramStart"/>
      <w:r w:rsidR="009B775D">
        <w:t>e. g</w:t>
      </w:r>
      <w:proofErr w:type="gramEnd"/>
      <w:r w:rsidR="009B775D">
        <w:t>.</w:t>
      </w:r>
      <w:r w:rsidRPr="00C73AAA">
        <w:t xml:space="preserve"> highly</w:t>
      </w:r>
      <w:r w:rsidR="00B15264">
        <w:t>–</w:t>
      </w:r>
      <w:r w:rsidRPr="00C73AAA">
        <w:t xml:space="preserve">flammable liquids or chemicals) need appropriate fixed or mobile resources </w:t>
      </w:r>
      <w:r w:rsidR="00B15264">
        <w:t>–</w:t>
      </w:r>
      <w:r w:rsidRPr="00C73AAA">
        <w:t xml:space="preserve"> fixed foam extinguishing systems, or special vehicles equipped with foam or powder nozzles etc.</w:t>
      </w:r>
    </w:p>
    <w:p w14:paraId="0ACF048F" w14:textId="77777777" w:rsidR="00382E51" w:rsidRPr="00C73AAA" w:rsidRDefault="00382E51" w:rsidP="00382E51">
      <w:r w:rsidRPr="00C73AAA">
        <w:t xml:space="preserve">Suggested improvement: </w:t>
      </w:r>
    </w:p>
    <w:p w14:paraId="42EEA190" w14:textId="77777777" w:rsidR="00382E51" w:rsidRPr="00C73AAA" w:rsidRDefault="00382E51" w:rsidP="008D1DFA">
      <w:pPr>
        <w:pStyle w:val="Listenabsatz"/>
      </w:pPr>
      <w:r w:rsidRPr="00C73AAA">
        <w:t xml:space="preserve">a recorder which would time the events (bringing into service and taking out of service of zones, detection of fire(s), spread in various premises) would be very useful to help determine the causes of fires, particularly in cases of arson. </w:t>
      </w:r>
    </w:p>
    <w:p w14:paraId="57B8F351" w14:textId="77777777" w:rsidR="004423AE" w:rsidRDefault="00382E51" w:rsidP="008D1DFA">
      <w:pPr>
        <w:pStyle w:val="Listenabsatz"/>
      </w:pPr>
      <w:r w:rsidRPr="00C73AAA">
        <w:t>Even without sabotage, total flooding systems may be rendered useless if exits have been left open. Surveillance of these exits, with indication of operative or failure status of fire detection systems, would reinforce their effectiveness.</w:t>
      </w:r>
      <w:r w:rsidR="0014233B" w:rsidRPr="00F70820">
        <w:t xml:space="preserve"> </w:t>
      </w:r>
    </w:p>
    <w:p w14:paraId="64B50F93" w14:textId="648F5B66" w:rsidR="00784D0C" w:rsidRDefault="00782C49" w:rsidP="00A84287">
      <w:pPr>
        <w:pStyle w:val="berschrift3"/>
      </w:pPr>
      <w:r w:rsidRPr="00782C49">
        <w:t>Taking into account for malicious activities</w:t>
      </w:r>
    </w:p>
    <w:p w14:paraId="17CA6D81" w14:textId="77777777" w:rsidR="00C42E7A" w:rsidRPr="00784D0C" w:rsidRDefault="0014233B" w:rsidP="00A84287">
      <w:pPr>
        <w:pStyle w:val="berschrift4"/>
      </w:pPr>
      <w:r w:rsidRPr="00784D0C">
        <w:t>Preventive measures</w:t>
      </w:r>
    </w:p>
    <w:p w14:paraId="4BD79CB1" w14:textId="77777777" w:rsidR="0014233B" w:rsidRPr="00C73AAA" w:rsidRDefault="0014233B" w:rsidP="00C73AAA">
      <w:pPr>
        <w:spacing w:before="240"/>
      </w:pPr>
      <w:r w:rsidRPr="00C73AAA">
        <w:t xml:space="preserve">The fire protection systems may be vulnerable to sabotage which </w:t>
      </w:r>
      <w:proofErr w:type="gramStart"/>
      <w:r w:rsidRPr="00C73AAA">
        <w:t>must be taken</w:t>
      </w:r>
      <w:proofErr w:type="gramEnd"/>
      <w:r w:rsidRPr="00C73AAA">
        <w:t xml:space="preserve"> in account when operating and maintaining the systems. The only way of ensuring their effectiveness is by mechanically protecting access to vital parts and electronically monitoring the means of access to and/or the status of these parts. If </w:t>
      </w:r>
      <w:proofErr w:type="gramStart"/>
      <w:r w:rsidRPr="00C73AAA">
        <w:t>the signalling panel is monitored by a human operator</w:t>
      </w:r>
      <w:proofErr w:type="gramEnd"/>
      <w:r w:rsidRPr="00C73AAA">
        <w:t xml:space="preserve">, the installation will be as effective as if it were protected mechanically or electronically. </w:t>
      </w:r>
    </w:p>
    <w:p w14:paraId="29A3204C" w14:textId="77777777" w:rsidR="00382E51" w:rsidRPr="00C73AAA" w:rsidRDefault="00382E51" w:rsidP="00382E51">
      <w:r w:rsidRPr="00C73AAA">
        <w:t xml:space="preserve">If the arsonist has </w:t>
      </w:r>
      <w:proofErr w:type="gramStart"/>
      <w:r w:rsidRPr="00C73AAA">
        <w:t>made no attempt</w:t>
      </w:r>
      <w:proofErr w:type="gramEnd"/>
      <w:r w:rsidRPr="00C73AAA">
        <w:t xml:space="preserve"> to sabotage the fire protection installation before lighting a fire, the effectiveness of the system is the same as for an accidental fire. However since such fires are usually started with the help of flammable liquids, they tend to be serious fires and spread very fast. In many </w:t>
      </w:r>
      <w:proofErr w:type="gramStart"/>
      <w:r w:rsidRPr="00C73AAA">
        <w:t>cases</w:t>
      </w:r>
      <w:proofErr w:type="gramEnd"/>
      <w:r w:rsidRPr="00C73AAA">
        <w:t xml:space="preserve"> fires will have been lit in several different areas.</w:t>
      </w:r>
    </w:p>
    <w:p w14:paraId="721ACFF5" w14:textId="77777777" w:rsidR="0014233B" w:rsidRPr="00C73AAA" w:rsidRDefault="0014233B" w:rsidP="00C73AAA">
      <w:pPr>
        <w:spacing w:before="240"/>
      </w:pPr>
      <w:r w:rsidRPr="00C73AAA">
        <w:t>Automatic water extinguishing systems do not always have intrinsic protection or monitoring capability. It is therefore essential to protect the following elements:</w:t>
      </w:r>
    </w:p>
    <w:p w14:paraId="09A8EDBB" w14:textId="77777777" w:rsidR="0014233B" w:rsidRPr="00C73AAA" w:rsidRDefault="0014233B" w:rsidP="008D1DFA">
      <w:pPr>
        <w:pStyle w:val="Listenabsatz"/>
      </w:pPr>
      <w:r w:rsidRPr="00C73AAA">
        <w:t>the sources:</w:t>
      </w:r>
    </w:p>
    <w:p w14:paraId="30B4DF00" w14:textId="77777777" w:rsidR="0014233B" w:rsidRPr="00C73AAA" w:rsidRDefault="0014233B" w:rsidP="008D1DFA">
      <w:pPr>
        <w:pStyle w:val="Listenabsatz"/>
        <w:numPr>
          <w:ilvl w:val="1"/>
          <w:numId w:val="102"/>
        </w:numPr>
      </w:pPr>
      <w:r w:rsidRPr="00C73AAA">
        <w:t xml:space="preserve">metering room, valves, public water supply counter and main, valves </w:t>
      </w:r>
    </w:p>
    <w:p w14:paraId="25DBC217" w14:textId="77777777" w:rsidR="0014233B" w:rsidRPr="00C73AAA" w:rsidRDefault="0014233B" w:rsidP="008D1DFA">
      <w:pPr>
        <w:pStyle w:val="Listenabsatz"/>
        <w:numPr>
          <w:ilvl w:val="1"/>
          <w:numId w:val="102"/>
        </w:numPr>
      </w:pPr>
      <w:r w:rsidRPr="00C73AAA">
        <w:t xml:space="preserve">reservoir, </w:t>
      </w:r>
      <w:r w:rsidRPr="00C73AAA">
        <w:rPr>
          <w:rFonts w:cs="Tahoma"/>
        </w:rPr>
        <w:t xml:space="preserve">tank, </w:t>
      </w:r>
      <w:r w:rsidRPr="00C73AAA">
        <w:t>cistern</w:t>
      </w:r>
    </w:p>
    <w:p w14:paraId="7AB1C3F2" w14:textId="77777777" w:rsidR="0014233B" w:rsidRPr="00C73AAA" w:rsidRDefault="0014233B" w:rsidP="008D1DFA">
      <w:pPr>
        <w:pStyle w:val="Listenabsatz"/>
        <w:numPr>
          <w:ilvl w:val="1"/>
          <w:numId w:val="102"/>
        </w:numPr>
      </w:pPr>
      <w:r w:rsidRPr="00C73AAA">
        <w:t>the pipes and conduits linking the sources to the booster room</w:t>
      </w:r>
    </w:p>
    <w:p w14:paraId="10B701B8" w14:textId="77777777" w:rsidR="0014233B" w:rsidRPr="00C73AAA" w:rsidRDefault="0014233B" w:rsidP="008D1DFA">
      <w:pPr>
        <w:pStyle w:val="Listenabsatz"/>
      </w:pPr>
      <w:r w:rsidRPr="00C73AAA">
        <w:t>the boosters:</w:t>
      </w:r>
    </w:p>
    <w:p w14:paraId="57C9AB69" w14:textId="77777777" w:rsidR="0014233B" w:rsidRPr="00C73AAA" w:rsidRDefault="0014233B" w:rsidP="008D1DFA">
      <w:pPr>
        <w:pStyle w:val="Listenabsatz"/>
        <w:numPr>
          <w:ilvl w:val="1"/>
          <w:numId w:val="102"/>
        </w:numPr>
      </w:pPr>
      <w:r w:rsidRPr="00C73AAA">
        <w:t>the engines (motors) and starting equipment</w:t>
      </w:r>
    </w:p>
    <w:p w14:paraId="6EC1C47E" w14:textId="77777777" w:rsidR="0014233B" w:rsidRPr="00C73AAA" w:rsidRDefault="0014233B" w:rsidP="008D1DFA">
      <w:pPr>
        <w:pStyle w:val="Listenabsatz"/>
        <w:numPr>
          <w:ilvl w:val="1"/>
          <w:numId w:val="102"/>
        </w:numPr>
      </w:pPr>
      <w:r w:rsidRPr="00C73AAA">
        <w:t>pumps and valves</w:t>
      </w:r>
    </w:p>
    <w:p w14:paraId="1A9BFE73" w14:textId="77777777" w:rsidR="0014233B" w:rsidRPr="00C73AAA" w:rsidRDefault="0014233B" w:rsidP="008D1DFA">
      <w:pPr>
        <w:pStyle w:val="Listenabsatz"/>
        <w:numPr>
          <w:ilvl w:val="1"/>
          <w:numId w:val="102"/>
        </w:numPr>
      </w:pPr>
      <w:r w:rsidRPr="00C73AAA">
        <w:t>booster power supplies</w:t>
      </w:r>
    </w:p>
    <w:p w14:paraId="6D7D522C" w14:textId="77777777" w:rsidR="0014233B" w:rsidRPr="00C73AAA" w:rsidRDefault="0014233B" w:rsidP="008D1DFA">
      <w:pPr>
        <w:pStyle w:val="Listenabsatz"/>
      </w:pPr>
      <w:r w:rsidRPr="00C73AAA">
        <w:t>control stations:</w:t>
      </w:r>
    </w:p>
    <w:p w14:paraId="7BC65E5D" w14:textId="77777777" w:rsidR="0014233B" w:rsidRPr="00C73AAA" w:rsidRDefault="0014233B" w:rsidP="008D1DFA">
      <w:pPr>
        <w:pStyle w:val="Listenabsatz"/>
        <w:numPr>
          <w:ilvl w:val="1"/>
          <w:numId w:val="102"/>
        </w:numPr>
      </w:pPr>
      <w:r w:rsidRPr="00C73AAA">
        <w:t>internal and external valves</w:t>
      </w:r>
    </w:p>
    <w:p w14:paraId="34DDFC37" w14:textId="387CD286" w:rsidR="0014233B" w:rsidRPr="00C73AAA" w:rsidRDefault="0014233B" w:rsidP="0014233B">
      <w:r w:rsidRPr="00C73AAA">
        <w:t xml:space="preserve">All these elements </w:t>
      </w:r>
      <w:proofErr w:type="gramStart"/>
      <w:r w:rsidRPr="00C73AAA">
        <w:t>must be installed</w:t>
      </w:r>
      <w:proofErr w:type="gramEnd"/>
      <w:r w:rsidRPr="00C73AAA">
        <w:t xml:space="preserve"> in premises protected against intrusion (metal doors. security locks, door contacts and/or volumetric detection). </w:t>
      </w:r>
      <w:r w:rsidR="007255D8">
        <w:t>Water extinguishing systems</w:t>
      </w:r>
      <w:r w:rsidRPr="00C73AAA">
        <w:t xml:space="preserve"> </w:t>
      </w:r>
      <w:r w:rsidR="007255D8">
        <w:t>(</w:t>
      </w:r>
      <w:r w:rsidR="008D1DFA">
        <w:t>s</w:t>
      </w:r>
      <w:r w:rsidR="007255D8">
        <w:t xml:space="preserve">prinkler </w:t>
      </w:r>
      <w:r w:rsidRPr="00C73AAA">
        <w:t>stations</w:t>
      </w:r>
      <w:r w:rsidR="007255D8">
        <w:t xml:space="preserve"> etc.)</w:t>
      </w:r>
      <w:r w:rsidRPr="00C73AAA">
        <w:t xml:space="preserve"> </w:t>
      </w:r>
      <w:proofErr w:type="gramStart"/>
      <w:r w:rsidRPr="00C73AAA">
        <w:t>should not be spread out</w:t>
      </w:r>
      <w:proofErr w:type="gramEnd"/>
      <w:r w:rsidRPr="00C73AAA">
        <w:t xml:space="preserve"> throughout the establishment but should be located in a single place to facilitate protection.</w:t>
      </w:r>
    </w:p>
    <w:p w14:paraId="43218C11" w14:textId="77777777" w:rsidR="0014233B" w:rsidRPr="00C73AAA" w:rsidRDefault="0014233B" w:rsidP="0014233B">
      <w:r w:rsidRPr="00C73AAA">
        <w:t>Valves should be indelibly identified and the open position easily verifiable (valve with extending rod). Valves should be fitted with padlocks and chains solid enough to resist hacksaws.</w:t>
      </w:r>
    </w:p>
    <w:p w14:paraId="790749F4" w14:textId="77777777" w:rsidR="0014233B" w:rsidRPr="00C73AAA" w:rsidRDefault="0014233B" w:rsidP="0014233B">
      <w:r w:rsidRPr="00C73AAA">
        <w:t xml:space="preserve">Fuel intakes (petrol or diesel) for booster engines </w:t>
      </w:r>
      <w:proofErr w:type="gramStart"/>
      <w:r w:rsidRPr="00C73AAA">
        <w:t>must be protected</w:t>
      </w:r>
      <w:proofErr w:type="gramEnd"/>
      <w:r w:rsidRPr="00C73AAA">
        <w:t>, as must motor cooling input/output orifices.</w:t>
      </w:r>
    </w:p>
    <w:p w14:paraId="27AD176B" w14:textId="1C307A58" w:rsidR="0014233B" w:rsidRPr="00C73AAA" w:rsidRDefault="0014233B" w:rsidP="0014233B">
      <w:r w:rsidRPr="00C73AAA">
        <w:t>Emergency stop switches must not be accessible by non</w:t>
      </w:r>
      <w:r w:rsidR="00B15264">
        <w:t>–</w:t>
      </w:r>
      <w:r w:rsidR="008D1DFA">
        <w:t>authorised</w:t>
      </w:r>
      <w:r w:rsidRPr="00C73AAA">
        <w:t xml:space="preserve"> persons. If activated a fault alarm </w:t>
      </w:r>
      <w:proofErr w:type="gramStart"/>
      <w:r w:rsidRPr="00C73AAA">
        <w:t>must be transmitted</w:t>
      </w:r>
      <w:proofErr w:type="gramEnd"/>
      <w:r w:rsidRPr="00C73AAA">
        <w:t>.</w:t>
      </w:r>
    </w:p>
    <w:p w14:paraId="36682E6D" w14:textId="77777777" w:rsidR="0014233B" w:rsidRPr="00C73AAA" w:rsidRDefault="0014233B" w:rsidP="0014233B">
      <w:r w:rsidRPr="00C73AAA">
        <w:t>Independently of protection systems, the most important measure is to reduce the establishment’s vulnerability and not to facilitate the task of arsonists.</w:t>
      </w:r>
    </w:p>
    <w:p w14:paraId="55C9DB2C" w14:textId="54A4D472" w:rsidR="0014233B" w:rsidRPr="00C73AAA" w:rsidRDefault="0014233B" w:rsidP="00C73AAA">
      <w:pPr>
        <w:spacing w:before="240"/>
      </w:pPr>
      <w:r w:rsidRPr="00C73AAA">
        <w:t>In particular, conduct periodical inspection of the establishment on all the safety and security measures</w:t>
      </w:r>
      <w:r w:rsidR="008D1DFA">
        <w:t xml:space="preserve">; </w:t>
      </w:r>
      <w:r w:rsidRPr="00C73AAA">
        <w:t xml:space="preserve">see also </w:t>
      </w:r>
      <w:r w:rsidR="00B15264">
        <w:t>CFPA-E-</w:t>
      </w:r>
      <w:r w:rsidRPr="00C73AAA">
        <w:t>Guidelines</w:t>
      </w:r>
      <w:r w:rsidR="008D1DFA">
        <w:t xml:space="preserve"> No</w:t>
      </w:r>
      <w:r w:rsidRPr="00C73AAA">
        <w:t xml:space="preserve"> </w:t>
      </w:r>
      <w:proofErr w:type="gramStart"/>
      <w:r w:rsidR="008D1DFA">
        <w:t>0</w:t>
      </w:r>
      <w:r w:rsidRPr="00C73AAA">
        <w:t>1</w:t>
      </w:r>
      <w:r w:rsidR="00B15264">
        <w:t> </w:t>
      </w:r>
      <w:r w:rsidRPr="00C73AAA">
        <w:t>:</w:t>
      </w:r>
      <w:proofErr w:type="gramEnd"/>
      <w:r w:rsidR="00B15264">
        <w:t> </w:t>
      </w:r>
      <w:r w:rsidRPr="00C73AAA">
        <w:t>20</w:t>
      </w:r>
      <w:r w:rsidR="00D00F6E">
        <w:t>15</w:t>
      </w:r>
      <w:r w:rsidR="00B15264">
        <w:t>/</w:t>
      </w:r>
      <w:r w:rsidR="00D00F6E">
        <w:t>F</w:t>
      </w:r>
      <w:r w:rsidRPr="00C73AAA">
        <w:t xml:space="preserve"> Fire Protection </w:t>
      </w:r>
      <w:r w:rsidR="008D1DFA">
        <w:t>Management system</w:t>
      </w:r>
      <w:r w:rsidRPr="00C73AAA">
        <w:t>:</w:t>
      </w:r>
    </w:p>
    <w:p w14:paraId="3BE9FD14" w14:textId="77777777" w:rsidR="0014233B" w:rsidRPr="00C73AAA" w:rsidRDefault="0014233B" w:rsidP="008D1DFA">
      <w:pPr>
        <w:pStyle w:val="Listenabsatz"/>
      </w:pPr>
      <w:r w:rsidRPr="00C73AAA">
        <w:t>inside buildings, containers of flammable liquids must always be stored in locked premises, access to which is monitored where possible.</w:t>
      </w:r>
    </w:p>
    <w:p w14:paraId="1A9EB6CB" w14:textId="3B4C60D1" w:rsidR="0014233B" w:rsidRPr="00C73AAA" w:rsidRDefault="0014233B" w:rsidP="008D1DFA">
      <w:pPr>
        <w:pStyle w:val="Listenabsatz"/>
      </w:pPr>
      <w:r w:rsidRPr="00C73AAA">
        <w:lastRenderedPageBreak/>
        <w:t xml:space="preserve">outside buildings, flammable materials </w:t>
      </w:r>
      <w:r w:rsidR="00B15264">
        <w:t>–</w:t>
      </w:r>
      <w:r w:rsidRPr="00C73AAA">
        <w:t xml:space="preserve"> waste, pallets etc. </w:t>
      </w:r>
      <w:r w:rsidR="00B15264">
        <w:t>–</w:t>
      </w:r>
      <w:r w:rsidRPr="00C73AAA">
        <w:t xml:space="preserve"> must not be stored against the walls of buildings.</w:t>
      </w:r>
    </w:p>
    <w:p w14:paraId="3F656D95" w14:textId="6BC38093" w:rsidR="00BD67E5" w:rsidRDefault="0014233B" w:rsidP="0014233B">
      <w:r w:rsidRPr="00C73AAA">
        <w:t xml:space="preserve">Ideally the premises housing the automatic fire extinguishing systems should be checked regularly (daily if possible) in the course of </w:t>
      </w:r>
      <w:r w:rsidR="00F83904">
        <w:t>organis</w:t>
      </w:r>
      <w:r w:rsidRPr="00C73AAA">
        <w:t>ed patrols or have a high level of electronic surveillance.</w:t>
      </w:r>
    </w:p>
    <w:p w14:paraId="2C0A9B06" w14:textId="77777777" w:rsidR="0014233B" w:rsidRPr="00C73AAA" w:rsidRDefault="0014233B" w:rsidP="0014233B">
      <w:r w:rsidRPr="00C73AAA">
        <w:t xml:space="preserve">The following check </w:t>
      </w:r>
      <w:proofErr w:type="gramStart"/>
      <w:r w:rsidRPr="00C73AAA">
        <w:t>should be made</w:t>
      </w:r>
      <w:proofErr w:type="gramEnd"/>
      <w:r w:rsidRPr="00C73AAA">
        <w:t xml:space="preserve"> during these patrols:</w:t>
      </w:r>
    </w:p>
    <w:p w14:paraId="2DEA0521" w14:textId="77777777" w:rsidR="0014233B" w:rsidRPr="00C73AAA" w:rsidRDefault="0014233B" w:rsidP="008D1DFA">
      <w:pPr>
        <w:pStyle w:val="Listenabsatz"/>
      </w:pPr>
      <w:r w:rsidRPr="00C73AAA">
        <w:t>position of valves</w:t>
      </w:r>
    </w:p>
    <w:p w14:paraId="05D39590" w14:textId="619422D3" w:rsidR="0014233B" w:rsidRPr="00C73AAA" w:rsidRDefault="0014233B" w:rsidP="008D1DFA">
      <w:pPr>
        <w:pStyle w:val="Listenabsatz"/>
      </w:pPr>
      <w:r w:rsidRPr="00C73AAA">
        <w:t xml:space="preserve">mode switches set to ‘automatic working’ </w:t>
      </w:r>
      <w:r w:rsidR="00B15264">
        <w:t>–</w:t>
      </w:r>
      <w:r w:rsidRPr="00C73AAA">
        <w:t xml:space="preserve"> pressure readings</w:t>
      </w:r>
    </w:p>
    <w:p w14:paraId="211D6F3C" w14:textId="77777777" w:rsidR="0014233B" w:rsidRPr="00C73AAA" w:rsidRDefault="0014233B" w:rsidP="008D1DFA">
      <w:pPr>
        <w:pStyle w:val="Listenabsatz"/>
      </w:pPr>
      <w:r w:rsidRPr="00C73AAA">
        <w:t>the condition of access doors (hatches or access doors to the metering room, pump and transformer room)</w:t>
      </w:r>
    </w:p>
    <w:p w14:paraId="014113F0" w14:textId="77777777" w:rsidR="0014233B" w:rsidRPr="00C73AAA" w:rsidRDefault="0014233B" w:rsidP="008D1DFA">
      <w:pPr>
        <w:pStyle w:val="Listenabsatz"/>
      </w:pPr>
      <w:r w:rsidRPr="00C73AAA">
        <w:t>control stations and valves</w:t>
      </w:r>
    </w:p>
    <w:p w14:paraId="38A68813" w14:textId="77777777" w:rsidR="0014233B" w:rsidRPr="00C73AAA" w:rsidRDefault="0014233B" w:rsidP="008D1DFA">
      <w:pPr>
        <w:pStyle w:val="Listenabsatz"/>
      </w:pPr>
      <w:r w:rsidRPr="00C73AAA">
        <w:t>alarm panel, lamp test and other remotely detected information</w:t>
      </w:r>
    </w:p>
    <w:p w14:paraId="67BF08FC" w14:textId="77777777" w:rsidR="00F70820" w:rsidRDefault="0014233B" w:rsidP="00BD67E5">
      <w:pPr>
        <w:spacing w:after="0"/>
      </w:pPr>
      <w:r w:rsidRPr="00C73AAA">
        <w:t xml:space="preserve">Surveillance </w:t>
      </w:r>
      <w:proofErr w:type="gramStart"/>
      <w:r w:rsidRPr="00C73AAA">
        <w:t>should be entrusted</w:t>
      </w:r>
      <w:proofErr w:type="gramEnd"/>
      <w:r w:rsidRPr="00C73AAA">
        <w:t xml:space="preserve"> to skilled personnel capable of detecting anomalies likely to put the systems out of service. The personnel should be selected </w:t>
      </w:r>
      <w:proofErr w:type="gramStart"/>
      <w:r w:rsidRPr="00C73AAA">
        <w:t>on the basis of</w:t>
      </w:r>
      <w:proofErr w:type="gramEnd"/>
      <w:r w:rsidRPr="00C73AAA">
        <w:t xml:space="preserve"> responsibility, mental stability and motivation in terms of prevention.</w:t>
      </w:r>
    </w:p>
    <w:p w14:paraId="6E898AE4" w14:textId="0308BAA5" w:rsidR="001079B3" w:rsidRDefault="0014233B" w:rsidP="001079B3">
      <w:pPr>
        <w:pStyle w:val="berschrift4"/>
      </w:pPr>
      <w:r w:rsidRPr="00A84287">
        <w:t xml:space="preserve">Operational </w:t>
      </w:r>
      <w:r w:rsidR="008D1DFA">
        <w:t>s</w:t>
      </w:r>
      <w:r w:rsidRPr="00A84287">
        <w:t xml:space="preserve">teps to be </w:t>
      </w:r>
      <w:r w:rsidR="008D1DFA">
        <w:t>t</w:t>
      </w:r>
      <w:r w:rsidRPr="00A84287">
        <w:t xml:space="preserve">aken in the </w:t>
      </w:r>
      <w:r w:rsidR="008D1DFA">
        <w:t>e</w:t>
      </w:r>
      <w:r w:rsidRPr="00A84287">
        <w:t xml:space="preserve">vent of a </w:t>
      </w:r>
      <w:r w:rsidR="008D1DFA">
        <w:t>f</w:t>
      </w:r>
      <w:r w:rsidRPr="00A84287">
        <w:t xml:space="preserve">ire </w:t>
      </w:r>
    </w:p>
    <w:p w14:paraId="76D63A86" w14:textId="77777777" w:rsidR="0014233B" w:rsidRPr="00C73AAA" w:rsidRDefault="0014233B" w:rsidP="0014233B">
      <w:r w:rsidRPr="00C73AAA">
        <w:t>As soon as a fire (whether or not criminal in origin) or terrorist attack has occurred and after examination of the situation on the site, it is necessary very rapidly to make routine checks to ensure that the automatic water extinguishing systems are operational and have not been sabotaged.</w:t>
      </w:r>
    </w:p>
    <w:p w14:paraId="13902264" w14:textId="77777777" w:rsidR="0014233B" w:rsidRPr="00C73AAA" w:rsidRDefault="0014233B" w:rsidP="0014233B">
      <w:r w:rsidRPr="00C73AAA">
        <w:t>These checks consist of verifying:</w:t>
      </w:r>
    </w:p>
    <w:p w14:paraId="1B84059C" w14:textId="77777777" w:rsidR="0014233B" w:rsidRPr="00C73AAA" w:rsidRDefault="0014233B" w:rsidP="008D1DFA">
      <w:pPr>
        <w:pStyle w:val="Listenabsatz"/>
      </w:pPr>
      <w:r w:rsidRPr="00C73AAA">
        <w:t>that control post valves and upstream supply valves are open</w:t>
      </w:r>
    </w:p>
    <w:p w14:paraId="32D7FCC0" w14:textId="23230A30" w:rsidR="0014233B" w:rsidRPr="00C73AAA" w:rsidRDefault="0014233B" w:rsidP="008D1DFA">
      <w:pPr>
        <w:pStyle w:val="Listenabsatz"/>
      </w:pPr>
      <w:r w:rsidRPr="00C73AAA">
        <w:t>that automatic and manual start</w:t>
      </w:r>
      <w:r w:rsidR="00B15264">
        <w:t>–</w:t>
      </w:r>
      <w:r w:rsidRPr="00C73AAA">
        <w:t>up of pumps is feasible</w:t>
      </w:r>
    </w:p>
    <w:p w14:paraId="0B82D146" w14:textId="77777777" w:rsidR="0014233B" w:rsidRPr="00C73AAA" w:rsidRDefault="0014233B" w:rsidP="0014233B">
      <w:r w:rsidRPr="00C73AAA">
        <w:t xml:space="preserve">In addition and at the same </w:t>
      </w:r>
      <w:proofErr w:type="gramStart"/>
      <w:r w:rsidRPr="00C73AAA">
        <w:t>time</w:t>
      </w:r>
      <w:proofErr w:type="gramEnd"/>
      <w:r w:rsidRPr="00C73AAA">
        <w:t xml:space="preserve"> the persons responsible should not neglect the possibility of sabotage or arson in some other area of the establishment.</w:t>
      </w:r>
    </w:p>
    <w:p w14:paraId="34A31537" w14:textId="77777777" w:rsidR="0014233B" w:rsidRPr="00C73AAA" w:rsidRDefault="0014233B" w:rsidP="0014233B">
      <w:r w:rsidRPr="00C73AAA">
        <w:t xml:space="preserve">These tasks </w:t>
      </w:r>
      <w:proofErr w:type="gramStart"/>
      <w:r w:rsidRPr="00C73AAA">
        <w:t>should be undertaken</w:t>
      </w:r>
      <w:proofErr w:type="gramEnd"/>
      <w:r w:rsidRPr="00C73AAA">
        <w:t xml:space="preserve"> in parallel with calls for outside help, evacuation of personnel, assistance to injured persons, monitoring of power supplies (gas, electricity, heating).</w:t>
      </w:r>
    </w:p>
    <w:p w14:paraId="6F71ADF4" w14:textId="6A3B2AF6" w:rsidR="0014233B" w:rsidRPr="00C73AAA" w:rsidRDefault="0014233B" w:rsidP="0014233B">
      <w:proofErr w:type="gramStart"/>
      <w:r w:rsidRPr="00C73AAA">
        <w:t>As soon as the fire(s) has/have been brought under control by the automatic systems with possible back</w:t>
      </w:r>
      <w:r w:rsidR="00B15264">
        <w:t>–</w:t>
      </w:r>
      <w:r w:rsidRPr="00C73AAA">
        <w:t>up by security personnel using conventional fire</w:t>
      </w:r>
      <w:r w:rsidR="00B15264">
        <w:t>–</w:t>
      </w:r>
      <w:r w:rsidRPr="00C73AAA">
        <w:t xml:space="preserve">fighting methods, and once the premises close to the fire have been carefully checked, the supply valve for the sector concerned will be shut and attempts should be made to render the </w:t>
      </w:r>
      <w:r w:rsidR="00BD67E5">
        <w:t xml:space="preserve">water extinguishing </w:t>
      </w:r>
      <w:r w:rsidRPr="00C73AAA">
        <w:t>system operational as quickly as possible.</w:t>
      </w:r>
      <w:proofErr w:type="gramEnd"/>
    </w:p>
    <w:p w14:paraId="772B54B6" w14:textId="77777777" w:rsidR="0014233B" w:rsidRPr="00C73AAA" w:rsidRDefault="0014233B" w:rsidP="0014233B">
      <w:r w:rsidRPr="00C73AAA">
        <w:t>The work of salvage, drying, enquiry and experts’ reports can then begin.</w:t>
      </w:r>
    </w:p>
    <w:p w14:paraId="3DF7FD67" w14:textId="7725A026" w:rsidR="00382E51" w:rsidRPr="007B2260" w:rsidRDefault="00382E51" w:rsidP="007D5549">
      <w:pPr>
        <w:pStyle w:val="berschrift1"/>
      </w:pPr>
      <w:bookmarkStart w:id="64" w:name="_Hlk32325997"/>
      <w:bookmarkStart w:id="65" w:name="_Toc82067741"/>
      <w:r w:rsidRPr="007B2260">
        <w:t xml:space="preserve">Arson </w:t>
      </w:r>
      <w:r w:rsidR="008D1DFA">
        <w:t>i</w:t>
      </w:r>
      <w:r w:rsidRPr="007B2260">
        <w:t>nvestigation</w:t>
      </w:r>
      <w:bookmarkEnd w:id="65"/>
      <w:r w:rsidRPr="007B2260">
        <w:t xml:space="preserve"> </w:t>
      </w:r>
    </w:p>
    <w:p w14:paraId="2B247339" w14:textId="10A16C71" w:rsidR="00BB3877" w:rsidRDefault="00BB3877" w:rsidP="00BB3877">
      <w:pPr>
        <w:pStyle w:val="berschrift2"/>
      </w:pPr>
      <w:bookmarkStart w:id="66" w:name="_Toc82067742"/>
      <w:bookmarkEnd w:id="64"/>
      <w:r>
        <w:t xml:space="preserve">Reacting on an </w:t>
      </w:r>
      <w:r w:rsidR="008D1DFA">
        <w:t>i</w:t>
      </w:r>
      <w:r>
        <w:t>ncident</w:t>
      </w:r>
      <w:bookmarkEnd w:id="66"/>
    </w:p>
    <w:p w14:paraId="245F05EE" w14:textId="70489260" w:rsidR="00382E51" w:rsidRDefault="00382E51" w:rsidP="00382E51">
      <w:r>
        <w:t xml:space="preserve">In order to establish remedial measures against fire it is clearly necessary to have as much knowledge as possible about the cause, location and other aspects of </w:t>
      </w:r>
      <w:proofErr w:type="gramStart"/>
      <w:r>
        <w:t>fires which</w:t>
      </w:r>
      <w:proofErr w:type="gramEnd"/>
      <w:r>
        <w:t xml:space="preserve"> occur. Such information is obtainable from compilation and study of fire statistics provided by fire brigades and insurers. Included in such information should be data on the incidence of fires begun deliberately.</w:t>
      </w:r>
    </w:p>
    <w:p w14:paraId="6C734D35" w14:textId="77777777" w:rsidR="00382E51" w:rsidRPr="006322A1" w:rsidRDefault="00382E51" w:rsidP="00382E51">
      <w:pPr>
        <w:rPr>
          <w:rStyle w:val="Fett"/>
          <w:b w:val="0"/>
          <w:bCs w:val="0"/>
        </w:rPr>
      </w:pPr>
      <w:r w:rsidRPr="006322A1">
        <w:rPr>
          <w:rStyle w:val="Fett"/>
          <w:b w:val="0"/>
          <w:bCs w:val="0"/>
        </w:rPr>
        <w:t xml:space="preserve">If there is any suspicion whatsoever on the part of the police, fire brigade or other concerned party that the cause a fire may be arson, it is essential that, as far as possible, the scene remains undisturbed and preserved for investigation by qualified personnel and that the debris be protected from contamination by outside sources. </w:t>
      </w:r>
    </w:p>
    <w:p w14:paraId="1E65CA9D" w14:textId="77777777" w:rsidR="00382E51" w:rsidRDefault="00382E51" w:rsidP="00382E51">
      <w:r w:rsidRPr="006322A1">
        <w:t>Having visited the scene of a fire in order to establish where, how and when the</w:t>
      </w:r>
      <w:r>
        <w:t xml:space="preserve"> burning originated, it is often necessary for investigators to supplement their findings with a laboratory examination of various items. In addition, </w:t>
      </w:r>
      <w:proofErr w:type="gramStart"/>
      <w:r>
        <w:t>there are many incidents that</w:t>
      </w:r>
      <w:proofErr w:type="gramEnd"/>
      <w:r>
        <w:t xml:space="preserve"> are dealt with by police ‘scene of crime’ officers in which laboratory analyses will provide useful corroborative evidence. There will also be a number of cases in which it is necessary, perhaps because of suspected fraud, to establish the nature of the materials that have burnt. </w:t>
      </w:r>
    </w:p>
    <w:p w14:paraId="421AB34A" w14:textId="77777777" w:rsidR="00382E51" w:rsidRDefault="00382E51" w:rsidP="00382E51">
      <w:r>
        <w:lastRenderedPageBreak/>
        <w:t>Items recovered from fire scenes tend to be of three types:</w:t>
      </w:r>
    </w:p>
    <w:p w14:paraId="155CF7F3" w14:textId="77777777" w:rsidR="00382E51" w:rsidRDefault="00382E51" w:rsidP="008D1DFA">
      <w:pPr>
        <w:pStyle w:val="Listenabsatz"/>
      </w:pPr>
      <w:r>
        <w:t>Debris or clothing which may require to be tested for the presence of flammable liquids.</w:t>
      </w:r>
    </w:p>
    <w:p w14:paraId="2AA0E57E" w14:textId="77777777" w:rsidR="00382E51" w:rsidRDefault="00382E51" w:rsidP="008D1DFA">
      <w:pPr>
        <w:pStyle w:val="Listenabsatz"/>
      </w:pPr>
      <w:r>
        <w:t>Domestic or industrial appliances which need to be examined for evidence of misuse or malfunction.</w:t>
      </w:r>
    </w:p>
    <w:p w14:paraId="7990DFCC" w14:textId="77777777" w:rsidR="00382E51" w:rsidRDefault="00382E51" w:rsidP="008D1DFA">
      <w:pPr>
        <w:pStyle w:val="Listenabsatz"/>
      </w:pPr>
      <w:r>
        <w:t>Materials removed for burning tests to determine, for example, the ease with which they can be ignited or how fast flames will spread across their surface.</w:t>
      </w:r>
    </w:p>
    <w:p w14:paraId="386881EA" w14:textId="77777777" w:rsidR="00382E51" w:rsidRPr="0032255D" w:rsidRDefault="00382E51" w:rsidP="0032255D">
      <w:r>
        <w:t xml:space="preserve">Most laboratory work involves analysis for flammable liquids but a large number of other items </w:t>
      </w:r>
      <w:proofErr w:type="gramStart"/>
      <w:r>
        <w:t>are examined</w:t>
      </w:r>
      <w:proofErr w:type="gramEnd"/>
      <w:r>
        <w:t>, especially in relation to fatal fires.</w:t>
      </w:r>
    </w:p>
    <w:p w14:paraId="1C4CCFDE" w14:textId="4D33D05A" w:rsidR="0032255D" w:rsidRDefault="0032255D" w:rsidP="0032255D">
      <w:r>
        <w:t xml:space="preserve">Fire investigation is an essential deterrent and could have a very important effect on prevent the arson. Investigation of fires that results in young people and others who commit arson </w:t>
      </w:r>
      <w:proofErr w:type="gramStart"/>
      <w:r>
        <w:t>being called</w:t>
      </w:r>
      <w:proofErr w:type="gramEnd"/>
      <w:r>
        <w:t xml:space="preserve"> to account for their action is essential from the standpoint of general deterrence. A higher percentage of crimes </w:t>
      </w:r>
      <w:proofErr w:type="gramStart"/>
      <w:r>
        <w:t>must be solved</w:t>
      </w:r>
      <w:proofErr w:type="gramEnd"/>
      <w:r>
        <w:t>. Co</w:t>
      </w:r>
      <w:r w:rsidR="00B15264">
        <w:t>–</w:t>
      </w:r>
      <w:r>
        <w:t xml:space="preserve">operation between the fire and rescue service, police, the courts, insurance companies, social services </w:t>
      </w:r>
      <w:proofErr w:type="spellStart"/>
      <w:r>
        <w:t>etc</w:t>
      </w:r>
      <w:proofErr w:type="spellEnd"/>
      <w:r>
        <w:t xml:space="preserve"> is of the greatest importance.</w:t>
      </w:r>
    </w:p>
    <w:p w14:paraId="2CFDED8E" w14:textId="6B615FAE" w:rsidR="00B37A92" w:rsidRPr="00B37A92" w:rsidRDefault="00382E51" w:rsidP="00BB3877">
      <w:pPr>
        <w:pStyle w:val="berschrift2"/>
      </w:pPr>
      <w:bookmarkStart w:id="67" w:name="_Toc82067743"/>
      <w:r w:rsidRPr="00F70820">
        <w:t>Co</w:t>
      </w:r>
      <w:r w:rsidR="00B15264">
        <w:t>–</w:t>
      </w:r>
      <w:r w:rsidRPr="00F70820">
        <w:t>operation and role of police and fire department</w:t>
      </w:r>
      <w:bookmarkEnd w:id="67"/>
    </w:p>
    <w:p w14:paraId="248F3089" w14:textId="619A63B9" w:rsidR="00B37A92" w:rsidRPr="00B37A92" w:rsidRDefault="00B37A92" w:rsidP="00B37A92">
      <w:r w:rsidRPr="00F965B0">
        <w:t>Cause</w:t>
      </w:r>
      <w:r w:rsidR="00B15264">
        <w:t>–</w:t>
      </w:r>
      <w:r w:rsidRPr="00F965B0">
        <w:t>of</w:t>
      </w:r>
      <w:r w:rsidR="00B15264">
        <w:t>–</w:t>
      </w:r>
      <w:r w:rsidRPr="00F965B0">
        <w:t xml:space="preserve">fire analyses and fire investigations are often </w:t>
      </w:r>
      <w:proofErr w:type="gramStart"/>
      <w:r w:rsidRPr="00F965B0">
        <w:t>time consuming</w:t>
      </w:r>
      <w:proofErr w:type="gramEnd"/>
      <w:r w:rsidRPr="00F965B0">
        <w:t xml:space="preserve"> detective work. In most</w:t>
      </w:r>
      <w:r>
        <w:t xml:space="preserve"> </w:t>
      </w:r>
      <w:r w:rsidRPr="00F965B0">
        <w:t>cases, the vital signs vanish in the first few minutes. Co</w:t>
      </w:r>
      <w:r w:rsidR="00B15264">
        <w:t>–</w:t>
      </w:r>
      <w:r w:rsidRPr="00F965B0">
        <w:t>operation between the police, the fire and</w:t>
      </w:r>
      <w:r>
        <w:t xml:space="preserve"> </w:t>
      </w:r>
      <w:r w:rsidRPr="00F965B0">
        <w:t xml:space="preserve">rescue service, insurance companies </w:t>
      </w:r>
      <w:proofErr w:type="spellStart"/>
      <w:r w:rsidRPr="00F965B0">
        <w:t>etc</w:t>
      </w:r>
      <w:proofErr w:type="spellEnd"/>
      <w:r w:rsidRPr="00F965B0">
        <w:t xml:space="preserve"> has improved in recent years but further improvement is</w:t>
      </w:r>
      <w:r>
        <w:t xml:space="preserve"> </w:t>
      </w:r>
      <w:r w:rsidRPr="00F965B0">
        <w:t>desirable.</w:t>
      </w:r>
    </w:p>
    <w:p w14:paraId="2445CA58" w14:textId="79FDD3BE" w:rsidR="00382E51" w:rsidRPr="00B37A92" w:rsidRDefault="00382E51" w:rsidP="00B37A92">
      <w:r w:rsidRPr="00B37A92">
        <w:t xml:space="preserve">There are several aspects to consider when investigating the cause of a fire. The first key is the fire and rescue authorities and their assessment of the intent or negligence of the procedure. Investigation of fires </w:t>
      </w:r>
      <w:proofErr w:type="gramStart"/>
      <w:r w:rsidRPr="00B37A92">
        <w:t>can be seen</w:t>
      </w:r>
      <w:proofErr w:type="gramEnd"/>
      <w:r w:rsidRPr="00B37A92">
        <w:t xml:space="preserve"> as a chain that begins with fire and rescue service and, through co</w:t>
      </w:r>
      <w:r w:rsidR="00B15264">
        <w:t>–</w:t>
      </w:r>
      <w:r w:rsidRPr="00B37A92">
        <w:t xml:space="preserve">operation, moves ever closer to the police scene. The starting point is the fire and the nature of the procedure that caused it. Proper investigation of various fires requires </w:t>
      </w:r>
      <w:proofErr w:type="gramStart"/>
      <w:r w:rsidRPr="00B37A92">
        <w:t>to have</w:t>
      </w:r>
      <w:proofErr w:type="gramEnd"/>
      <w:r w:rsidRPr="00B37A92">
        <w:t xml:space="preserve"> strong specialist knowledge in the field. </w:t>
      </w:r>
    </w:p>
    <w:p w14:paraId="24704BE4" w14:textId="39F1F10B" w:rsidR="00382E51" w:rsidRDefault="00382E51" w:rsidP="00B37A92">
      <w:r w:rsidRPr="00B37A92">
        <w:t xml:space="preserve">There are concerns </w:t>
      </w:r>
      <w:proofErr w:type="gramStart"/>
      <w:r w:rsidRPr="00B37A92">
        <w:t>about</w:t>
      </w:r>
      <w:proofErr w:type="gramEnd"/>
      <w:r w:rsidRPr="00B37A92">
        <w:t xml:space="preserve"> rescue authorities resources for fire investigations when the necessary co</w:t>
      </w:r>
      <w:r w:rsidR="00B15264">
        <w:t>–</w:t>
      </w:r>
      <w:r w:rsidRPr="00B37A92">
        <w:t xml:space="preserve">operation between authorities cannot be implemented. Investigations are not in these cases necessarily carried out to enable the information to </w:t>
      </w:r>
      <w:proofErr w:type="gramStart"/>
      <w:r w:rsidRPr="00B37A92">
        <w:t>be used</w:t>
      </w:r>
      <w:proofErr w:type="gramEnd"/>
      <w:r w:rsidRPr="00B37A92">
        <w:t xml:space="preserve"> in the future for determining series of fires, identifying fire offences, preventing similar accidents and developing rescue operations.</w:t>
      </w:r>
    </w:p>
    <w:p w14:paraId="73389844" w14:textId="77777777" w:rsidR="0032255D" w:rsidRPr="0032255D" w:rsidRDefault="0032255D" w:rsidP="0032255D">
      <w:r w:rsidRPr="0032255D">
        <w:t>Local involvement is also vital. The local fire and rescue authority must take responsibility for ensuring that measures against arson are included and dealt with in the agenda,</w:t>
      </w:r>
      <w:r>
        <w:t xml:space="preserve"> </w:t>
      </w:r>
      <w:r w:rsidRPr="0032255D">
        <w:t>for example, the rescue services plan. The emergency services and</w:t>
      </w:r>
      <w:r>
        <w:t xml:space="preserve"> </w:t>
      </w:r>
      <w:r w:rsidRPr="0032255D">
        <w:t>the parties who deal with safety and crime prevention activity and insurance issues should be the obvious</w:t>
      </w:r>
      <w:r>
        <w:t xml:space="preserve"> </w:t>
      </w:r>
      <w:r w:rsidRPr="0032255D">
        <w:t>players in this local effort. The key concepts are enduring engagement and close networking. A model</w:t>
      </w:r>
      <w:r>
        <w:t xml:space="preserve"> </w:t>
      </w:r>
      <w:proofErr w:type="gramStart"/>
      <w:r w:rsidRPr="0032255D">
        <w:t>should be drawn up</w:t>
      </w:r>
      <w:proofErr w:type="gramEnd"/>
      <w:r w:rsidRPr="0032255D">
        <w:t xml:space="preserve"> to replicate the</w:t>
      </w:r>
      <w:r>
        <w:t xml:space="preserve"> </w:t>
      </w:r>
      <w:r w:rsidRPr="0032255D">
        <w:t>local plan to combat arson and to identify the roles of the parties.</w:t>
      </w:r>
    </w:p>
    <w:p w14:paraId="22E8559B" w14:textId="3960A8B9" w:rsidR="009D07AA" w:rsidRPr="001A20A3" w:rsidRDefault="009D07AA" w:rsidP="007D5549">
      <w:pPr>
        <w:pStyle w:val="berschrift1"/>
      </w:pPr>
      <w:bookmarkStart w:id="68" w:name="_Toc82067744"/>
      <w:r w:rsidRPr="001A20A3">
        <w:t>Conclusion</w:t>
      </w:r>
      <w:bookmarkEnd w:id="68"/>
    </w:p>
    <w:p w14:paraId="26D6C397" w14:textId="040C5893" w:rsidR="00AD5A35" w:rsidRPr="00D418E4" w:rsidRDefault="009D07AA" w:rsidP="001154AC">
      <w:r w:rsidRPr="00D418E4">
        <w:t>Arson is a social and economic problem, causing property da</w:t>
      </w:r>
      <w:r>
        <w:t xml:space="preserve">mage, injury and loss of life. </w:t>
      </w:r>
      <w:r w:rsidRPr="00D418E4">
        <w:t xml:space="preserve">It </w:t>
      </w:r>
      <w:proofErr w:type="gramStart"/>
      <w:r w:rsidRPr="00D418E4">
        <w:t>is considered</w:t>
      </w:r>
      <w:proofErr w:type="gramEnd"/>
      <w:r w:rsidRPr="00D418E4">
        <w:t xml:space="preserve"> </w:t>
      </w:r>
      <w:r w:rsidR="0015725F">
        <w:t>an</w:t>
      </w:r>
      <w:r w:rsidRPr="00D418E4">
        <w:t xml:space="preserve"> important cause of fire in most European states having large impact in terms of severity</w:t>
      </w:r>
      <w:r w:rsidR="0015725F">
        <w:t>.</w:t>
      </w:r>
      <w:r w:rsidRPr="00D418E4">
        <w:t xml:space="preserve"> As this </w:t>
      </w:r>
      <w:r>
        <w:t xml:space="preserve">guidance document </w:t>
      </w:r>
      <w:r w:rsidRPr="00D418E4">
        <w:t>has explained, the factor that makes it more challenging to combat than other causes of fire is the fact that it is stems from the wilful act of a human intelligence (often seeking to maximise damage or even personal injury) and the motivations can be complex and difficult to pin down.</w:t>
      </w:r>
    </w:p>
    <w:p w14:paraId="181A3B12" w14:textId="77777777" w:rsidR="009D07AA" w:rsidRPr="00D418E4" w:rsidRDefault="009D07AA" w:rsidP="001154AC">
      <w:r w:rsidRPr="00D418E4">
        <w:t>This introduces more dimensions and complexity to risk assessment than is the case with most other hazards and complacency or resignation are not options. Businesses and enterprises that ignore arson may have to pay a price from which recovery may not be possible</w:t>
      </w:r>
      <w:r w:rsidR="000B672B">
        <w:t xml:space="preserve"> </w:t>
      </w:r>
      <w:r w:rsidR="000B672B" w:rsidRPr="000B672B">
        <w:t>when the damage occurs</w:t>
      </w:r>
      <w:r w:rsidRPr="00D418E4">
        <w:t>.</w:t>
      </w:r>
    </w:p>
    <w:p w14:paraId="2A935185" w14:textId="0130787E" w:rsidR="00D21504" w:rsidRDefault="0015725F" w:rsidP="00D21504">
      <w:r>
        <w:t xml:space="preserve">Responsible persons for safety/security </w:t>
      </w:r>
      <w:r w:rsidR="009D07AA" w:rsidRPr="00D418E4">
        <w:t>need not only to familiarise with state</w:t>
      </w:r>
      <w:r w:rsidR="00B15264">
        <w:t>–</w:t>
      </w:r>
      <w:r w:rsidR="009D07AA" w:rsidRPr="00D418E4">
        <w:t>of</w:t>
      </w:r>
      <w:r w:rsidR="00B15264">
        <w:t>–</w:t>
      </w:r>
      <w:r w:rsidR="009D07AA" w:rsidRPr="00D418E4">
        <w:t>the</w:t>
      </w:r>
      <w:r w:rsidR="00B15264">
        <w:t>–</w:t>
      </w:r>
      <w:r w:rsidR="009D07AA" w:rsidRPr="00D418E4">
        <w:t xml:space="preserve">art control and surveillance measures (of which the most important </w:t>
      </w:r>
      <w:proofErr w:type="gramStart"/>
      <w:r w:rsidR="009D07AA" w:rsidRPr="00D418E4">
        <w:t>are outlined</w:t>
      </w:r>
      <w:proofErr w:type="gramEnd"/>
      <w:r w:rsidR="009D07AA" w:rsidRPr="00D418E4">
        <w:t xml:space="preserve"> in this document) but also to establish systems and structures for the maintenance of a continuous state of vigilance for developments that might poi</w:t>
      </w:r>
      <w:r w:rsidR="00D90F3E">
        <w:t xml:space="preserve">nt to increased risk of arson. </w:t>
      </w:r>
      <w:r w:rsidR="009D07AA" w:rsidRPr="00D418E4">
        <w:t>This state of preparedness should include an awareness of the actions required in a post</w:t>
      </w:r>
      <w:r w:rsidR="00B15264">
        <w:t>–</w:t>
      </w:r>
      <w:r w:rsidR="009D07AA" w:rsidRPr="00D418E4">
        <w:t xml:space="preserve">fire scenario so that investigators </w:t>
      </w:r>
      <w:proofErr w:type="gramStart"/>
      <w:r w:rsidR="009D07AA" w:rsidRPr="00D418E4">
        <w:t>are given</w:t>
      </w:r>
      <w:proofErr w:type="gramEnd"/>
      <w:r w:rsidR="009D07AA" w:rsidRPr="00D418E4">
        <w:t xml:space="preserve"> the best possible chance of establishing if the facility appears to be under attack from the arsonist, thus enabling remedial measures to be implemented quickly.</w:t>
      </w:r>
    </w:p>
    <w:p w14:paraId="283346D8" w14:textId="63B4CFC3" w:rsidR="009D07AA" w:rsidRDefault="009D07AA" w:rsidP="00D21504">
      <w:pPr>
        <w:spacing w:after="0"/>
      </w:pPr>
      <w:r w:rsidRPr="00901786">
        <w:lastRenderedPageBreak/>
        <w:t xml:space="preserve">Finally, an awareness of arson trends and countermeasures </w:t>
      </w:r>
      <w:proofErr w:type="gramStart"/>
      <w:r w:rsidRPr="00901786">
        <w:t>should be maintained</w:t>
      </w:r>
      <w:proofErr w:type="gramEnd"/>
      <w:r w:rsidRPr="00901786">
        <w:t xml:space="preserve"> by keeping in touch with local police, fire and insurance organisations and national/international arson prevention bodies.</w:t>
      </w:r>
    </w:p>
    <w:p w14:paraId="7FC4F3FB" w14:textId="383A8B6A" w:rsidR="00CE2AAE" w:rsidRDefault="0015725F" w:rsidP="007D5549">
      <w:pPr>
        <w:pStyle w:val="berschrift1"/>
      </w:pPr>
      <w:bookmarkStart w:id="69" w:name="_Toc82067745"/>
      <w:r>
        <w:t>Bibliography</w:t>
      </w:r>
      <w:bookmarkEnd w:id="69"/>
    </w:p>
    <w:p w14:paraId="48433E17" w14:textId="77777777" w:rsidR="003E567E" w:rsidRPr="00A84287" w:rsidRDefault="003E567E" w:rsidP="00A245EA">
      <w:pPr>
        <w:pStyle w:val="Listenabsatz"/>
      </w:pPr>
      <w:r w:rsidRPr="00A84287">
        <w:t>Deliberately ignited fires in 2012, Tuula Kekki SPEK, 2012</w:t>
      </w:r>
    </w:p>
    <w:p w14:paraId="56B1DFD5" w14:textId="6702EE86" w:rsidR="003E567E" w:rsidRPr="00A84287" w:rsidRDefault="003E567E" w:rsidP="00A245EA">
      <w:pPr>
        <w:pStyle w:val="Listenabsatz"/>
      </w:pPr>
      <w:r w:rsidRPr="00A84287">
        <w:t xml:space="preserve">Risk Control, RC48 </w:t>
      </w:r>
      <w:r w:rsidR="00B15264">
        <w:t>–</w:t>
      </w:r>
      <w:r w:rsidRPr="00A84287">
        <w:t xml:space="preserve"> Arson prevention The protection of premises from deliberate fire raising, 2010 The Fire Protection Association on behalf of RISCAuthority, First published 2010 Version 01</w:t>
      </w:r>
    </w:p>
    <w:p w14:paraId="00E4C24E" w14:textId="77777777" w:rsidR="003E567E" w:rsidRPr="00A84287" w:rsidRDefault="003E567E" w:rsidP="00A245EA">
      <w:pPr>
        <w:pStyle w:val="Listenabsatz"/>
      </w:pPr>
      <w:r w:rsidRPr="00A84287">
        <w:t>The Prevention and Control of Arson, Adair Lewis FPA, LPC Library of Fire Safety</w:t>
      </w:r>
    </w:p>
    <w:sectPr w:rsidR="003E567E" w:rsidRPr="00A84287" w:rsidSect="003A0470">
      <w:headerReference w:type="default" r:id="rId22"/>
      <w:footerReference w:type="default" r:id="rId23"/>
      <w:headerReference w:type="first" r:id="rId24"/>
      <w:footerReference w:type="first" r:id="rId25"/>
      <w:footnotePr>
        <w:numRestart w:val="eachPage"/>
      </w:footnotePr>
      <w:pgSz w:w="11906" w:h="16838" w:code="9"/>
      <w:pgMar w:top="1391"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682D0" w14:textId="77777777" w:rsidR="00017F61" w:rsidRDefault="00017F61" w:rsidP="001154AC">
      <w:r>
        <w:separator/>
      </w:r>
    </w:p>
  </w:endnote>
  <w:endnote w:type="continuationSeparator" w:id="0">
    <w:p w14:paraId="0075F675" w14:textId="77777777" w:rsidR="00017F61" w:rsidRDefault="00017F61" w:rsidP="0011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29F2" w14:textId="495B444B" w:rsidR="003155D9" w:rsidRPr="003A0470" w:rsidRDefault="003155D9" w:rsidP="003A0470">
    <w:pPr>
      <w:pStyle w:val="Fuzeile"/>
      <w:tabs>
        <w:tab w:val="clear" w:pos="4819"/>
      </w:tabs>
    </w:pPr>
    <w:r w:rsidRPr="009E0003">
      <w:t>CFPA-E</w:t>
    </w:r>
    <w:r w:rsidRPr="009E0003">
      <w:rPr>
        <w:vertAlign w:val="superscript"/>
      </w:rPr>
      <w:t>®</w:t>
    </w:r>
    <w:r w:rsidRPr="009E0003">
      <w:t xml:space="preserve">-Guidelines   </w:t>
    </w:r>
    <w:proofErr w:type="gramStart"/>
    <w:r w:rsidRPr="009E0003">
      <w:t>01 :</w:t>
    </w:r>
    <w:proofErr w:type="gramEnd"/>
    <w:r w:rsidRPr="009E0003">
      <w:t xml:space="preserve"> 20</w:t>
    </w:r>
    <w:r>
      <w:t>21</w:t>
    </w:r>
    <w:r w:rsidRPr="009E0003">
      <w:t>/S</w:t>
    </w:r>
    <w:r>
      <w:tab/>
    </w:r>
    <w:r w:rsidRPr="00CE13EC">
      <w:fldChar w:fldCharType="begin"/>
    </w:r>
    <w:r w:rsidRPr="00CE13EC">
      <w:instrText xml:space="preserve"> PAGE  \* Arabic  \* MERGEFORMAT </w:instrText>
    </w:r>
    <w:r w:rsidRPr="00CE13EC">
      <w:fldChar w:fldCharType="separate"/>
    </w:r>
    <w:r w:rsidR="00D3121E">
      <w:rPr>
        <w:noProof/>
      </w:rPr>
      <w:t>20</w:t>
    </w:r>
    <w:r w:rsidRPr="00CE13EC">
      <w:fldChar w:fldCharType="end"/>
    </w:r>
    <w:r w:rsidRPr="00CE13EC">
      <w:t>/</w:t>
    </w:r>
    <w:r w:rsidR="00017F61">
      <w:fldChar w:fldCharType="begin"/>
    </w:r>
    <w:r w:rsidR="00017F61">
      <w:instrText xml:space="preserve"> NUMPAGES   \* MERGEFORMAT </w:instrText>
    </w:r>
    <w:r w:rsidR="00017F61">
      <w:fldChar w:fldCharType="separate"/>
    </w:r>
    <w:r w:rsidR="00D3121E">
      <w:rPr>
        <w:noProof/>
      </w:rPr>
      <w:t>33</w:t>
    </w:r>
    <w:r w:rsidR="00017F6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EA4B9" w14:textId="39E467D7" w:rsidR="003155D9" w:rsidRPr="003A4BAB" w:rsidRDefault="003155D9" w:rsidP="00E033BA">
    <w:pPr>
      <w:pStyle w:val="Fuzeile"/>
      <w:tabs>
        <w:tab w:val="clear" w:pos="9071"/>
        <w:tab w:val="right" w:pos="8789"/>
      </w:tabs>
      <w:rPr>
        <w:rFonts w:cs="Arial"/>
        <w:b/>
      </w:rPr>
    </w:pPr>
    <w:r>
      <w:rPr>
        <w:b/>
      </w:rPr>
      <w:tab/>
    </w:r>
    <w:r w:rsidRPr="003A4BAB">
      <w:rPr>
        <w:rFonts w:cs="Arial"/>
        <w:b/>
      </w:rPr>
      <w:t>CFPA-E</w:t>
    </w:r>
    <w:r w:rsidRPr="003A4BAB">
      <w:rPr>
        <w:rFonts w:cs="Arial"/>
        <w:b/>
        <w:vertAlign w:val="superscript"/>
      </w:rPr>
      <w:t>®</w:t>
    </w:r>
    <w:r w:rsidRPr="003A4BAB">
      <w:rPr>
        <w:rFonts w:cs="Arial"/>
        <w:b/>
      </w:rPr>
      <w:t xml:space="preserve">-Guidelines   </w:t>
    </w:r>
    <w:proofErr w:type="gramStart"/>
    <w:r w:rsidRPr="003A4BAB">
      <w:rPr>
        <w:rFonts w:cs="Arial"/>
        <w:b/>
      </w:rPr>
      <w:t>01 :</w:t>
    </w:r>
    <w:proofErr w:type="gramEnd"/>
    <w:r w:rsidRPr="003A4BAB">
      <w:rPr>
        <w:rFonts w:cs="Arial"/>
        <w:b/>
      </w:rPr>
      <w:t xml:space="preserve"> 202</w:t>
    </w:r>
    <w:r>
      <w:rPr>
        <w:rFonts w:cs="Arial"/>
        <w:b/>
      </w:rPr>
      <w:t>1</w:t>
    </w:r>
    <w:r w:rsidRPr="003A4BAB">
      <w:rPr>
        <w:rFonts w:cs="Arial"/>
        <w:b/>
      </w:rPr>
      <w: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5EDDF" w14:textId="77777777" w:rsidR="00017F61" w:rsidRDefault="00017F61" w:rsidP="001154AC">
      <w:r>
        <w:separator/>
      </w:r>
    </w:p>
  </w:footnote>
  <w:footnote w:type="continuationSeparator" w:id="0">
    <w:p w14:paraId="3BE4AD71" w14:textId="77777777" w:rsidR="00017F61" w:rsidRDefault="00017F61" w:rsidP="00115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D9B83" w14:textId="77777777" w:rsidR="003155D9" w:rsidRPr="009E0003" w:rsidRDefault="003155D9" w:rsidP="003A0470">
    <w:pPr>
      <w:pStyle w:val="Kopfzeil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DE8AC" w14:textId="17F3495A" w:rsidR="003155D9" w:rsidRPr="003A0470" w:rsidRDefault="003155D9" w:rsidP="003A0470">
    <w:pPr>
      <w:pStyle w:val="Kopfzeile"/>
      <w:pBdr>
        <w:bottom w:val="none" w:sz="0" w:space="0" w:color="auto"/>
      </w:pBdr>
    </w:pPr>
    <w:r w:rsidRPr="00FE200B">
      <w:rPr>
        <w:noProof/>
        <w:lang w:val="de-DE"/>
      </w:rPr>
      <w:drawing>
        <wp:inline distT="0" distB="0" distL="0" distR="0" wp14:anchorId="31424295" wp14:editId="39CD66F3">
          <wp:extent cx="5638800" cy="838200"/>
          <wp:effectExtent l="0" t="0" r="0" b="0"/>
          <wp:docPr id="4" name="Bild 1"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FPA_cmyk_kompr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72FE2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99107EB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A66731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9586FF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70CA246"/>
    <w:lvl w:ilvl="0">
      <w:start w:val="1"/>
      <w:numFmt w:val="bullet"/>
      <w:pStyle w:val="Aufzhlungszeichen5"/>
      <w:lvlText w:val=""/>
      <w:lvlJc w:val="left"/>
      <w:pPr>
        <w:tabs>
          <w:tab w:val="num" w:pos="1492"/>
        </w:tabs>
        <w:ind w:left="1492" w:hanging="360"/>
      </w:pPr>
      <w:rPr>
        <w:rFonts w:ascii="Tahoma" w:hAnsi="Tahoma" w:hint="default"/>
      </w:rPr>
    </w:lvl>
  </w:abstractNum>
  <w:abstractNum w:abstractNumId="5" w15:restartNumberingAfterBreak="0">
    <w:nsid w:val="FFFFFF81"/>
    <w:multiLevelType w:val="singleLevel"/>
    <w:tmpl w:val="1F36BCA2"/>
    <w:lvl w:ilvl="0">
      <w:start w:val="1"/>
      <w:numFmt w:val="bullet"/>
      <w:pStyle w:val="Aufzhlungszeichen4"/>
      <w:lvlText w:val=""/>
      <w:lvlJc w:val="left"/>
      <w:pPr>
        <w:tabs>
          <w:tab w:val="num" w:pos="1209"/>
        </w:tabs>
        <w:ind w:left="1209" w:hanging="360"/>
      </w:pPr>
      <w:rPr>
        <w:rFonts w:ascii="Tahoma" w:hAnsi="Tahoma" w:hint="default"/>
      </w:rPr>
    </w:lvl>
  </w:abstractNum>
  <w:abstractNum w:abstractNumId="6" w15:restartNumberingAfterBreak="0">
    <w:nsid w:val="FFFFFF82"/>
    <w:multiLevelType w:val="singleLevel"/>
    <w:tmpl w:val="F0C0A422"/>
    <w:lvl w:ilvl="0">
      <w:start w:val="1"/>
      <w:numFmt w:val="bullet"/>
      <w:pStyle w:val="Aufzhlungszeichen3"/>
      <w:lvlText w:val=""/>
      <w:lvlJc w:val="left"/>
      <w:pPr>
        <w:tabs>
          <w:tab w:val="num" w:pos="926"/>
        </w:tabs>
        <w:ind w:left="926" w:hanging="360"/>
      </w:pPr>
      <w:rPr>
        <w:rFonts w:ascii="Tahoma" w:hAnsi="Tahoma" w:hint="default"/>
      </w:rPr>
    </w:lvl>
  </w:abstractNum>
  <w:abstractNum w:abstractNumId="7" w15:restartNumberingAfterBreak="0">
    <w:nsid w:val="FFFFFF83"/>
    <w:multiLevelType w:val="singleLevel"/>
    <w:tmpl w:val="2892DE48"/>
    <w:lvl w:ilvl="0">
      <w:start w:val="1"/>
      <w:numFmt w:val="bullet"/>
      <w:pStyle w:val="Aufzhlungszeichen2"/>
      <w:lvlText w:val=""/>
      <w:lvlJc w:val="left"/>
      <w:pPr>
        <w:tabs>
          <w:tab w:val="num" w:pos="643"/>
        </w:tabs>
        <w:ind w:left="643" w:hanging="360"/>
      </w:pPr>
      <w:rPr>
        <w:rFonts w:ascii="Tahoma" w:hAnsi="Tahoma" w:hint="default"/>
      </w:rPr>
    </w:lvl>
  </w:abstractNum>
  <w:abstractNum w:abstractNumId="8" w15:restartNumberingAfterBreak="0">
    <w:nsid w:val="FFFFFF88"/>
    <w:multiLevelType w:val="singleLevel"/>
    <w:tmpl w:val="9948F95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A3CB256"/>
    <w:lvl w:ilvl="0">
      <w:start w:val="1"/>
      <w:numFmt w:val="bullet"/>
      <w:pStyle w:val="Aufzhlungszeichen"/>
      <w:lvlText w:val=""/>
      <w:lvlJc w:val="left"/>
      <w:pPr>
        <w:tabs>
          <w:tab w:val="num" w:pos="360"/>
        </w:tabs>
        <w:ind w:left="360" w:hanging="360"/>
      </w:pPr>
      <w:rPr>
        <w:rFonts w:ascii="Tahoma" w:hAnsi="Tahoma" w:hint="default"/>
      </w:rPr>
    </w:lvl>
  </w:abstractNum>
  <w:abstractNum w:abstractNumId="10" w15:restartNumberingAfterBreak="0">
    <w:nsid w:val="01CA484E"/>
    <w:multiLevelType w:val="hybridMultilevel"/>
    <w:tmpl w:val="4A9CAC52"/>
    <w:lvl w:ilvl="0" w:tplc="33EA1CD2">
      <w:start w:val="1"/>
      <w:numFmt w:val="bullet"/>
      <w:lvlRestart w:val="0"/>
      <w:lvlText w:val=""/>
      <w:lvlJc w:val="left"/>
      <w:pPr>
        <w:ind w:left="720" w:hanging="36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4C940F7"/>
    <w:multiLevelType w:val="singleLevel"/>
    <w:tmpl w:val="E51AD4A2"/>
    <w:name w:val="numbered list22"/>
    <w:lvl w:ilvl="0">
      <w:start w:val="1"/>
      <w:numFmt w:val="lowerLetter"/>
      <w:lvlText w:val="%1)"/>
      <w:legacy w:legacy="1" w:legacySpace="0" w:legacyIndent="283"/>
      <w:lvlJc w:val="left"/>
      <w:pPr>
        <w:ind w:left="283" w:hanging="283"/>
      </w:pPr>
    </w:lvl>
  </w:abstractNum>
  <w:abstractNum w:abstractNumId="12" w15:restartNumberingAfterBreak="0">
    <w:nsid w:val="052C06FD"/>
    <w:multiLevelType w:val="hybridMultilevel"/>
    <w:tmpl w:val="9A4C0516"/>
    <w:lvl w:ilvl="0" w:tplc="8F86AD5A">
      <w:start w:val="1"/>
      <w:numFmt w:val="bullet"/>
      <w:lvlRestart w:val="0"/>
      <w:lvlText w:val=""/>
      <w:lvlJc w:val="left"/>
      <w:pPr>
        <w:tabs>
          <w:tab w:val="num" w:pos="720"/>
        </w:tabs>
        <w:ind w:left="720" w:hanging="363"/>
      </w:pPr>
      <w:rPr>
        <w:rFonts w:ascii="Tahoma" w:hAnsi="Tahoma" w:hint="default"/>
        <w:color w:val="auto"/>
        <w:sz w:val="20"/>
      </w:rPr>
    </w:lvl>
    <w:lvl w:ilvl="1" w:tplc="04070003" w:tentative="1">
      <w:start w:val="1"/>
      <w:numFmt w:val="bullet"/>
      <w:lvlText w:val="o"/>
      <w:lvlJc w:val="left"/>
      <w:pPr>
        <w:ind w:left="1440" w:hanging="360"/>
      </w:pPr>
      <w:rPr>
        <w:rFonts w:ascii="Symbol" w:hAnsi="Symbol" w:cs="Symbol"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Tahoma" w:hAnsi="Tahoma" w:hint="default"/>
      </w:rPr>
    </w:lvl>
    <w:lvl w:ilvl="4" w:tplc="04070003" w:tentative="1">
      <w:start w:val="1"/>
      <w:numFmt w:val="bullet"/>
      <w:lvlText w:val="o"/>
      <w:lvlJc w:val="left"/>
      <w:pPr>
        <w:ind w:left="3600" w:hanging="360"/>
      </w:pPr>
      <w:rPr>
        <w:rFonts w:ascii="Symbol" w:hAnsi="Symbol" w:cs="Symbol"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Tahoma" w:hAnsi="Tahoma" w:hint="default"/>
      </w:rPr>
    </w:lvl>
    <w:lvl w:ilvl="7" w:tplc="04070003" w:tentative="1">
      <w:start w:val="1"/>
      <w:numFmt w:val="bullet"/>
      <w:lvlText w:val="o"/>
      <w:lvlJc w:val="left"/>
      <w:pPr>
        <w:ind w:left="5760" w:hanging="360"/>
      </w:pPr>
      <w:rPr>
        <w:rFonts w:ascii="Symbol" w:hAnsi="Symbol" w:cs="Symbol" w:hint="default"/>
      </w:rPr>
    </w:lvl>
    <w:lvl w:ilvl="8" w:tplc="04070005" w:tentative="1">
      <w:start w:val="1"/>
      <w:numFmt w:val="bullet"/>
      <w:lvlText w:val=""/>
      <w:lvlJc w:val="left"/>
      <w:pPr>
        <w:ind w:left="6480" w:hanging="360"/>
      </w:pPr>
      <w:rPr>
        <w:rFonts w:ascii="Calibri" w:hAnsi="Calibri" w:hint="default"/>
      </w:rPr>
    </w:lvl>
  </w:abstractNum>
  <w:abstractNum w:abstractNumId="13"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14" w15:restartNumberingAfterBreak="0">
    <w:nsid w:val="08A55008"/>
    <w:multiLevelType w:val="multilevel"/>
    <w:tmpl w:val="11E24B7C"/>
    <w:lvl w:ilvl="0">
      <w:start w:val="1"/>
      <w:numFmt w:val="upperLetter"/>
      <w:pStyle w:val="ANNEX"/>
      <w:suff w:val="nothing"/>
      <w:lvlText w:val="Anhang %1"/>
      <w:lvlJc w:val="left"/>
      <w:pPr>
        <w:ind w:left="3119" w:firstLine="0"/>
      </w:pPr>
      <w:rPr>
        <w:rFonts w:ascii="Calibri Light" w:hAnsi="Calibri Light" w:hint="default"/>
        <w:b/>
        <w:i w:val="0"/>
        <w:sz w:val="28"/>
      </w:rPr>
    </w:lvl>
    <w:lvl w:ilvl="1">
      <w:start w:val="1"/>
      <w:numFmt w:val="decimal"/>
      <w:pStyle w:val="a2"/>
      <w:lvlText w:val="%1.%2"/>
      <w:lvlJc w:val="left"/>
      <w:pPr>
        <w:tabs>
          <w:tab w:val="num" w:pos="3479"/>
        </w:tabs>
        <w:ind w:left="3119" w:firstLine="0"/>
      </w:pPr>
      <w:rPr>
        <w:b/>
        <w:i w:val="0"/>
      </w:rPr>
    </w:lvl>
    <w:lvl w:ilvl="2">
      <w:start w:val="1"/>
      <w:numFmt w:val="decimal"/>
      <w:pStyle w:val="a3"/>
      <w:lvlText w:val="%1.%2.%3"/>
      <w:lvlJc w:val="left"/>
      <w:pPr>
        <w:tabs>
          <w:tab w:val="num" w:pos="3839"/>
        </w:tabs>
        <w:ind w:left="3119" w:firstLine="0"/>
      </w:pPr>
      <w:rPr>
        <w:b/>
        <w:i w:val="0"/>
      </w:rPr>
    </w:lvl>
    <w:lvl w:ilvl="3">
      <w:start w:val="1"/>
      <w:numFmt w:val="decimal"/>
      <w:lvlText w:val="%1.%2.%3.%4"/>
      <w:lvlJc w:val="left"/>
      <w:pPr>
        <w:tabs>
          <w:tab w:val="num" w:pos="4199"/>
        </w:tabs>
        <w:ind w:left="3119" w:firstLine="0"/>
      </w:pPr>
      <w:rPr>
        <w:b/>
        <w:i w:val="0"/>
      </w:rPr>
    </w:lvl>
    <w:lvl w:ilvl="4">
      <w:start w:val="1"/>
      <w:numFmt w:val="decimal"/>
      <w:pStyle w:val="a5"/>
      <w:lvlText w:val="%1.%2.%3.%4.%5"/>
      <w:lvlJc w:val="left"/>
      <w:pPr>
        <w:tabs>
          <w:tab w:val="num" w:pos="4199"/>
        </w:tabs>
        <w:ind w:left="3119" w:firstLine="0"/>
      </w:pPr>
      <w:rPr>
        <w:b/>
        <w:i w:val="0"/>
      </w:rPr>
    </w:lvl>
    <w:lvl w:ilvl="5">
      <w:start w:val="1"/>
      <w:numFmt w:val="decimal"/>
      <w:pStyle w:val="a6"/>
      <w:lvlText w:val="%1.%2.%3.%4.%5.%6"/>
      <w:lvlJc w:val="left"/>
      <w:pPr>
        <w:tabs>
          <w:tab w:val="num" w:pos="4559"/>
        </w:tabs>
        <w:ind w:left="3119" w:firstLine="0"/>
      </w:pPr>
      <w:rPr>
        <w:b/>
        <w:i w:val="0"/>
      </w:rPr>
    </w:lvl>
    <w:lvl w:ilvl="6">
      <w:start w:val="1"/>
      <w:numFmt w:val="lowerRoman"/>
      <w:lvlText w:val="(%7)"/>
      <w:lvlJc w:val="left"/>
      <w:pPr>
        <w:tabs>
          <w:tab w:val="num" w:pos="8159"/>
        </w:tabs>
        <w:ind w:left="7439" w:firstLine="0"/>
      </w:pPr>
    </w:lvl>
    <w:lvl w:ilvl="7">
      <w:start w:val="1"/>
      <w:numFmt w:val="lowerLetter"/>
      <w:lvlText w:val="(%8)"/>
      <w:lvlJc w:val="left"/>
      <w:pPr>
        <w:tabs>
          <w:tab w:val="num" w:pos="8519"/>
        </w:tabs>
        <w:ind w:left="8159" w:firstLine="0"/>
      </w:pPr>
    </w:lvl>
    <w:lvl w:ilvl="8">
      <w:start w:val="1"/>
      <w:numFmt w:val="lowerRoman"/>
      <w:lvlText w:val="(%9)"/>
      <w:lvlJc w:val="left"/>
      <w:pPr>
        <w:tabs>
          <w:tab w:val="num" w:pos="9239"/>
        </w:tabs>
        <w:ind w:left="8879" w:firstLine="0"/>
      </w:pPr>
    </w:lvl>
  </w:abstractNum>
  <w:abstractNum w:abstractNumId="15" w15:restartNumberingAfterBreak="0">
    <w:nsid w:val="0D8E45BB"/>
    <w:multiLevelType w:val="hybridMultilevel"/>
    <w:tmpl w:val="919A3B00"/>
    <w:lvl w:ilvl="0" w:tplc="32182E08">
      <w:start w:val="1"/>
      <w:numFmt w:val="bullet"/>
      <w:lvlRestart w:val="0"/>
      <w:lvlText w:val=""/>
      <w:lvlJc w:val="left"/>
      <w:pPr>
        <w:ind w:left="720" w:hanging="36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31B1876"/>
    <w:multiLevelType w:val="hybridMultilevel"/>
    <w:tmpl w:val="415E3624"/>
    <w:lvl w:ilvl="0" w:tplc="E73A2D6E">
      <w:start w:val="1"/>
      <w:numFmt w:val="bullet"/>
      <w:lvlRestart w:val="0"/>
      <w:lvlText w:val=""/>
      <w:lvlJc w:val="left"/>
      <w:pPr>
        <w:tabs>
          <w:tab w:val="num" w:pos="720"/>
        </w:tabs>
        <w:ind w:left="720" w:hanging="363"/>
      </w:pPr>
      <w:rPr>
        <w:rFonts w:ascii="Tahoma" w:hAnsi="Tahoma" w:hint="default"/>
        <w:color w:val="auto"/>
        <w:sz w:val="20"/>
      </w:rPr>
    </w:lvl>
    <w:lvl w:ilvl="1" w:tplc="04070003" w:tentative="1">
      <w:start w:val="1"/>
      <w:numFmt w:val="bullet"/>
      <w:lvlText w:val="o"/>
      <w:lvlJc w:val="left"/>
      <w:pPr>
        <w:ind w:left="1440" w:hanging="360"/>
      </w:pPr>
      <w:rPr>
        <w:rFonts w:ascii="Symbol" w:hAnsi="Symbol" w:cs="Symbol"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Tahoma" w:hAnsi="Tahoma" w:hint="default"/>
      </w:rPr>
    </w:lvl>
    <w:lvl w:ilvl="4" w:tplc="04070003" w:tentative="1">
      <w:start w:val="1"/>
      <w:numFmt w:val="bullet"/>
      <w:lvlText w:val="o"/>
      <w:lvlJc w:val="left"/>
      <w:pPr>
        <w:ind w:left="3600" w:hanging="360"/>
      </w:pPr>
      <w:rPr>
        <w:rFonts w:ascii="Symbol" w:hAnsi="Symbol" w:cs="Symbol"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Tahoma" w:hAnsi="Tahoma" w:hint="default"/>
      </w:rPr>
    </w:lvl>
    <w:lvl w:ilvl="7" w:tplc="04070003" w:tentative="1">
      <w:start w:val="1"/>
      <w:numFmt w:val="bullet"/>
      <w:lvlText w:val="o"/>
      <w:lvlJc w:val="left"/>
      <w:pPr>
        <w:ind w:left="5760" w:hanging="360"/>
      </w:pPr>
      <w:rPr>
        <w:rFonts w:ascii="Symbol" w:hAnsi="Symbol" w:cs="Symbol" w:hint="default"/>
      </w:rPr>
    </w:lvl>
    <w:lvl w:ilvl="8" w:tplc="04070005" w:tentative="1">
      <w:start w:val="1"/>
      <w:numFmt w:val="bullet"/>
      <w:lvlText w:val=""/>
      <w:lvlJc w:val="left"/>
      <w:pPr>
        <w:ind w:left="6480" w:hanging="360"/>
      </w:pPr>
      <w:rPr>
        <w:rFonts w:ascii="Calibri" w:hAnsi="Calibri" w:hint="default"/>
      </w:rPr>
    </w:lvl>
  </w:abstractNum>
  <w:abstractNum w:abstractNumId="17" w15:restartNumberingAfterBreak="0">
    <w:nsid w:val="1506427C"/>
    <w:multiLevelType w:val="hybridMultilevel"/>
    <w:tmpl w:val="81E6EDB8"/>
    <w:lvl w:ilvl="0" w:tplc="7474E65E">
      <w:start w:val="1"/>
      <w:numFmt w:val="bullet"/>
      <w:lvlRestart w:val="0"/>
      <w:lvlText w:val=""/>
      <w:lvlJc w:val="left"/>
      <w:pPr>
        <w:tabs>
          <w:tab w:val="num" w:pos="720"/>
        </w:tabs>
        <w:ind w:left="720" w:hanging="363"/>
      </w:pPr>
      <w:rPr>
        <w:rFonts w:ascii="Tahoma" w:hAnsi="Tahoma" w:hint="default"/>
        <w:color w:val="auto"/>
        <w:sz w:val="20"/>
      </w:rPr>
    </w:lvl>
    <w:lvl w:ilvl="1" w:tplc="04070003" w:tentative="1">
      <w:start w:val="1"/>
      <w:numFmt w:val="bullet"/>
      <w:lvlText w:val="o"/>
      <w:lvlJc w:val="left"/>
      <w:pPr>
        <w:ind w:left="1440" w:hanging="360"/>
      </w:pPr>
      <w:rPr>
        <w:rFonts w:ascii="Symbol" w:hAnsi="Symbol" w:cs="Symbol"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Tahoma" w:hAnsi="Tahoma" w:hint="default"/>
      </w:rPr>
    </w:lvl>
    <w:lvl w:ilvl="4" w:tplc="04070003" w:tentative="1">
      <w:start w:val="1"/>
      <w:numFmt w:val="bullet"/>
      <w:lvlText w:val="o"/>
      <w:lvlJc w:val="left"/>
      <w:pPr>
        <w:ind w:left="3600" w:hanging="360"/>
      </w:pPr>
      <w:rPr>
        <w:rFonts w:ascii="Symbol" w:hAnsi="Symbol" w:cs="Symbol"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Tahoma" w:hAnsi="Tahoma" w:hint="default"/>
      </w:rPr>
    </w:lvl>
    <w:lvl w:ilvl="7" w:tplc="04070003" w:tentative="1">
      <w:start w:val="1"/>
      <w:numFmt w:val="bullet"/>
      <w:lvlText w:val="o"/>
      <w:lvlJc w:val="left"/>
      <w:pPr>
        <w:ind w:left="5760" w:hanging="360"/>
      </w:pPr>
      <w:rPr>
        <w:rFonts w:ascii="Symbol" w:hAnsi="Symbol" w:cs="Symbol" w:hint="default"/>
      </w:rPr>
    </w:lvl>
    <w:lvl w:ilvl="8" w:tplc="04070005" w:tentative="1">
      <w:start w:val="1"/>
      <w:numFmt w:val="bullet"/>
      <w:lvlText w:val=""/>
      <w:lvlJc w:val="left"/>
      <w:pPr>
        <w:ind w:left="6480" w:hanging="360"/>
      </w:pPr>
      <w:rPr>
        <w:rFonts w:ascii="Calibri" w:hAnsi="Calibri" w:hint="default"/>
      </w:rPr>
    </w:lvl>
  </w:abstractNum>
  <w:abstractNum w:abstractNumId="18" w15:restartNumberingAfterBreak="0">
    <w:nsid w:val="1A3F2735"/>
    <w:multiLevelType w:val="hybridMultilevel"/>
    <w:tmpl w:val="C2F84966"/>
    <w:lvl w:ilvl="0" w:tplc="32182E08">
      <w:start w:val="1"/>
      <w:numFmt w:val="bullet"/>
      <w:lvlRestart w:val="0"/>
      <w:lvlText w:val=""/>
      <w:lvlJc w:val="left"/>
      <w:pPr>
        <w:ind w:left="720" w:hanging="36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AF27AC7"/>
    <w:multiLevelType w:val="hybridMultilevel"/>
    <w:tmpl w:val="C996023E"/>
    <w:lvl w:ilvl="0" w:tplc="32182E08">
      <w:start w:val="1"/>
      <w:numFmt w:val="bullet"/>
      <w:lvlRestart w:val="0"/>
      <w:lvlText w:val=""/>
      <w:lvlJc w:val="left"/>
      <w:pPr>
        <w:ind w:left="723" w:hanging="363"/>
      </w:pPr>
      <w:rPr>
        <w:rFonts w:ascii="Symbol" w:hAnsi="Symbol" w:hint="default"/>
      </w:rPr>
    </w:lvl>
    <w:lvl w:ilvl="1" w:tplc="04070003" w:tentative="1">
      <w:start w:val="1"/>
      <w:numFmt w:val="bullet"/>
      <w:lvlText w:val="o"/>
      <w:lvlJc w:val="left"/>
      <w:pPr>
        <w:ind w:left="1443" w:hanging="360"/>
      </w:pPr>
      <w:rPr>
        <w:rFonts w:ascii="Courier New" w:hAnsi="Courier New" w:cs="Courier New" w:hint="default"/>
      </w:rPr>
    </w:lvl>
    <w:lvl w:ilvl="2" w:tplc="04070005" w:tentative="1">
      <w:start w:val="1"/>
      <w:numFmt w:val="bullet"/>
      <w:lvlText w:val=""/>
      <w:lvlJc w:val="left"/>
      <w:pPr>
        <w:ind w:left="2163" w:hanging="360"/>
      </w:pPr>
      <w:rPr>
        <w:rFonts w:ascii="Wingdings" w:hAnsi="Wingdings" w:hint="default"/>
      </w:rPr>
    </w:lvl>
    <w:lvl w:ilvl="3" w:tplc="04070001" w:tentative="1">
      <w:start w:val="1"/>
      <w:numFmt w:val="bullet"/>
      <w:lvlText w:val=""/>
      <w:lvlJc w:val="left"/>
      <w:pPr>
        <w:ind w:left="2883" w:hanging="360"/>
      </w:pPr>
      <w:rPr>
        <w:rFonts w:ascii="Symbol" w:hAnsi="Symbol" w:hint="default"/>
      </w:rPr>
    </w:lvl>
    <w:lvl w:ilvl="4" w:tplc="04070003" w:tentative="1">
      <w:start w:val="1"/>
      <w:numFmt w:val="bullet"/>
      <w:lvlText w:val="o"/>
      <w:lvlJc w:val="left"/>
      <w:pPr>
        <w:ind w:left="3603" w:hanging="360"/>
      </w:pPr>
      <w:rPr>
        <w:rFonts w:ascii="Courier New" w:hAnsi="Courier New" w:cs="Courier New" w:hint="default"/>
      </w:rPr>
    </w:lvl>
    <w:lvl w:ilvl="5" w:tplc="04070005" w:tentative="1">
      <w:start w:val="1"/>
      <w:numFmt w:val="bullet"/>
      <w:lvlText w:val=""/>
      <w:lvlJc w:val="left"/>
      <w:pPr>
        <w:ind w:left="4323" w:hanging="360"/>
      </w:pPr>
      <w:rPr>
        <w:rFonts w:ascii="Wingdings" w:hAnsi="Wingdings" w:hint="default"/>
      </w:rPr>
    </w:lvl>
    <w:lvl w:ilvl="6" w:tplc="04070001" w:tentative="1">
      <w:start w:val="1"/>
      <w:numFmt w:val="bullet"/>
      <w:lvlText w:val=""/>
      <w:lvlJc w:val="left"/>
      <w:pPr>
        <w:ind w:left="5043" w:hanging="360"/>
      </w:pPr>
      <w:rPr>
        <w:rFonts w:ascii="Symbol" w:hAnsi="Symbol" w:hint="default"/>
      </w:rPr>
    </w:lvl>
    <w:lvl w:ilvl="7" w:tplc="04070003" w:tentative="1">
      <w:start w:val="1"/>
      <w:numFmt w:val="bullet"/>
      <w:lvlText w:val="o"/>
      <w:lvlJc w:val="left"/>
      <w:pPr>
        <w:ind w:left="5763" w:hanging="360"/>
      </w:pPr>
      <w:rPr>
        <w:rFonts w:ascii="Courier New" w:hAnsi="Courier New" w:cs="Courier New" w:hint="default"/>
      </w:rPr>
    </w:lvl>
    <w:lvl w:ilvl="8" w:tplc="04070005" w:tentative="1">
      <w:start w:val="1"/>
      <w:numFmt w:val="bullet"/>
      <w:lvlText w:val=""/>
      <w:lvlJc w:val="left"/>
      <w:pPr>
        <w:ind w:left="6483" w:hanging="360"/>
      </w:pPr>
      <w:rPr>
        <w:rFonts w:ascii="Wingdings" w:hAnsi="Wingdings" w:hint="default"/>
      </w:rPr>
    </w:lvl>
  </w:abstractNum>
  <w:abstractNum w:abstractNumId="20" w15:restartNumberingAfterBreak="0">
    <w:nsid w:val="1CD00C85"/>
    <w:multiLevelType w:val="hybridMultilevel"/>
    <w:tmpl w:val="9FC03A30"/>
    <w:lvl w:ilvl="0" w:tplc="776E4B28">
      <w:start w:val="19"/>
      <w:numFmt w:val="bullet"/>
      <w:lvlText w:val="-"/>
      <w:lvlJc w:val="left"/>
      <w:pPr>
        <w:ind w:left="720" w:hanging="360"/>
      </w:pPr>
      <w:rPr>
        <w:rFonts w:ascii="Calibri Light" w:eastAsia="HelveticaNeueLT Std Med"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FA06EB4"/>
    <w:multiLevelType w:val="hybridMultilevel"/>
    <w:tmpl w:val="F6FCA68E"/>
    <w:lvl w:ilvl="0" w:tplc="06FEBF44">
      <w:start w:val="1"/>
      <w:numFmt w:val="bullet"/>
      <w:lvlRestart w:val="0"/>
      <w:lvlText w:val=""/>
      <w:lvlJc w:val="left"/>
      <w:pPr>
        <w:ind w:left="723" w:hanging="363"/>
      </w:pPr>
      <w:rPr>
        <w:rFonts w:ascii="Arial" w:hAnsi="Arial" w:cs="Arial" w:hint="default"/>
      </w:rPr>
    </w:lvl>
    <w:lvl w:ilvl="1" w:tplc="04070003" w:tentative="1">
      <w:start w:val="1"/>
      <w:numFmt w:val="bullet"/>
      <w:lvlText w:val="o"/>
      <w:lvlJc w:val="left"/>
      <w:pPr>
        <w:ind w:left="1443" w:hanging="360"/>
      </w:pPr>
      <w:rPr>
        <w:rFonts w:ascii="Courier New" w:hAnsi="Courier New" w:cs="Courier New" w:hint="default"/>
      </w:rPr>
    </w:lvl>
    <w:lvl w:ilvl="2" w:tplc="04070005" w:tentative="1">
      <w:start w:val="1"/>
      <w:numFmt w:val="bullet"/>
      <w:lvlText w:val=""/>
      <w:lvlJc w:val="left"/>
      <w:pPr>
        <w:ind w:left="2163" w:hanging="360"/>
      </w:pPr>
      <w:rPr>
        <w:rFonts w:ascii="Wingdings" w:hAnsi="Wingdings" w:hint="default"/>
      </w:rPr>
    </w:lvl>
    <w:lvl w:ilvl="3" w:tplc="04070001" w:tentative="1">
      <w:start w:val="1"/>
      <w:numFmt w:val="bullet"/>
      <w:lvlText w:val=""/>
      <w:lvlJc w:val="left"/>
      <w:pPr>
        <w:ind w:left="2883" w:hanging="360"/>
      </w:pPr>
      <w:rPr>
        <w:rFonts w:ascii="Symbol" w:hAnsi="Symbol" w:hint="default"/>
      </w:rPr>
    </w:lvl>
    <w:lvl w:ilvl="4" w:tplc="04070003" w:tentative="1">
      <w:start w:val="1"/>
      <w:numFmt w:val="bullet"/>
      <w:lvlText w:val="o"/>
      <w:lvlJc w:val="left"/>
      <w:pPr>
        <w:ind w:left="3603" w:hanging="360"/>
      </w:pPr>
      <w:rPr>
        <w:rFonts w:ascii="Courier New" w:hAnsi="Courier New" w:cs="Courier New" w:hint="default"/>
      </w:rPr>
    </w:lvl>
    <w:lvl w:ilvl="5" w:tplc="04070005" w:tentative="1">
      <w:start w:val="1"/>
      <w:numFmt w:val="bullet"/>
      <w:lvlText w:val=""/>
      <w:lvlJc w:val="left"/>
      <w:pPr>
        <w:ind w:left="4323" w:hanging="360"/>
      </w:pPr>
      <w:rPr>
        <w:rFonts w:ascii="Wingdings" w:hAnsi="Wingdings" w:hint="default"/>
      </w:rPr>
    </w:lvl>
    <w:lvl w:ilvl="6" w:tplc="04070001" w:tentative="1">
      <w:start w:val="1"/>
      <w:numFmt w:val="bullet"/>
      <w:lvlText w:val=""/>
      <w:lvlJc w:val="left"/>
      <w:pPr>
        <w:ind w:left="5043" w:hanging="360"/>
      </w:pPr>
      <w:rPr>
        <w:rFonts w:ascii="Symbol" w:hAnsi="Symbol" w:hint="default"/>
      </w:rPr>
    </w:lvl>
    <w:lvl w:ilvl="7" w:tplc="04070003" w:tentative="1">
      <w:start w:val="1"/>
      <w:numFmt w:val="bullet"/>
      <w:lvlText w:val="o"/>
      <w:lvlJc w:val="left"/>
      <w:pPr>
        <w:ind w:left="5763" w:hanging="360"/>
      </w:pPr>
      <w:rPr>
        <w:rFonts w:ascii="Courier New" w:hAnsi="Courier New" w:cs="Courier New" w:hint="default"/>
      </w:rPr>
    </w:lvl>
    <w:lvl w:ilvl="8" w:tplc="04070005" w:tentative="1">
      <w:start w:val="1"/>
      <w:numFmt w:val="bullet"/>
      <w:lvlText w:val=""/>
      <w:lvlJc w:val="left"/>
      <w:pPr>
        <w:ind w:left="6483" w:hanging="360"/>
      </w:pPr>
      <w:rPr>
        <w:rFonts w:ascii="Wingdings" w:hAnsi="Wingdings" w:hint="default"/>
      </w:rPr>
    </w:lvl>
  </w:abstractNum>
  <w:abstractNum w:abstractNumId="22" w15:restartNumberingAfterBreak="0">
    <w:nsid w:val="20242E67"/>
    <w:multiLevelType w:val="hybridMultilevel"/>
    <w:tmpl w:val="C8749D9C"/>
    <w:lvl w:ilvl="0" w:tplc="040B0001">
      <w:start w:val="1"/>
      <w:numFmt w:val="bullet"/>
      <w:lvlText w:val=""/>
      <w:lvlJc w:val="left"/>
      <w:pPr>
        <w:ind w:left="720" w:hanging="360"/>
      </w:pPr>
      <w:rPr>
        <w:rFonts w:ascii="Tahoma" w:hAnsi="Tahoma" w:hint="default"/>
      </w:rPr>
    </w:lvl>
    <w:lvl w:ilvl="1" w:tplc="040B0003" w:tentative="1">
      <w:start w:val="1"/>
      <w:numFmt w:val="bullet"/>
      <w:lvlText w:val="o"/>
      <w:lvlJc w:val="left"/>
      <w:pPr>
        <w:ind w:left="1440" w:hanging="360"/>
      </w:pPr>
      <w:rPr>
        <w:rFonts w:ascii="Symbol" w:hAnsi="Symbol" w:cs="Symbol" w:hint="default"/>
      </w:rPr>
    </w:lvl>
    <w:lvl w:ilvl="2" w:tplc="040B0005" w:tentative="1">
      <w:start w:val="1"/>
      <w:numFmt w:val="bullet"/>
      <w:lvlText w:val=""/>
      <w:lvlJc w:val="left"/>
      <w:pPr>
        <w:ind w:left="2160" w:hanging="360"/>
      </w:pPr>
      <w:rPr>
        <w:rFonts w:ascii="Calibri" w:hAnsi="Calibri" w:hint="default"/>
      </w:rPr>
    </w:lvl>
    <w:lvl w:ilvl="3" w:tplc="040B0001" w:tentative="1">
      <w:start w:val="1"/>
      <w:numFmt w:val="bullet"/>
      <w:lvlText w:val=""/>
      <w:lvlJc w:val="left"/>
      <w:pPr>
        <w:ind w:left="2880" w:hanging="360"/>
      </w:pPr>
      <w:rPr>
        <w:rFonts w:ascii="Tahoma" w:hAnsi="Tahoma" w:hint="default"/>
      </w:rPr>
    </w:lvl>
    <w:lvl w:ilvl="4" w:tplc="040B0003" w:tentative="1">
      <w:start w:val="1"/>
      <w:numFmt w:val="bullet"/>
      <w:lvlText w:val="o"/>
      <w:lvlJc w:val="left"/>
      <w:pPr>
        <w:ind w:left="3600" w:hanging="360"/>
      </w:pPr>
      <w:rPr>
        <w:rFonts w:ascii="Symbol" w:hAnsi="Symbol" w:cs="Symbol" w:hint="default"/>
      </w:rPr>
    </w:lvl>
    <w:lvl w:ilvl="5" w:tplc="040B0005" w:tentative="1">
      <w:start w:val="1"/>
      <w:numFmt w:val="bullet"/>
      <w:lvlText w:val=""/>
      <w:lvlJc w:val="left"/>
      <w:pPr>
        <w:ind w:left="4320" w:hanging="360"/>
      </w:pPr>
      <w:rPr>
        <w:rFonts w:ascii="Calibri" w:hAnsi="Calibri" w:hint="default"/>
      </w:rPr>
    </w:lvl>
    <w:lvl w:ilvl="6" w:tplc="040B0001" w:tentative="1">
      <w:start w:val="1"/>
      <w:numFmt w:val="bullet"/>
      <w:lvlText w:val=""/>
      <w:lvlJc w:val="left"/>
      <w:pPr>
        <w:ind w:left="5040" w:hanging="360"/>
      </w:pPr>
      <w:rPr>
        <w:rFonts w:ascii="Tahoma" w:hAnsi="Tahoma" w:hint="default"/>
      </w:rPr>
    </w:lvl>
    <w:lvl w:ilvl="7" w:tplc="040B0003" w:tentative="1">
      <w:start w:val="1"/>
      <w:numFmt w:val="bullet"/>
      <w:lvlText w:val="o"/>
      <w:lvlJc w:val="left"/>
      <w:pPr>
        <w:ind w:left="5760" w:hanging="360"/>
      </w:pPr>
      <w:rPr>
        <w:rFonts w:ascii="Symbol" w:hAnsi="Symbol" w:cs="Symbol" w:hint="default"/>
      </w:rPr>
    </w:lvl>
    <w:lvl w:ilvl="8" w:tplc="040B0005" w:tentative="1">
      <w:start w:val="1"/>
      <w:numFmt w:val="bullet"/>
      <w:lvlText w:val=""/>
      <w:lvlJc w:val="left"/>
      <w:pPr>
        <w:ind w:left="6480" w:hanging="360"/>
      </w:pPr>
      <w:rPr>
        <w:rFonts w:ascii="Calibri" w:hAnsi="Calibri" w:hint="default"/>
      </w:rPr>
    </w:lvl>
  </w:abstractNum>
  <w:abstractNum w:abstractNumId="23" w15:restartNumberingAfterBreak="0">
    <w:nsid w:val="21D46A74"/>
    <w:multiLevelType w:val="hybridMultilevel"/>
    <w:tmpl w:val="494693FC"/>
    <w:lvl w:ilvl="0" w:tplc="32182E08">
      <w:start w:val="1"/>
      <w:numFmt w:val="bullet"/>
      <w:lvlRestart w:val="0"/>
      <w:lvlText w:val=""/>
      <w:lvlJc w:val="left"/>
      <w:pPr>
        <w:ind w:left="720" w:hanging="36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3703663"/>
    <w:multiLevelType w:val="hybridMultilevel"/>
    <w:tmpl w:val="5A666D60"/>
    <w:lvl w:ilvl="0" w:tplc="F05E0FBE">
      <w:start w:val="1"/>
      <w:numFmt w:val="bullet"/>
      <w:lvlRestart w:val="0"/>
      <w:lvlText w:val=""/>
      <w:lvlJc w:val="left"/>
      <w:pPr>
        <w:tabs>
          <w:tab w:val="num" w:pos="720"/>
        </w:tabs>
        <w:ind w:left="720" w:hanging="363"/>
      </w:pPr>
      <w:rPr>
        <w:rFonts w:ascii="Tahoma" w:hAnsi="Tahoma" w:hint="default"/>
        <w:color w:val="auto"/>
        <w:sz w:val="20"/>
      </w:rPr>
    </w:lvl>
    <w:lvl w:ilvl="1" w:tplc="04070003" w:tentative="1">
      <w:start w:val="1"/>
      <w:numFmt w:val="bullet"/>
      <w:lvlText w:val="o"/>
      <w:lvlJc w:val="left"/>
      <w:pPr>
        <w:ind w:left="1440" w:hanging="360"/>
      </w:pPr>
      <w:rPr>
        <w:rFonts w:ascii="Symbol" w:hAnsi="Symbol" w:cs="Symbol"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Tahoma" w:hAnsi="Tahoma" w:hint="default"/>
      </w:rPr>
    </w:lvl>
    <w:lvl w:ilvl="4" w:tplc="04070003" w:tentative="1">
      <w:start w:val="1"/>
      <w:numFmt w:val="bullet"/>
      <w:lvlText w:val="o"/>
      <w:lvlJc w:val="left"/>
      <w:pPr>
        <w:ind w:left="3600" w:hanging="360"/>
      </w:pPr>
      <w:rPr>
        <w:rFonts w:ascii="Symbol" w:hAnsi="Symbol" w:cs="Symbol"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Tahoma" w:hAnsi="Tahoma" w:hint="default"/>
      </w:rPr>
    </w:lvl>
    <w:lvl w:ilvl="7" w:tplc="04070003" w:tentative="1">
      <w:start w:val="1"/>
      <w:numFmt w:val="bullet"/>
      <w:lvlText w:val="o"/>
      <w:lvlJc w:val="left"/>
      <w:pPr>
        <w:ind w:left="5760" w:hanging="360"/>
      </w:pPr>
      <w:rPr>
        <w:rFonts w:ascii="Symbol" w:hAnsi="Symbol" w:cs="Symbol" w:hint="default"/>
      </w:rPr>
    </w:lvl>
    <w:lvl w:ilvl="8" w:tplc="04070005" w:tentative="1">
      <w:start w:val="1"/>
      <w:numFmt w:val="bullet"/>
      <w:lvlText w:val=""/>
      <w:lvlJc w:val="left"/>
      <w:pPr>
        <w:ind w:left="6480" w:hanging="360"/>
      </w:pPr>
      <w:rPr>
        <w:rFonts w:ascii="Calibri" w:hAnsi="Calibri" w:hint="default"/>
      </w:rPr>
    </w:lvl>
  </w:abstractNum>
  <w:abstractNum w:abstractNumId="25" w15:restartNumberingAfterBreak="0">
    <w:nsid w:val="259B62CC"/>
    <w:multiLevelType w:val="hybridMultilevel"/>
    <w:tmpl w:val="37D2E412"/>
    <w:lvl w:ilvl="0" w:tplc="FD58B94C">
      <w:start w:val="10"/>
      <w:numFmt w:val="bullet"/>
      <w:lvlText w:val="-"/>
      <w:lvlJc w:val="left"/>
      <w:pPr>
        <w:ind w:left="720" w:hanging="360"/>
      </w:pPr>
      <w:rPr>
        <w:rFonts w:ascii="Calibri Light" w:eastAsia="HelveticaNeueLT Std Med" w:hAnsi="Calibri Light" w:cs="Calibri Light" w:hint="default"/>
      </w:rPr>
    </w:lvl>
    <w:lvl w:ilvl="1" w:tplc="040B0003">
      <w:start w:val="1"/>
      <w:numFmt w:val="bullet"/>
      <w:lvlText w:val="o"/>
      <w:lvlJc w:val="left"/>
      <w:pPr>
        <w:ind w:left="1440" w:hanging="360"/>
      </w:pPr>
      <w:rPr>
        <w:rFonts w:ascii="Symbol" w:hAnsi="Symbol" w:cs="Symbol" w:hint="default"/>
      </w:rPr>
    </w:lvl>
    <w:lvl w:ilvl="2" w:tplc="040B0005" w:tentative="1">
      <w:start w:val="1"/>
      <w:numFmt w:val="bullet"/>
      <w:lvlText w:val=""/>
      <w:lvlJc w:val="left"/>
      <w:pPr>
        <w:ind w:left="2160" w:hanging="360"/>
      </w:pPr>
      <w:rPr>
        <w:rFonts w:ascii="Calibri" w:hAnsi="Calibri" w:hint="default"/>
      </w:rPr>
    </w:lvl>
    <w:lvl w:ilvl="3" w:tplc="040B0001" w:tentative="1">
      <w:start w:val="1"/>
      <w:numFmt w:val="bullet"/>
      <w:lvlText w:val=""/>
      <w:lvlJc w:val="left"/>
      <w:pPr>
        <w:ind w:left="2880" w:hanging="360"/>
      </w:pPr>
      <w:rPr>
        <w:rFonts w:ascii="Tahoma" w:hAnsi="Tahoma" w:hint="default"/>
      </w:rPr>
    </w:lvl>
    <w:lvl w:ilvl="4" w:tplc="040B0003" w:tentative="1">
      <w:start w:val="1"/>
      <w:numFmt w:val="bullet"/>
      <w:lvlText w:val="o"/>
      <w:lvlJc w:val="left"/>
      <w:pPr>
        <w:ind w:left="3600" w:hanging="360"/>
      </w:pPr>
      <w:rPr>
        <w:rFonts w:ascii="Symbol" w:hAnsi="Symbol" w:cs="Symbol" w:hint="default"/>
      </w:rPr>
    </w:lvl>
    <w:lvl w:ilvl="5" w:tplc="040B0005" w:tentative="1">
      <w:start w:val="1"/>
      <w:numFmt w:val="bullet"/>
      <w:lvlText w:val=""/>
      <w:lvlJc w:val="left"/>
      <w:pPr>
        <w:ind w:left="4320" w:hanging="360"/>
      </w:pPr>
      <w:rPr>
        <w:rFonts w:ascii="Calibri" w:hAnsi="Calibri" w:hint="default"/>
      </w:rPr>
    </w:lvl>
    <w:lvl w:ilvl="6" w:tplc="040B0001" w:tentative="1">
      <w:start w:val="1"/>
      <w:numFmt w:val="bullet"/>
      <w:lvlText w:val=""/>
      <w:lvlJc w:val="left"/>
      <w:pPr>
        <w:ind w:left="5040" w:hanging="360"/>
      </w:pPr>
      <w:rPr>
        <w:rFonts w:ascii="Tahoma" w:hAnsi="Tahoma" w:hint="default"/>
      </w:rPr>
    </w:lvl>
    <w:lvl w:ilvl="7" w:tplc="040B0003" w:tentative="1">
      <w:start w:val="1"/>
      <w:numFmt w:val="bullet"/>
      <w:lvlText w:val="o"/>
      <w:lvlJc w:val="left"/>
      <w:pPr>
        <w:ind w:left="5760" w:hanging="360"/>
      </w:pPr>
      <w:rPr>
        <w:rFonts w:ascii="Symbol" w:hAnsi="Symbol" w:cs="Symbol" w:hint="default"/>
      </w:rPr>
    </w:lvl>
    <w:lvl w:ilvl="8" w:tplc="040B0005" w:tentative="1">
      <w:start w:val="1"/>
      <w:numFmt w:val="bullet"/>
      <w:lvlText w:val=""/>
      <w:lvlJc w:val="left"/>
      <w:pPr>
        <w:ind w:left="6480" w:hanging="360"/>
      </w:pPr>
      <w:rPr>
        <w:rFonts w:ascii="Calibri" w:hAnsi="Calibri" w:hint="default"/>
      </w:rPr>
    </w:lvl>
  </w:abstractNum>
  <w:abstractNum w:abstractNumId="26" w15:restartNumberingAfterBreak="0">
    <w:nsid w:val="29EC0E7D"/>
    <w:multiLevelType w:val="hybridMultilevel"/>
    <w:tmpl w:val="1ECAB472"/>
    <w:lvl w:ilvl="0" w:tplc="71983C72">
      <w:start w:val="1"/>
      <w:numFmt w:val="bullet"/>
      <w:lvlRestart w:val="0"/>
      <w:lvlText w:val=""/>
      <w:lvlJc w:val="left"/>
      <w:pPr>
        <w:ind w:left="720" w:hanging="36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B0527F0"/>
    <w:multiLevelType w:val="hybridMultilevel"/>
    <w:tmpl w:val="B7B654EE"/>
    <w:lvl w:ilvl="0" w:tplc="5BE4B4A2">
      <w:start w:val="1"/>
      <w:numFmt w:val="bullet"/>
      <w:lvlRestart w:val="0"/>
      <w:lvlText w:val=""/>
      <w:lvlJc w:val="left"/>
      <w:pPr>
        <w:tabs>
          <w:tab w:val="num" w:pos="720"/>
        </w:tabs>
        <w:ind w:left="720" w:hanging="363"/>
      </w:pPr>
      <w:rPr>
        <w:rFonts w:ascii="Tahoma" w:hAnsi="Tahoma" w:hint="default"/>
        <w:color w:val="auto"/>
        <w:sz w:val="20"/>
      </w:rPr>
    </w:lvl>
    <w:lvl w:ilvl="1" w:tplc="04070003" w:tentative="1">
      <w:start w:val="1"/>
      <w:numFmt w:val="bullet"/>
      <w:lvlText w:val="o"/>
      <w:lvlJc w:val="left"/>
      <w:pPr>
        <w:ind w:left="1440" w:hanging="360"/>
      </w:pPr>
      <w:rPr>
        <w:rFonts w:ascii="Symbol" w:hAnsi="Symbol" w:cs="Symbol"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Tahoma" w:hAnsi="Tahoma" w:hint="default"/>
      </w:rPr>
    </w:lvl>
    <w:lvl w:ilvl="4" w:tplc="04070003" w:tentative="1">
      <w:start w:val="1"/>
      <w:numFmt w:val="bullet"/>
      <w:lvlText w:val="o"/>
      <w:lvlJc w:val="left"/>
      <w:pPr>
        <w:ind w:left="3600" w:hanging="360"/>
      </w:pPr>
      <w:rPr>
        <w:rFonts w:ascii="Symbol" w:hAnsi="Symbol" w:cs="Symbol"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Tahoma" w:hAnsi="Tahoma" w:hint="default"/>
      </w:rPr>
    </w:lvl>
    <w:lvl w:ilvl="7" w:tplc="04070003" w:tentative="1">
      <w:start w:val="1"/>
      <w:numFmt w:val="bullet"/>
      <w:lvlText w:val="o"/>
      <w:lvlJc w:val="left"/>
      <w:pPr>
        <w:ind w:left="5760" w:hanging="360"/>
      </w:pPr>
      <w:rPr>
        <w:rFonts w:ascii="Symbol" w:hAnsi="Symbol" w:cs="Symbol" w:hint="default"/>
      </w:rPr>
    </w:lvl>
    <w:lvl w:ilvl="8" w:tplc="04070005" w:tentative="1">
      <w:start w:val="1"/>
      <w:numFmt w:val="bullet"/>
      <w:lvlText w:val=""/>
      <w:lvlJc w:val="left"/>
      <w:pPr>
        <w:ind w:left="6480" w:hanging="360"/>
      </w:pPr>
      <w:rPr>
        <w:rFonts w:ascii="Calibri" w:hAnsi="Calibri" w:hint="default"/>
      </w:rPr>
    </w:lvl>
  </w:abstractNum>
  <w:abstractNum w:abstractNumId="28" w15:restartNumberingAfterBreak="0">
    <w:nsid w:val="2B70311A"/>
    <w:multiLevelType w:val="multilevel"/>
    <w:tmpl w:val="2DDCC48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9" w15:restartNumberingAfterBreak="0">
    <w:nsid w:val="34C63E8F"/>
    <w:multiLevelType w:val="hybridMultilevel"/>
    <w:tmpl w:val="72A6CEA8"/>
    <w:lvl w:ilvl="0" w:tplc="095EDD82">
      <w:start w:val="1"/>
      <w:numFmt w:val="bullet"/>
      <w:lvlRestart w:val="0"/>
      <w:lvlText w:val=""/>
      <w:lvlJc w:val="left"/>
      <w:pPr>
        <w:tabs>
          <w:tab w:val="num" w:pos="720"/>
        </w:tabs>
        <w:ind w:left="720" w:hanging="363"/>
      </w:pPr>
      <w:rPr>
        <w:rFonts w:ascii="Tahoma" w:hAnsi="Tahoma" w:hint="default"/>
        <w:color w:val="auto"/>
        <w:sz w:val="20"/>
      </w:rPr>
    </w:lvl>
    <w:lvl w:ilvl="1" w:tplc="04070003" w:tentative="1">
      <w:start w:val="1"/>
      <w:numFmt w:val="bullet"/>
      <w:lvlText w:val="o"/>
      <w:lvlJc w:val="left"/>
      <w:pPr>
        <w:ind w:left="1440" w:hanging="360"/>
      </w:pPr>
      <w:rPr>
        <w:rFonts w:ascii="Symbol" w:hAnsi="Symbol" w:cs="Symbol"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Tahoma" w:hAnsi="Tahoma" w:hint="default"/>
      </w:rPr>
    </w:lvl>
    <w:lvl w:ilvl="4" w:tplc="04070003" w:tentative="1">
      <w:start w:val="1"/>
      <w:numFmt w:val="bullet"/>
      <w:lvlText w:val="o"/>
      <w:lvlJc w:val="left"/>
      <w:pPr>
        <w:ind w:left="3600" w:hanging="360"/>
      </w:pPr>
      <w:rPr>
        <w:rFonts w:ascii="Symbol" w:hAnsi="Symbol" w:cs="Symbol"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Tahoma" w:hAnsi="Tahoma" w:hint="default"/>
      </w:rPr>
    </w:lvl>
    <w:lvl w:ilvl="7" w:tplc="04070003" w:tentative="1">
      <w:start w:val="1"/>
      <w:numFmt w:val="bullet"/>
      <w:lvlText w:val="o"/>
      <w:lvlJc w:val="left"/>
      <w:pPr>
        <w:ind w:left="5760" w:hanging="360"/>
      </w:pPr>
      <w:rPr>
        <w:rFonts w:ascii="Symbol" w:hAnsi="Symbol" w:cs="Symbol" w:hint="default"/>
      </w:rPr>
    </w:lvl>
    <w:lvl w:ilvl="8" w:tplc="04070005" w:tentative="1">
      <w:start w:val="1"/>
      <w:numFmt w:val="bullet"/>
      <w:lvlText w:val=""/>
      <w:lvlJc w:val="left"/>
      <w:pPr>
        <w:ind w:left="6480" w:hanging="360"/>
      </w:pPr>
      <w:rPr>
        <w:rFonts w:ascii="Calibri" w:hAnsi="Calibri" w:hint="default"/>
      </w:rPr>
    </w:lvl>
  </w:abstractNum>
  <w:abstractNum w:abstractNumId="30" w15:restartNumberingAfterBreak="0">
    <w:nsid w:val="35C75815"/>
    <w:multiLevelType w:val="hybridMultilevel"/>
    <w:tmpl w:val="E7CAAE7E"/>
    <w:lvl w:ilvl="0" w:tplc="FD58B94C">
      <w:start w:val="10"/>
      <w:numFmt w:val="bullet"/>
      <w:lvlText w:val="-"/>
      <w:lvlJc w:val="left"/>
      <w:pPr>
        <w:ind w:left="720" w:hanging="360"/>
      </w:pPr>
      <w:rPr>
        <w:rFonts w:ascii="Calibri Light" w:eastAsia="HelveticaNeueLT Std Med" w:hAnsi="Calibri Light" w:cs="Calibri Light" w:hint="default"/>
      </w:rPr>
    </w:lvl>
    <w:lvl w:ilvl="1" w:tplc="040B0003" w:tentative="1">
      <w:start w:val="1"/>
      <w:numFmt w:val="bullet"/>
      <w:lvlText w:val="o"/>
      <w:lvlJc w:val="left"/>
      <w:pPr>
        <w:ind w:left="1440" w:hanging="360"/>
      </w:pPr>
      <w:rPr>
        <w:rFonts w:ascii="Symbol" w:hAnsi="Symbol" w:cs="Symbol" w:hint="default"/>
      </w:rPr>
    </w:lvl>
    <w:lvl w:ilvl="2" w:tplc="040B0005" w:tentative="1">
      <w:start w:val="1"/>
      <w:numFmt w:val="bullet"/>
      <w:lvlText w:val=""/>
      <w:lvlJc w:val="left"/>
      <w:pPr>
        <w:ind w:left="2160" w:hanging="360"/>
      </w:pPr>
      <w:rPr>
        <w:rFonts w:ascii="Calibri" w:hAnsi="Calibri" w:hint="default"/>
      </w:rPr>
    </w:lvl>
    <w:lvl w:ilvl="3" w:tplc="040B0001" w:tentative="1">
      <w:start w:val="1"/>
      <w:numFmt w:val="bullet"/>
      <w:lvlText w:val=""/>
      <w:lvlJc w:val="left"/>
      <w:pPr>
        <w:ind w:left="2880" w:hanging="360"/>
      </w:pPr>
      <w:rPr>
        <w:rFonts w:ascii="Tahoma" w:hAnsi="Tahoma" w:hint="default"/>
      </w:rPr>
    </w:lvl>
    <w:lvl w:ilvl="4" w:tplc="040B0003" w:tentative="1">
      <w:start w:val="1"/>
      <w:numFmt w:val="bullet"/>
      <w:lvlText w:val="o"/>
      <w:lvlJc w:val="left"/>
      <w:pPr>
        <w:ind w:left="3600" w:hanging="360"/>
      </w:pPr>
      <w:rPr>
        <w:rFonts w:ascii="Symbol" w:hAnsi="Symbol" w:cs="Symbol" w:hint="default"/>
      </w:rPr>
    </w:lvl>
    <w:lvl w:ilvl="5" w:tplc="040B0005" w:tentative="1">
      <w:start w:val="1"/>
      <w:numFmt w:val="bullet"/>
      <w:lvlText w:val=""/>
      <w:lvlJc w:val="left"/>
      <w:pPr>
        <w:ind w:left="4320" w:hanging="360"/>
      </w:pPr>
      <w:rPr>
        <w:rFonts w:ascii="Calibri" w:hAnsi="Calibri" w:hint="default"/>
      </w:rPr>
    </w:lvl>
    <w:lvl w:ilvl="6" w:tplc="040B0001" w:tentative="1">
      <w:start w:val="1"/>
      <w:numFmt w:val="bullet"/>
      <w:lvlText w:val=""/>
      <w:lvlJc w:val="left"/>
      <w:pPr>
        <w:ind w:left="5040" w:hanging="360"/>
      </w:pPr>
      <w:rPr>
        <w:rFonts w:ascii="Tahoma" w:hAnsi="Tahoma" w:hint="default"/>
      </w:rPr>
    </w:lvl>
    <w:lvl w:ilvl="7" w:tplc="040B0003" w:tentative="1">
      <w:start w:val="1"/>
      <w:numFmt w:val="bullet"/>
      <w:lvlText w:val="o"/>
      <w:lvlJc w:val="left"/>
      <w:pPr>
        <w:ind w:left="5760" w:hanging="360"/>
      </w:pPr>
      <w:rPr>
        <w:rFonts w:ascii="Symbol" w:hAnsi="Symbol" w:cs="Symbol" w:hint="default"/>
      </w:rPr>
    </w:lvl>
    <w:lvl w:ilvl="8" w:tplc="040B0005" w:tentative="1">
      <w:start w:val="1"/>
      <w:numFmt w:val="bullet"/>
      <w:lvlText w:val=""/>
      <w:lvlJc w:val="left"/>
      <w:pPr>
        <w:ind w:left="6480" w:hanging="360"/>
      </w:pPr>
      <w:rPr>
        <w:rFonts w:ascii="Calibri" w:hAnsi="Calibri" w:hint="default"/>
      </w:rPr>
    </w:lvl>
  </w:abstractNum>
  <w:abstractNum w:abstractNumId="31" w15:restartNumberingAfterBreak="0">
    <w:nsid w:val="385B37D8"/>
    <w:multiLevelType w:val="multilevel"/>
    <w:tmpl w:val="FCFE4AB8"/>
    <w:lvl w:ilvl="0">
      <w:start w:val="1"/>
      <w:numFmt w:val="upperLetter"/>
      <w:pStyle w:val="ANNEXN"/>
      <w:suff w:val="nothing"/>
      <w:lvlText w:val="Anhang N%1"/>
      <w:lvlJc w:val="left"/>
      <w:pPr>
        <w:ind w:left="0" w:firstLine="0"/>
      </w:pPr>
      <w:rPr>
        <w:b/>
        <w:i w:val="0"/>
      </w:rPr>
    </w:lvl>
    <w:lvl w:ilvl="1">
      <w:start w:val="1"/>
      <w:numFmt w:val="decimal"/>
      <w:pStyle w:val="na2"/>
      <w:suff w:val="nothing"/>
      <w:lvlText w:val="N%1.%2"/>
      <w:lvlJc w:val="left"/>
      <w:pPr>
        <w:ind w:left="0" w:firstLine="0"/>
      </w:pPr>
    </w:lvl>
    <w:lvl w:ilvl="2">
      <w:start w:val="1"/>
      <w:numFmt w:val="decimal"/>
      <w:pStyle w:val="na3"/>
      <w:suff w:val="nothing"/>
      <w:lvlText w:val="N%1.%2.%3"/>
      <w:lvlJc w:val="left"/>
      <w:pPr>
        <w:ind w:left="0" w:firstLine="0"/>
      </w:pPr>
    </w:lvl>
    <w:lvl w:ilvl="3">
      <w:start w:val="1"/>
      <w:numFmt w:val="decimal"/>
      <w:pStyle w:val="na4"/>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387E6C1E"/>
    <w:multiLevelType w:val="hybridMultilevel"/>
    <w:tmpl w:val="328A4F5C"/>
    <w:lvl w:ilvl="0" w:tplc="6AEC7492">
      <w:start w:val="1"/>
      <w:numFmt w:val="bullet"/>
      <w:lvlRestart w:val="0"/>
      <w:lvlText w:val=""/>
      <w:lvlJc w:val="left"/>
      <w:pPr>
        <w:tabs>
          <w:tab w:val="num" w:pos="4120"/>
        </w:tabs>
        <w:ind w:left="4120" w:hanging="363"/>
      </w:pPr>
      <w:rPr>
        <w:rFonts w:ascii="Tahoma" w:hAnsi="Tahoma" w:hint="default"/>
        <w:color w:val="auto"/>
        <w:sz w:val="20"/>
      </w:rPr>
    </w:lvl>
    <w:lvl w:ilvl="1" w:tplc="04070003">
      <w:start w:val="1"/>
      <w:numFmt w:val="bullet"/>
      <w:lvlText w:val="o"/>
      <w:lvlJc w:val="left"/>
      <w:pPr>
        <w:ind w:left="4840" w:hanging="360"/>
      </w:pPr>
      <w:rPr>
        <w:rFonts w:ascii="Symbol" w:hAnsi="Symbol" w:cs="Symbol" w:hint="default"/>
      </w:rPr>
    </w:lvl>
    <w:lvl w:ilvl="2" w:tplc="04070005" w:tentative="1">
      <w:start w:val="1"/>
      <w:numFmt w:val="bullet"/>
      <w:lvlText w:val=""/>
      <w:lvlJc w:val="left"/>
      <w:pPr>
        <w:ind w:left="5560" w:hanging="360"/>
      </w:pPr>
      <w:rPr>
        <w:rFonts w:ascii="Calibri" w:hAnsi="Calibri" w:hint="default"/>
      </w:rPr>
    </w:lvl>
    <w:lvl w:ilvl="3" w:tplc="04070001" w:tentative="1">
      <w:start w:val="1"/>
      <w:numFmt w:val="bullet"/>
      <w:lvlText w:val=""/>
      <w:lvlJc w:val="left"/>
      <w:pPr>
        <w:ind w:left="6280" w:hanging="360"/>
      </w:pPr>
      <w:rPr>
        <w:rFonts w:ascii="Tahoma" w:hAnsi="Tahoma" w:hint="default"/>
      </w:rPr>
    </w:lvl>
    <w:lvl w:ilvl="4" w:tplc="04070003" w:tentative="1">
      <w:start w:val="1"/>
      <w:numFmt w:val="bullet"/>
      <w:lvlText w:val="o"/>
      <w:lvlJc w:val="left"/>
      <w:pPr>
        <w:ind w:left="7000" w:hanging="360"/>
      </w:pPr>
      <w:rPr>
        <w:rFonts w:ascii="Symbol" w:hAnsi="Symbol" w:cs="Symbol" w:hint="default"/>
      </w:rPr>
    </w:lvl>
    <w:lvl w:ilvl="5" w:tplc="04070005" w:tentative="1">
      <w:start w:val="1"/>
      <w:numFmt w:val="bullet"/>
      <w:lvlText w:val=""/>
      <w:lvlJc w:val="left"/>
      <w:pPr>
        <w:ind w:left="7720" w:hanging="360"/>
      </w:pPr>
      <w:rPr>
        <w:rFonts w:ascii="Calibri" w:hAnsi="Calibri" w:hint="default"/>
      </w:rPr>
    </w:lvl>
    <w:lvl w:ilvl="6" w:tplc="04070001" w:tentative="1">
      <w:start w:val="1"/>
      <w:numFmt w:val="bullet"/>
      <w:lvlText w:val=""/>
      <w:lvlJc w:val="left"/>
      <w:pPr>
        <w:ind w:left="8440" w:hanging="360"/>
      </w:pPr>
      <w:rPr>
        <w:rFonts w:ascii="Tahoma" w:hAnsi="Tahoma" w:hint="default"/>
      </w:rPr>
    </w:lvl>
    <w:lvl w:ilvl="7" w:tplc="04070003" w:tentative="1">
      <w:start w:val="1"/>
      <w:numFmt w:val="bullet"/>
      <w:lvlText w:val="o"/>
      <w:lvlJc w:val="left"/>
      <w:pPr>
        <w:ind w:left="9160" w:hanging="360"/>
      </w:pPr>
      <w:rPr>
        <w:rFonts w:ascii="Symbol" w:hAnsi="Symbol" w:cs="Symbol" w:hint="default"/>
      </w:rPr>
    </w:lvl>
    <w:lvl w:ilvl="8" w:tplc="04070005" w:tentative="1">
      <w:start w:val="1"/>
      <w:numFmt w:val="bullet"/>
      <w:lvlText w:val=""/>
      <w:lvlJc w:val="left"/>
      <w:pPr>
        <w:ind w:left="9880" w:hanging="360"/>
      </w:pPr>
      <w:rPr>
        <w:rFonts w:ascii="Calibri" w:hAnsi="Calibri" w:hint="default"/>
      </w:rPr>
    </w:lvl>
  </w:abstractNum>
  <w:abstractNum w:abstractNumId="33" w15:restartNumberingAfterBreak="0">
    <w:nsid w:val="39EE23A0"/>
    <w:multiLevelType w:val="hybridMultilevel"/>
    <w:tmpl w:val="CE3C93FA"/>
    <w:lvl w:ilvl="0" w:tplc="040B0001">
      <w:start w:val="1"/>
      <w:numFmt w:val="bullet"/>
      <w:lvlText w:val=""/>
      <w:lvlJc w:val="left"/>
      <w:pPr>
        <w:ind w:left="720" w:hanging="360"/>
      </w:pPr>
      <w:rPr>
        <w:rFonts w:ascii="Tahoma" w:hAnsi="Tahoma" w:hint="default"/>
      </w:rPr>
    </w:lvl>
    <w:lvl w:ilvl="1" w:tplc="040B0003" w:tentative="1">
      <w:start w:val="1"/>
      <w:numFmt w:val="bullet"/>
      <w:lvlText w:val="o"/>
      <w:lvlJc w:val="left"/>
      <w:pPr>
        <w:ind w:left="1440" w:hanging="360"/>
      </w:pPr>
      <w:rPr>
        <w:rFonts w:ascii="Symbol" w:hAnsi="Symbol" w:cs="Symbol" w:hint="default"/>
      </w:rPr>
    </w:lvl>
    <w:lvl w:ilvl="2" w:tplc="040B0005" w:tentative="1">
      <w:start w:val="1"/>
      <w:numFmt w:val="bullet"/>
      <w:lvlText w:val=""/>
      <w:lvlJc w:val="left"/>
      <w:pPr>
        <w:ind w:left="2160" w:hanging="360"/>
      </w:pPr>
      <w:rPr>
        <w:rFonts w:ascii="Calibri" w:hAnsi="Calibri" w:hint="default"/>
      </w:rPr>
    </w:lvl>
    <w:lvl w:ilvl="3" w:tplc="040B0001" w:tentative="1">
      <w:start w:val="1"/>
      <w:numFmt w:val="bullet"/>
      <w:lvlText w:val=""/>
      <w:lvlJc w:val="left"/>
      <w:pPr>
        <w:ind w:left="2880" w:hanging="360"/>
      </w:pPr>
      <w:rPr>
        <w:rFonts w:ascii="Tahoma" w:hAnsi="Tahoma" w:hint="default"/>
      </w:rPr>
    </w:lvl>
    <w:lvl w:ilvl="4" w:tplc="040B0003" w:tentative="1">
      <w:start w:val="1"/>
      <w:numFmt w:val="bullet"/>
      <w:lvlText w:val="o"/>
      <w:lvlJc w:val="left"/>
      <w:pPr>
        <w:ind w:left="3600" w:hanging="360"/>
      </w:pPr>
      <w:rPr>
        <w:rFonts w:ascii="Symbol" w:hAnsi="Symbol" w:cs="Symbol" w:hint="default"/>
      </w:rPr>
    </w:lvl>
    <w:lvl w:ilvl="5" w:tplc="040B0005" w:tentative="1">
      <w:start w:val="1"/>
      <w:numFmt w:val="bullet"/>
      <w:lvlText w:val=""/>
      <w:lvlJc w:val="left"/>
      <w:pPr>
        <w:ind w:left="4320" w:hanging="360"/>
      </w:pPr>
      <w:rPr>
        <w:rFonts w:ascii="Calibri" w:hAnsi="Calibri" w:hint="default"/>
      </w:rPr>
    </w:lvl>
    <w:lvl w:ilvl="6" w:tplc="040B0001" w:tentative="1">
      <w:start w:val="1"/>
      <w:numFmt w:val="bullet"/>
      <w:lvlText w:val=""/>
      <w:lvlJc w:val="left"/>
      <w:pPr>
        <w:ind w:left="5040" w:hanging="360"/>
      </w:pPr>
      <w:rPr>
        <w:rFonts w:ascii="Tahoma" w:hAnsi="Tahoma" w:hint="default"/>
      </w:rPr>
    </w:lvl>
    <w:lvl w:ilvl="7" w:tplc="040B0003" w:tentative="1">
      <w:start w:val="1"/>
      <w:numFmt w:val="bullet"/>
      <w:lvlText w:val="o"/>
      <w:lvlJc w:val="left"/>
      <w:pPr>
        <w:ind w:left="5760" w:hanging="360"/>
      </w:pPr>
      <w:rPr>
        <w:rFonts w:ascii="Symbol" w:hAnsi="Symbol" w:cs="Symbol" w:hint="default"/>
      </w:rPr>
    </w:lvl>
    <w:lvl w:ilvl="8" w:tplc="040B0005" w:tentative="1">
      <w:start w:val="1"/>
      <w:numFmt w:val="bullet"/>
      <w:lvlText w:val=""/>
      <w:lvlJc w:val="left"/>
      <w:pPr>
        <w:ind w:left="6480" w:hanging="360"/>
      </w:pPr>
      <w:rPr>
        <w:rFonts w:ascii="Calibri" w:hAnsi="Calibri" w:hint="default"/>
      </w:rPr>
    </w:lvl>
  </w:abstractNum>
  <w:abstractNum w:abstractNumId="34" w15:restartNumberingAfterBreak="0">
    <w:nsid w:val="3CBA5CA4"/>
    <w:multiLevelType w:val="hybridMultilevel"/>
    <w:tmpl w:val="8D6E2048"/>
    <w:lvl w:ilvl="0" w:tplc="32182E08">
      <w:start w:val="1"/>
      <w:numFmt w:val="bullet"/>
      <w:lvlRestart w:val="0"/>
      <w:lvlText w:val=""/>
      <w:lvlJc w:val="left"/>
      <w:pPr>
        <w:ind w:left="720" w:hanging="36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3DE83CFC"/>
    <w:multiLevelType w:val="hybridMultilevel"/>
    <w:tmpl w:val="7FFA1BC2"/>
    <w:lvl w:ilvl="0" w:tplc="3516012C">
      <w:start w:val="1"/>
      <w:numFmt w:val="bullet"/>
      <w:lvlRestart w:val="0"/>
      <w:pStyle w:val="Listenabsatz"/>
      <w:lvlText w:val=""/>
      <w:lvlJc w:val="left"/>
      <w:pPr>
        <w:ind w:left="720" w:hanging="363"/>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652A62C2">
      <w:numFmt w:val="bullet"/>
      <w:lvlText w:val="-"/>
      <w:lvlJc w:val="left"/>
      <w:pPr>
        <w:ind w:left="2160" w:hanging="360"/>
      </w:pPr>
      <w:rPr>
        <w:rFonts w:ascii="Arial" w:eastAsia="HelveticaNeueLT Std Med"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DEF2D57"/>
    <w:multiLevelType w:val="hybridMultilevel"/>
    <w:tmpl w:val="2AEE664C"/>
    <w:lvl w:ilvl="0" w:tplc="32182E08">
      <w:start w:val="1"/>
      <w:numFmt w:val="bullet"/>
      <w:lvlRestart w:val="0"/>
      <w:lvlText w:val=""/>
      <w:lvlJc w:val="left"/>
      <w:pPr>
        <w:ind w:left="720" w:hanging="36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3F5304DF"/>
    <w:multiLevelType w:val="hybridMultilevel"/>
    <w:tmpl w:val="433CA83A"/>
    <w:lvl w:ilvl="0" w:tplc="98AEF9CA">
      <w:start w:val="1"/>
      <w:numFmt w:val="bullet"/>
      <w:lvlRestart w:val="0"/>
      <w:lvlText w:val=""/>
      <w:lvlJc w:val="left"/>
      <w:pPr>
        <w:tabs>
          <w:tab w:val="num" w:pos="720"/>
        </w:tabs>
        <w:ind w:left="720" w:hanging="363"/>
      </w:pPr>
      <w:rPr>
        <w:rFonts w:ascii="Tahoma" w:hAnsi="Tahoma" w:hint="default"/>
        <w:color w:val="auto"/>
        <w:sz w:val="20"/>
      </w:rPr>
    </w:lvl>
    <w:lvl w:ilvl="1" w:tplc="04070003" w:tentative="1">
      <w:start w:val="1"/>
      <w:numFmt w:val="bullet"/>
      <w:lvlText w:val="o"/>
      <w:lvlJc w:val="left"/>
      <w:pPr>
        <w:ind w:left="1440" w:hanging="360"/>
      </w:pPr>
      <w:rPr>
        <w:rFonts w:ascii="Symbol" w:hAnsi="Symbol" w:cs="Symbol"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Tahoma" w:hAnsi="Tahoma" w:hint="default"/>
      </w:rPr>
    </w:lvl>
    <w:lvl w:ilvl="4" w:tplc="04070003" w:tentative="1">
      <w:start w:val="1"/>
      <w:numFmt w:val="bullet"/>
      <w:lvlText w:val="o"/>
      <w:lvlJc w:val="left"/>
      <w:pPr>
        <w:ind w:left="3600" w:hanging="360"/>
      </w:pPr>
      <w:rPr>
        <w:rFonts w:ascii="Symbol" w:hAnsi="Symbol" w:cs="Symbol"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Tahoma" w:hAnsi="Tahoma" w:hint="default"/>
      </w:rPr>
    </w:lvl>
    <w:lvl w:ilvl="7" w:tplc="04070003" w:tentative="1">
      <w:start w:val="1"/>
      <w:numFmt w:val="bullet"/>
      <w:lvlText w:val="o"/>
      <w:lvlJc w:val="left"/>
      <w:pPr>
        <w:ind w:left="5760" w:hanging="360"/>
      </w:pPr>
      <w:rPr>
        <w:rFonts w:ascii="Symbol" w:hAnsi="Symbol" w:cs="Symbol" w:hint="default"/>
      </w:rPr>
    </w:lvl>
    <w:lvl w:ilvl="8" w:tplc="04070005" w:tentative="1">
      <w:start w:val="1"/>
      <w:numFmt w:val="bullet"/>
      <w:lvlText w:val=""/>
      <w:lvlJc w:val="left"/>
      <w:pPr>
        <w:ind w:left="6480" w:hanging="360"/>
      </w:pPr>
      <w:rPr>
        <w:rFonts w:ascii="Calibri" w:hAnsi="Calibri" w:hint="default"/>
      </w:rPr>
    </w:lvl>
  </w:abstractNum>
  <w:abstractNum w:abstractNumId="38" w15:restartNumberingAfterBreak="0">
    <w:nsid w:val="3FBD75CD"/>
    <w:multiLevelType w:val="hybridMultilevel"/>
    <w:tmpl w:val="070E0DC8"/>
    <w:lvl w:ilvl="0" w:tplc="040B0001">
      <w:start w:val="1"/>
      <w:numFmt w:val="bullet"/>
      <w:lvlText w:val=""/>
      <w:lvlJc w:val="left"/>
      <w:pPr>
        <w:ind w:left="720" w:hanging="360"/>
      </w:pPr>
      <w:rPr>
        <w:rFonts w:ascii="Tahoma" w:hAnsi="Tahoma" w:hint="default"/>
      </w:rPr>
    </w:lvl>
    <w:lvl w:ilvl="1" w:tplc="040B0003" w:tentative="1">
      <w:start w:val="1"/>
      <w:numFmt w:val="bullet"/>
      <w:lvlText w:val="o"/>
      <w:lvlJc w:val="left"/>
      <w:pPr>
        <w:ind w:left="1440" w:hanging="360"/>
      </w:pPr>
      <w:rPr>
        <w:rFonts w:ascii="Symbol" w:hAnsi="Symbol" w:cs="Symbol" w:hint="default"/>
      </w:rPr>
    </w:lvl>
    <w:lvl w:ilvl="2" w:tplc="040B0005" w:tentative="1">
      <w:start w:val="1"/>
      <w:numFmt w:val="bullet"/>
      <w:lvlText w:val=""/>
      <w:lvlJc w:val="left"/>
      <w:pPr>
        <w:ind w:left="2160" w:hanging="360"/>
      </w:pPr>
      <w:rPr>
        <w:rFonts w:ascii="Calibri" w:hAnsi="Calibri" w:hint="default"/>
      </w:rPr>
    </w:lvl>
    <w:lvl w:ilvl="3" w:tplc="040B0001" w:tentative="1">
      <w:start w:val="1"/>
      <w:numFmt w:val="bullet"/>
      <w:lvlText w:val=""/>
      <w:lvlJc w:val="left"/>
      <w:pPr>
        <w:ind w:left="2880" w:hanging="360"/>
      </w:pPr>
      <w:rPr>
        <w:rFonts w:ascii="Tahoma" w:hAnsi="Tahoma" w:hint="default"/>
      </w:rPr>
    </w:lvl>
    <w:lvl w:ilvl="4" w:tplc="040B0003" w:tentative="1">
      <w:start w:val="1"/>
      <w:numFmt w:val="bullet"/>
      <w:lvlText w:val="o"/>
      <w:lvlJc w:val="left"/>
      <w:pPr>
        <w:ind w:left="3600" w:hanging="360"/>
      </w:pPr>
      <w:rPr>
        <w:rFonts w:ascii="Symbol" w:hAnsi="Symbol" w:cs="Symbol" w:hint="default"/>
      </w:rPr>
    </w:lvl>
    <w:lvl w:ilvl="5" w:tplc="040B0005" w:tentative="1">
      <w:start w:val="1"/>
      <w:numFmt w:val="bullet"/>
      <w:lvlText w:val=""/>
      <w:lvlJc w:val="left"/>
      <w:pPr>
        <w:ind w:left="4320" w:hanging="360"/>
      </w:pPr>
      <w:rPr>
        <w:rFonts w:ascii="Calibri" w:hAnsi="Calibri" w:hint="default"/>
      </w:rPr>
    </w:lvl>
    <w:lvl w:ilvl="6" w:tplc="040B0001" w:tentative="1">
      <w:start w:val="1"/>
      <w:numFmt w:val="bullet"/>
      <w:lvlText w:val=""/>
      <w:lvlJc w:val="left"/>
      <w:pPr>
        <w:ind w:left="5040" w:hanging="360"/>
      </w:pPr>
      <w:rPr>
        <w:rFonts w:ascii="Tahoma" w:hAnsi="Tahoma" w:hint="default"/>
      </w:rPr>
    </w:lvl>
    <w:lvl w:ilvl="7" w:tplc="040B0003" w:tentative="1">
      <w:start w:val="1"/>
      <w:numFmt w:val="bullet"/>
      <w:lvlText w:val="o"/>
      <w:lvlJc w:val="left"/>
      <w:pPr>
        <w:ind w:left="5760" w:hanging="360"/>
      </w:pPr>
      <w:rPr>
        <w:rFonts w:ascii="Symbol" w:hAnsi="Symbol" w:cs="Symbol" w:hint="default"/>
      </w:rPr>
    </w:lvl>
    <w:lvl w:ilvl="8" w:tplc="040B0005" w:tentative="1">
      <w:start w:val="1"/>
      <w:numFmt w:val="bullet"/>
      <w:lvlText w:val=""/>
      <w:lvlJc w:val="left"/>
      <w:pPr>
        <w:ind w:left="6480" w:hanging="360"/>
      </w:pPr>
      <w:rPr>
        <w:rFonts w:ascii="Calibri" w:hAnsi="Calibri" w:hint="default"/>
      </w:rPr>
    </w:lvl>
  </w:abstractNum>
  <w:abstractNum w:abstractNumId="39" w15:restartNumberingAfterBreak="0">
    <w:nsid w:val="41B61C23"/>
    <w:multiLevelType w:val="hybridMultilevel"/>
    <w:tmpl w:val="21761E12"/>
    <w:lvl w:ilvl="0" w:tplc="57EEE284">
      <w:start w:val="1"/>
      <w:numFmt w:val="bullet"/>
      <w:lvlRestart w:val="0"/>
      <w:lvlText w:val=""/>
      <w:lvlJc w:val="left"/>
      <w:pPr>
        <w:tabs>
          <w:tab w:val="num" w:pos="720"/>
        </w:tabs>
        <w:ind w:left="720" w:hanging="363"/>
      </w:pPr>
      <w:rPr>
        <w:rFonts w:ascii="Tahoma" w:hAnsi="Tahoma" w:hint="default"/>
        <w:color w:val="auto"/>
        <w:sz w:val="20"/>
      </w:rPr>
    </w:lvl>
    <w:lvl w:ilvl="1" w:tplc="04070003" w:tentative="1">
      <w:start w:val="1"/>
      <w:numFmt w:val="bullet"/>
      <w:lvlText w:val="o"/>
      <w:lvlJc w:val="left"/>
      <w:pPr>
        <w:ind w:left="1440" w:hanging="360"/>
      </w:pPr>
      <w:rPr>
        <w:rFonts w:ascii="Symbol" w:hAnsi="Symbol" w:cs="Symbol"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Tahoma" w:hAnsi="Tahoma" w:hint="default"/>
      </w:rPr>
    </w:lvl>
    <w:lvl w:ilvl="4" w:tplc="04070003" w:tentative="1">
      <w:start w:val="1"/>
      <w:numFmt w:val="bullet"/>
      <w:lvlText w:val="o"/>
      <w:lvlJc w:val="left"/>
      <w:pPr>
        <w:ind w:left="3600" w:hanging="360"/>
      </w:pPr>
      <w:rPr>
        <w:rFonts w:ascii="Symbol" w:hAnsi="Symbol" w:cs="Symbol"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Tahoma" w:hAnsi="Tahoma" w:hint="default"/>
      </w:rPr>
    </w:lvl>
    <w:lvl w:ilvl="7" w:tplc="04070003" w:tentative="1">
      <w:start w:val="1"/>
      <w:numFmt w:val="bullet"/>
      <w:lvlText w:val="o"/>
      <w:lvlJc w:val="left"/>
      <w:pPr>
        <w:ind w:left="5760" w:hanging="360"/>
      </w:pPr>
      <w:rPr>
        <w:rFonts w:ascii="Symbol" w:hAnsi="Symbol" w:cs="Symbol" w:hint="default"/>
      </w:rPr>
    </w:lvl>
    <w:lvl w:ilvl="8" w:tplc="04070005" w:tentative="1">
      <w:start w:val="1"/>
      <w:numFmt w:val="bullet"/>
      <w:lvlText w:val=""/>
      <w:lvlJc w:val="left"/>
      <w:pPr>
        <w:ind w:left="6480" w:hanging="360"/>
      </w:pPr>
      <w:rPr>
        <w:rFonts w:ascii="Calibri" w:hAnsi="Calibri" w:hint="default"/>
      </w:rPr>
    </w:lvl>
  </w:abstractNum>
  <w:abstractNum w:abstractNumId="40" w15:restartNumberingAfterBreak="0">
    <w:nsid w:val="42200FC0"/>
    <w:multiLevelType w:val="hybridMultilevel"/>
    <w:tmpl w:val="B64C2600"/>
    <w:lvl w:ilvl="0" w:tplc="32182E08">
      <w:start w:val="1"/>
      <w:numFmt w:val="bullet"/>
      <w:lvlRestart w:val="0"/>
      <w:lvlText w:val=""/>
      <w:lvlJc w:val="left"/>
      <w:pPr>
        <w:ind w:left="720" w:hanging="36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423118C6"/>
    <w:multiLevelType w:val="hybridMultilevel"/>
    <w:tmpl w:val="18328D5A"/>
    <w:lvl w:ilvl="0" w:tplc="040B0001">
      <w:start w:val="1"/>
      <w:numFmt w:val="bullet"/>
      <w:lvlText w:val=""/>
      <w:lvlJc w:val="left"/>
      <w:pPr>
        <w:ind w:left="720" w:hanging="360"/>
      </w:pPr>
      <w:rPr>
        <w:rFonts w:ascii="Tahoma" w:hAnsi="Tahoma" w:hint="default"/>
      </w:rPr>
    </w:lvl>
    <w:lvl w:ilvl="1" w:tplc="040B0003" w:tentative="1">
      <w:start w:val="1"/>
      <w:numFmt w:val="bullet"/>
      <w:lvlText w:val="o"/>
      <w:lvlJc w:val="left"/>
      <w:pPr>
        <w:ind w:left="1440" w:hanging="360"/>
      </w:pPr>
      <w:rPr>
        <w:rFonts w:ascii="Symbol" w:hAnsi="Symbol" w:cs="Symbol" w:hint="default"/>
      </w:rPr>
    </w:lvl>
    <w:lvl w:ilvl="2" w:tplc="040B0005" w:tentative="1">
      <w:start w:val="1"/>
      <w:numFmt w:val="bullet"/>
      <w:lvlText w:val=""/>
      <w:lvlJc w:val="left"/>
      <w:pPr>
        <w:ind w:left="2160" w:hanging="360"/>
      </w:pPr>
      <w:rPr>
        <w:rFonts w:ascii="Calibri" w:hAnsi="Calibri" w:hint="default"/>
      </w:rPr>
    </w:lvl>
    <w:lvl w:ilvl="3" w:tplc="040B0001" w:tentative="1">
      <w:start w:val="1"/>
      <w:numFmt w:val="bullet"/>
      <w:lvlText w:val=""/>
      <w:lvlJc w:val="left"/>
      <w:pPr>
        <w:ind w:left="2880" w:hanging="360"/>
      </w:pPr>
      <w:rPr>
        <w:rFonts w:ascii="Tahoma" w:hAnsi="Tahoma" w:hint="default"/>
      </w:rPr>
    </w:lvl>
    <w:lvl w:ilvl="4" w:tplc="040B0003" w:tentative="1">
      <w:start w:val="1"/>
      <w:numFmt w:val="bullet"/>
      <w:lvlText w:val="o"/>
      <w:lvlJc w:val="left"/>
      <w:pPr>
        <w:ind w:left="3600" w:hanging="360"/>
      </w:pPr>
      <w:rPr>
        <w:rFonts w:ascii="Symbol" w:hAnsi="Symbol" w:cs="Symbol" w:hint="default"/>
      </w:rPr>
    </w:lvl>
    <w:lvl w:ilvl="5" w:tplc="040B0005" w:tentative="1">
      <w:start w:val="1"/>
      <w:numFmt w:val="bullet"/>
      <w:lvlText w:val=""/>
      <w:lvlJc w:val="left"/>
      <w:pPr>
        <w:ind w:left="4320" w:hanging="360"/>
      </w:pPr>
      <w:rPr>
        <w:rFonts w:ascii="Calibri" w:hAnsi="Calibri" w:hint="default"/>
      </w:rPr>
    </w:lvl>
    <w:lvl w:ilvl="6" w:tplc="040B0001" w:tentative="1">
      <w:start w:val="1"/>
      <w:numFmt w:val="bullet"/>
      <w:lvlText w:val=""/>
      <w:lvlJc w:val="left"/>
      <w:pPr>
        <w:ind w:left="5040" w:hanging="360"/>
      </w:pPr>
      <w:rPr>
        <w:rFonts w:ascii="Tahoma" w:hAnsi="Tahoma" w:hint="default"/>
      </w:rPr>
    </w:lvl>
    <w:lvl w:ilvl="7" w:tplc="040B0003" w:tentative="1">
      <w:start w:val="1"/>
      <w:numFmt w:val="bullet"/>
      <w:lvlText w:val="o"/>
      <w:lvlJc w:val="left"/>
      <w:pPr>
        <w:ind w:left="5760" w:hanging="360"/>
      </w:pPr>
      <w:rPr>
        <w:rFonts w:ascii="Symbol" w:hAnsi="Symbol" w:cs="Symbol" w:hint="default"/>
      </w:rPr>
    </w:lvl>
    <w:lvl w:ilvl="8" w:tplc="040B0005" w:tentative="1">
      <w:start w:val="1"/>
      <w:numFmt w:val="bullet"/>
      <w:lvlText w:val=""/>
      <w:lvlJc w:val="left"/>
      <w:pPr>
        <w:ind w:left="6480" w:hanging="360"/>
      </w:pPr>
      <w:rPr>
        <w:rFonts w:ascii="Calibri" w:hAnsi="Calibri" w:hint="default"/>
      </w:rPr>
    </w:lvl>
  </w:abstractNum>
  <w:abstractNum w:abstractNumId="42" w15:restartNumberingAfterBreak="0">
    <w:nsid w:val="43501ACA"/>
    <w:multiLevelType w:val="hybridMultilevel"/>
    <w:tmpl w:val="D38674EE"/>
    <w:name w:val="heading"/>
    <w:lvl w:ilvl="0" w:tplc="04E88F00">
      <w:start w:val="1"/>
      <w:numFmt w:val="decimal"/>
      <w:lvlText w:val="%1."/>
      <w:lvlJc w:val="left"/>
      <w:pPr>
        <w:tabs>
          <w:tab w:val="num" w:pos="717"/>
        </w:tabs>
        <w:ind w:left="717" w:hanging="360"/>
      </w:pPr>
      <w:rPr>
        <w:rFonts w:hint="default"/>
        <w:color w:val="auto"/>
        <w:sz w:val="20"/>
      </w:rPr>
    </w:lvl>
    <w:lvl w:ilvl="1" w:tplc="821288BE">
      <w:start w:val="1"/>
      <w:numFmt w:val="bullet"/>
      <w:lvlText w:val="o"/>
      <w:lvlJc w:val="left"/>
      <w:pPr>
        <w:ind w:left="1440" w:hanging="360"/>
      </w:pPr>
      <w:rPr>
        <w:rFonts w:ascii="Symbol" w:hAnsi="Symbol" w:cs="Symbol" w:hint="default"/>
      </w:rPr>
    </w:lvl>
    <w:lvl w:ilvl="2" w:tplc="6F0ED9F4" w:tentative="1">
      <w:start w:val="1"/>
      <w:numFmt w:val="bullet"/>
      <w:lvlText w:val=""/>
      <w:lvlJc w:val="left"/>
      <w:pPr>
        <w:ind w:left="2160" w:hanging="360"/>
      </w:pPr>
      <w:rPr>
        <w:rFonts w:ascii="Calibri" w:hAnsi="Calibri" w:hint="default"/>
      </w:rPr>
    </w:lvl>
    <w:lvl w:ilvl="3" w:tplc="11321648" w:tentative="1">
      <w:start w:val="1"/>
      <w:numFmt w:val="bullet"/>
      <w:lvlText w:val=""/>
      <w:lvlJc w:val="left"/>
      <w:pPr>
        <w:ind w:left="2880" w:hanging="360"/>
      </w:pPr>
      <w:rPr>
        <w:rFonts w:ascii="Tahoma" w:hAnsi="Tahoma" w:hint="default"/>
      </w:rPr>
    </w:lvl>
    <w:lvl w:ilvl="4" w:tplc="3C285642" w:tentative="1">
      <w:start w:val="1"/>
      <w:numFmt w:val="bullet"/>
      <w:lvlText w:val="o"/>
      <w:lvlJc w:val="left"/>
      <w:pPr>
        <w:ind w:left="3600" w:hanging="360"/>
      </w:pPr>
      <w:rPr>
        <w:rFonts w:ascii="Symbol" w:hAnsi="Symbol" w:cs="Symbol" w:hint="default"/>
      </w:rPr>
    </w:lvl>
    <w:lvl w:ilvl="5" w:tplc="91ACDC1A" w:tentative="1">
      <w:start w:val="1"/>
      <w:numFmt w:val="bullet"/>
      <w:lvlText w:val=""/>
      <w:lvlJc w:val="left"/>
      <w:pPr>
        <w:ind w:left="4320" w:hanging="360"/>
      </w:pPr>
      <w:rPr>
        <w:rFonts w:ascii="Calibri" w:hAnsi="Calibri" w:hint="default"/>
      </w:rPr>
    </w:lvl>
    <w:lvl w:ilvl="6" w:tplc="6C58F35A" w:tentative="1">
      <w:start w:val="1"/>
      <w:numFmt w:val="bullet"/>
      <w:lvlText w:val=""/>
      <w:lvlJc w:val="left"/>
      <w:pPr>
        <w:ind w:left="5040" w:hanging="360"/>
      </w:pPr>
      <w:rPr>
        <w:rFonts w:ascii="Tahoma" w:hAnsi="Tahoma" w:hint="default"/>
      </w:rPr>
    </w:lvl>
    <w:lvl w:ilvl="7" w:tplc="75F24CB2" w:tentative="1">
      <w:start w:val="1"/>
      <w:numFmt w:val="bullet"/>
      <w:lvlText w:val="o"/>
      <w:lvlJc w:val="left"/>
      <w:pPr>
        <w:ind w:left="5760" w:hanging="360"/>
      </w:pPr>
      <w:rPr>
        <w:rFonts w:ascii="Symbol" w:hAnsi="Symbol" w:cs="Symbol" w:hint="default"/>
      </w:rPr>
    </w:lvl>
    <w:lvl w:ilvl="8" w:tplc="D3DE8E7A" w:tentative="1">
      <w:start w:val="1"/>
      <w:numFmt w:val="bullet"/>
      <w:lvlText w:val=""/>
      <w:lvlJc w:val="left"/>
      <w:pPr>
        <w:ind w:left="6480" w:hanging="360"/>
      </w:pPr>
      <w:rPr>
        <w:rFonts w:ascii="Calibri" w:hAnsi="Calibri" w:hint="default"/>
      </w:rPr>
    </w:lvl>
  </w:abstractNum>
  <w:abstractNum w:abstractNumId="43" w15:restartNumberingAfterBreak="0">
    <w:nsid w:val="43F31470"/>
    <w:multiLevelType w:val="singleLevel"/>
    <w:tmpl w:val="82129300"/>
    <w:lvl w:ilvl="0">
      <w:start w:val="1"/>
      <w:numFmt w:val="bullet"/>
      <w:pStyle w:val="Liste-"/>
      <w:lvlText w:val=""/>
      <w:lvlJc w:val="left"/>
      <w:pPr>
        <w:tabs>
          <w:tab w:val="num" w:pos="360"/>
        </w:tabs>
        <w:ind w:left="360" w:hanging="360"/>
      </w:pPr>
      <w:rPr>
        <w:rFonts w:ascii="Tahoma" w:hAnsi="Tahoma" w:hint="default"/>
      </w:rPr>
    </w:lvl>
  </w:abstractNum>
  <w:abstractNum w:abstractNumId="44" w15:restartNumberingAfterBreak="0">
    <w:nsid w:val="44314A18"/>
    <w:multiLevelType w:val="hybridMultilevel"/>
    <w:tmpl w:val="597C7854"/>
    <w:lvl w:ilvl="0" w:tplc="32182E08">
      <w:start w:val="1"/>
      <w:numFmt w:val="bullet"/>
      <w:lvlRestart w:val="0"/>
      <w:lvlText w:val=""/>
      <w:lvlJc w:val="left"/>
      <w:pPr>
        <w:ind w:left="723" w:hanging="363"/>
      </w:pPr>
      <w:rPr>
        <w:rFonts w:ascii="Symbol" w:hAnsi="Symbol" w:hint="default"/>
      </w:rPr>
    </w:lvl>
    <w:lvl w:ilvl="1" w:tplc="04070003" w:tentative="1">
      <w:start w:val="1"/>
      <w:numFmt w:val="bullet"/>
      <w:lvlText w:val="o"/>
      <w:lvlJc w:val="left"/>
      <w:pPr>
        <w:ind w:left="1443" w:hanging="360"/>
      </w:pPr>
      <w:rPr>
        <w:rFonts w:ascii="Courier New" w:hAnsi="Courier New" w:cs="Courier New" w:hint="default"/>
      </w:rPr>
    </w:lvl>
    <w:lvl w:ilvl="2" w:tplc="04070005" w:tentative="1">
      <w:start w:val="1"/>
      <w:numFmt w:val="bullet"/>
      <w:lvlText w:val=""/>
      <w:lvlJc w:val="left"/>
      <w:pPr>
        <w:ind w:left="2163" w:hanging="360"/>
      </w:pPr>
      <w:rPr>
        <w:rFonts w:ascii="Wingdings" w:hAnsi="Wingdings" w:hint="default"/>
      </w:rPr>
    </w:lvl>
    <w:lvl w:ilvl="3" w:tplc="04070001" w:tentative="1">
      <w:start w:val="1"/>
      <w:numFmt w:val="bullet"/>
      <w:lvlText w:val=""/>
      <w:lvlJc w:val="left"/>
      <w:pPr>
        <w:ind w:left="2883" w:hanging="360"/>
      </w:pPr>
      <w:rPr>
        <w:rFonts w:ascii="Symbol" w:hAnsi="Symbol" w:hint="default"/>
      </w:rPr>
    </w:lvl>
    <w:lvl w:ilvl="4" w:tplc="04070003" w:tentative="1">
      <w:start w:val="1"/>
      <w:numFmt w:val="bullet"/>
      <w:lvlText w:val="o"/>
      <w:lvlJc w:val="left"/>
      <w:pPr>
        <w:ind w:left="3603" w:hanging="360"/>
      </w:pPr>
      <w:rPr>
        <w:rFonts w:ascii="Courier New" w:hAnsi="Courier New" w:cs="Courier New" w:hint="default"/>
      </w:rPr>
    </w:lvl>
    <w:lvl w:ilvl="5" w:tplc="04070005" w:tentative="1">
      <w:start w:val="1"/>
      <w:numFmt w:val="bullet"/>
      <w:lvlText w:val=""/>
      <w:lvlJc w:val="left"/>
      <w:pPr>
        <w:ind w:left="4323" w:hanging="360"/>
      </w:pPr>
      <w:rPr>
        <w:rFonts w:ascii="Wingdings" w:hAnsi="Wingdings" w:hint="default"/>
      </w:rPr>
    </w:lvl>
    <w:lvl w:ilvl="6" w:tplc="04070001" w:tentative="1">
      <w:start w:val="1"/>
      <w:numFmt w:val="bullet"/>
      <w:lvlText w:val=""/>
      <w:lvlJc w:val="left"/>
      <w:pPr>
        <w:ind w:left="5043" w:hanging="360"/>
      </w:pPr>
      <w:rPr>
        <w:rFonts w:ascii="Symbol" w:hAnsi="Symbol" w:hint="default"/>
      </w:rPr>
    </w:lvl>
    <w:lvl w:ilvl="7" w:tplc="04070003" w:tentative="1">
      <w:start w:val="1"/>
      <w:numFmt w:val="bullet"/>
      <w:lvlText w:val="o"/>
      <w:lvlJc w:val="left"/>
      <w:pPr>
        <w:ind w:left="5763" w:hanging="360"/>
      </w:pPr>
      <w:rPr>
        <w:rFonts w:ascii="Courier New" w:hAnsi="Courier New" w:cs="Courier New" w:hint="default"/>
      </w:rPr>
    </w:lvl>
    <w:lvl w:ilvl="8" w:tplc="04070005" w:tentative="1">
      <w:start w:val="1"/>
      <w:numFmt w:val="bullet"/>
      <w:lvlText w:val=""/>
      <w:lvlJc w:val="left"/>
      <w:pPr>
        <w:ind w:left="6483" w:hanging="360"/>
      </w:pPr>
      <w:rPr>
        <w:rFonts w:ascii="Wingdings" w:hAnsi="Wingdings" w:hint="default"/>
      </w:rPr>
    </w:lvl>
  </w:abstractNum>
  <w:abstractNum w:abstractNumId="45" w15:restartNumberingAfterBreak="0">
    <w:nsid w:val="44E24A04"/>
    <w:multiLevelType w:val="hybridMultilevel"/>
    <w:tmpl w:val="7354E25C"/>
    <w:lvl w:ilvl="0" w:tplc="E3EA3206">
      <w:start w:val="1"/>
      <w:numFmt w:val="bullet"/>
      <w:lvlRestart w:val="0"/>
      <w:lvlText w:val=""/>
      <w:lvlJc w:val="left"/>
      <w:pPr>
        <w:tabs>
          <w:tab w:val="num" w:pos="720"/>
        </w:tabs>
        <w:ind w:left="720" w:hanging="363"/>
      </w:pPr>
      <w:rPr>
        <w:rFonts w:ascii="Tahoma" w:hAnsi="Tahoma" w:hint="default"/>
        <w:color w:val="auto"/>
        <w:sz w:val="20"/>
      </w:rPr>
    </w:lvl>
    <w:lvl w:ilvl="1" w:tplc="04070003" w:tentative="1">
      <w:start w:val="1"/>
      <w:numFmt w:val="bullet"/>
      <w:lvlText w:val="o"/>
      <w:lvlJc w:val="left"/>
      <w:pPr>
        <w:ind w:left="1440" w:hanging="360"/>
      </w:pPr>
      <w:rPr>
        <w:rFonts w:ascii="Symbol" w:hAnsi="Symbol" w:cs="Symbol"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Tahoma" w:hAnsi="Tahoma" w:hint="default"/>
      </w:rPr>
    </w:lvl>
    <w:lvl w:ilvl="4" w:tplc="04070003" w:tentative="1">
      <w:start w:val="1"/>
      <w:numFmt w:val="bullet"/>
      <w:lvlText w:val="o"/>
      <w:lvlJc w:val="left"/>
      <w:pPr>
        <w:ind w:left="3600" w:hanging="360"/>
      </w:pPr>
      <w:rPr>
        <w:rFonts w:ascii="Symbol" w:hAnsi="Symbol" w:cs="Symbol"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Tahoma" w:hAnsi="Tahoma" w:hint="default"/>
      </w:rPr>
    </w:lvl>
    <w:lvl w:ilvl="7" w:tplc="04070003" w:tentative="1">
      <w:start w:val="1"/>
      <w:numFmt w:val="bullet"/>
      <w:lvlText w:val="o"/>
      <w:lvlJc w:val="left"/>
      <w:pPr>
        <w:ind w:left="5760" w:hanging="360"/>
      </w:pPr>
      <w:rPr>
        <w:rFonts w:ascii="Symbol" w:hAnsi="Symbol" w:cs="Symbol" w:hint="default"/>
      </w:rPr>
    </w:lvl>
    <w:lvl w:ilvl="8" w:tplc="04070005" w:tentative="1">
      <w:start w:val="1"/>
      <w:numFmt w:val="bullet"/>
      <w:lvlText w:val=""/>
      <w:lvlJc w:val="left"/>
      <w:pPr>
        <w:ind w:left="6480" w:hanging="360"/>
      </w:pPr>
      <w:rPr>
        <w:rFonts w:ascii="Calibri" w:hAnsi="Calibri" w:hint="default"/>
      </w:rPr>
    </w:lvl>
  </w:abstractNum>
  <w:abstractNum w:abstractNumId="46" w15:restartNumberingAfterBreak="0">
    <w:nsid w:val="45B74A62"/>
    <w:multiLevelType w:val="hybridMultilevel"/>
    <w:tmpl w:val="9A841F84"/>
    <w:lvl w:ilvl="0" w:tplc="32182E08">
      <w:start w:val="1"/>
      <w:numFmt w:val="bullet"/>
      <w:lvlRestart w:val="0"/>
      <w:lvlText w:val=""/>
      <w:lvlJc w:val="left"/>
      <w:pPr>
        <w:ind w:left="720" w:hanging="36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45D549F8"/>
    <w:multiLevelType w:val="hybridMultilevel"/>
    <w:tmpl w:val="FE661596"/>
    <w:lvl w:ilvl="0" w:tplc="3A38E262">
      <w:start w:val="1"/>
      <w:numFmt w:val="bullet"/>
      <w:lvlRestart w:val="0"/>
      <w:lvlText w:val=""/>
      <w:lvlJc w:val="left"/>
      <w:pPr>
        <w:tabs>
          <w:tab w:val="num" w:pos="720"/>
        </w:tabs>
        <w:ind w:left="720" w:hanging="363"/>
      </w:pPr>
      <w:rPr>
        <w:rFonts w:ascii="Tahoma" w:hAnsi="Tahoma" w:hint="default"/>
        <w:color w:val="auto"/>
        <w:sz w:val="20"/>
      </w:rPr>
    </w:lvl>
    <w:lvl w:ilvl="1" w:tplc="04070003" w:tentative="1">
      <w:start w:val="1"/>
      <w:numFmt w:val="bullet"/>
      <w:lvlText w:val="o"/>
      <w:lvlJc w:val="left"/>
      <w:pPr>
        <w:ind w:left="1440" w:hanging="360"/>
      </w:pPr>
      <w:rPr>
        <w:rFonts w:ascii="Symbol" w:hAnsi="Symbol" w:cs="Symbol"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Tahoma" w:hAnsi="Tahoma" w:hint="default"/>
      </w:rPr>
    </w:lvl>
    <w:lvl w:ilvl="4" w:tplc="04070003" w:tentative="1">
      <w:start w:val="1"/>
      <w:numFmt w:val="bullet"/>
      <w:lvlText w:val="o"/>
      <w:lvlJc w:val="left"/>
      <w:pPr>
        <w:ind w:left="3600" w:hanging="360"/>
      </w:pPr>
      <w:rPr>
        <w:rFonts w:ascii="Symbol" w:hAnsi="Symbol" w:cs="Symbol"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Tahoma" w:hAnsi="Tahoma" w:hint="default"/>
      </w:rPr>
    </w:lvl>
    <w:lvl w:ilvl="7" w:tplc="04070003" w:tentative="1">
      <w:start w:val="1"/>
      <w:numFmt w:val="bullet"/>
      <w:lvlText w:val="o"/>
      <w:lvlJc w:val="left"/>
      <w:pPr>
        <w:ind w:left="5760" w:hanging="360"/>
      </w:pPr>
      <w:rPr>
        <w:rFonts w:ascii="Symbol" w:hAnsi="Symbol" w:cs="Symbol" w:hint="default"/>
      </w:rPr>
    </w:lvl>
    <w:lvl w:ilvl="8" w:tplc="04070005" w:tentative="1">
      <w:start w:val="1"/>
      <w:numFmt w:val="bullet"/>
      <w:lvlText w:val=""/>
      <w:lvlJc w:val="left"/>
      <w:pPr>
        <w:ind w:left="6480" w:hanging="360"/>
      </w:pPr>
      <w:rPr>
        <w:rFonts w:ascii="Calibri" w:hAnsi="Calibri" w:hint="default"/>
      </w:rPr>
    </w:lvl>
  </w:abstractNum>
  <w:abstractNum w:abstractNumId="48" w15:restartNumberingAfterBreak="0">
    <w:nsid w:val="46737C7C"/>
    <w:multiLevelType w:val="singleLevel"/>
    <w:tmpl w:val="A8E6FE00"/>
    <w:lvl w:ilvl="0">
      <w:start w:val="1"/>
      <w:numFmt w:val="lowerLetter"/>
      <w:pStyle w:val="Listea"/>
      <w:lvlText w:val="%1)"/>
      <w:lvlJc w:val="left"/>
      <w:pPr>
        <w:tabs>
          <w:tab w:val="num" w:pos="360"/>
        </w:tabs>
        <w:ind w:left="360" w:hanging="360"/>
      </w:pPr>
    </w:lvl>
  </w:abstractNum>
  <w:abstractNum w:abstractNumId="49" w15:restartNumberingAfterBreak="0">
    <w:nsid w:val="46741F2E"/>
    <w:multiLevelType w:val="hybridMultilevel"/>
    <w:tmpl w:val="CE841CDE"/>
    <w:lvl w:ilvl="0" w:tplc="040B0001">
      <w:start w:val="1"/>
      <w:numFmt w:val="bullet"/>
      <w:lvlText w:val=""/>
      <w:lvlJc w:val="left"/>
      <w:pPr>
        <w:ind w:left="720" w:hanging="360"/>
      </w:pPr>
      <w:rPr>
        <w:rFonts w:ascii="Tahoma" w:hAnsi="Tahoma" w:hint="default"/>
      </w:rPr>
    </w:lvl>
    <w:lvl w:ilvl="1" w:tplc="040B0003" w:tentative="1">
      <w:start w:val="1"/>
      <w:numFmt w:val="bullet"/>
      <w:lvlText w:val="o"/>
      <w:lvlJc w:val="left"/>
      <w:pPr>
        <w:ind w:left="1440" w:hanging="360"/>
      </w:pPr>
      <w:rPr>
        <w:rFonts w:ascii="Symbol" w:hAnsi="Symbol" w:cs="Symbol" w:hint="default"/>
      </w:rPr>
    </w:lvl>
    <w:lvl w:ilvl="2" w:tplc="040B0005" w:tentative="1">
      <w:start w:val="1"/>
      <w:numFmt w:val="bullet"/>
      <w:lvlText w:val=""/>
      <w:lvlJc w:val="left"/>
      <w:pPr>
        <w:ind w:left="2160" w:hanging="360"/>
      </w:pPr>
      <w:rPr>
        <w:rFonts w:ascii="Calibri" w:hAnsi="Calibri" w:hint="default"/>
      </w:rPr>
    </w:lvl>
    <w:lvl w:ilvl="3" w:tplc="040B0001" w:tentative="1">
      <w:start w:val="1"/>
      <w:numFmt w:val="bullet"/>
      <w:lvlText w:val=""/>
      <w:lvlJc w:val="left"/>
      <w:pPr>
        <w:ind w:left="2880" w:hanging="360"/>
      </w:pPr>
      <w:rPr>
        <w:rFonts w:ascii="Tahoma" w:hAnsi="Tahoma" w:hint="default"/>
      </w:rPr>
    </w:lvl>
    <w:lvl w:ilvl="4" w:tplc="040B0003" w:tentative="1">
      <w:start w:val="1"/>
      <w:numFmt w:val="bullet"/>
      <w:lvlText w:val="o"/>
      <w:lvlJc w:val="left"/>
      <w:pPr>
        <w:ind w:left="3600" w:hanging="360"/>
      </w:pPr>
      <w:rPr>
        <w:rFonts w:ascii="Symbol" w:hAnsi="Symbol" w:cs="Symbol" w:hint="default"/>
      </w:rPr>
    </w:lvl>
    <w:lvl w:ilvl="5" w:tplc="040B0005" w:tentative="1">
      <w:start w:val="1"/>
      <w:numFmt w:val="bullet"/>
      <w:lvlText w:val=""/>
      <w:lvlJc w:val="left"/>
      <w:pPr>
        <w:ind w:left="4320" w:hanging="360"/>
      </w:pPr>
      <w:rPr>
        <w:rFonts w:ascii="Calibri" w:hAnsi="Calibri" w:hint="default"/>
      </w:rPr>
    </w:lvl>
    <w:lvl w:ilvl="6" w:tplc="040B0001" w:tentative="1">
      <w:start w:val="1"/>
      <w:numFmt w:val="bullet"/>
      <w:lvlText w:val=""/>
      <w:lvlJc w:val="left"/>
      <w:pPr>
        <w:ind w:left="5040" w:hanging="360"/>
      </w:pPr>
      <w:rPr>
        <w:rFonts w:ascii="Tahoma" w:hAnsi="Tahoma" w:hint="default"/>
      </w:rPr>
    </w:lvl>
    <w:lvl w:ilvl="7" w:tplc="040B0003" w:tentative="1">
      <w:start w:val="1"/>
      <w:numFmt w:val="bullet"/>
      <w:lvlText w:val="o"/>
      <w:lvlJc w:val="left"/>
      <w:pPr>
        <w:ind w:left="5760" w:hanging="360"/>
      </w:pPr>
      <w:rPr>
        <w:rFonts w:ascii="Symbol" w:hAnsi="Symbol" w:cs="Symbol" w:hint="default"/>
      </w:rPr>
    </w:lvl>
    <w:lvl w:ilvl="8" w:tplc="040B0005" w:tentative="1">
      <w:start w:val="1"/>
      <w:numFmt w:val="bullet"/>
      <w:lvlText w:val=""/>
      <w:lvlJc w:val="left"/>
      <w:pPr>
        <w:ind w:left="6480" w:hanging="360"/>
      </w:pPr>
      <w:rPr>
        <w:rFonts w:ascii="Calibri" w:hAnsi="Calibri" w:hint="default"/>
      </w:rPr>
    </w:lvl>
  </w:abstractNum>
  <w:abstractNum w:abstractNumId="50" w15:restartNumberingAfterBreak="0">
    <w:nsid w:val="4B247B2F"/>
    <w:multiLevelType w:val="hybridMultilevel"/>
    <w:tmpl w:val="04FEE9E6"/>
    <w:lvl w:ilvl="0" w:tplc="8902943E">
      <w:start w:val="1"/>
      <w:numFmt w:val="bullet"/>
      <w:lvlRestart w:val="0"/>
      <w:lvlText w:val=""/>
      <w:lvlJc w:val="left"/>
      <w:pPr>
        <w:tabs>
          <w:tab w:val="num" w:pos="720"/>
        </w:tabs>
        <w:ind w:left="720" w:hanging="363"/>
      </w:pPr>
      <w:rPr>
        <w:rFonts w:ascii="Tahoma" w:hAnsi="Tahoma" w:hint="default"/>
        <w:color w:val="auto"/>
        <w:sz w:val="20"/>
      </w:rPr>
    </w:lvl>
    <w:lvl w:ilvl="1" w:tplc="04070003" w:tentative="1">
      <w:start w:val="1"/>
      <w:numFmt w:val="bullet"/>
      <w:lvlText w:val="o"/>
      <w:lvlJc w:val="left"/>
      <w:pPr>
        <w:ind w:left="1440" w:hanging="360"/>
      </w:pPr>
      <w:rPr>
        <w:rFonts w:ascii="Symbol" w:hAnsi="Symbol" w:cs="Symbol"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Tahoma" w:hAnsi="Tahoma" w:hint="default"/>
      </w:rPr>
    </w:lvl>
    <w:lvl w:ilvl="4" w:tplc="04070003" w:tentative="1">
      <w:start w:val="1"/>
      <w:numFmt w:val="bullet"/>
      <w:lvlText w:val="o"/>
      <w:lvlJc w:val="left"/>
      <w:pPr>
        <w:ind w:left="3600" w:hanging="360"/>
      </w:pPr>
      <w:rPr>
        <w:rFonts w:ascii="Symbol" w:hAnsi="Symbol" w:cs="Symbol"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Tahoma" w:hAnsi="Tahoma" w:hint="default"/>
      </w:rPr>
    </w:lvl>
    <w:lvl w:ilvl="7" w:tplc="04070003" w:tentative="1">
      <w:start w:val="1"/>
      <w:numFmt w:val="bullet"/>
      <w:lvlText w:val="o"/>
      <w:lvlJc w:val="left"/>
      <w:pPr>
        <w:ind w:left="5760" w:hanging="360"/>
      </w:pPr>
      <w:rPr>
        <w:rFonts w:ascii="Symbol" w:hAnsi="Symbol" w:cs="Symbol" w:hint="default"/>
      </w:rPr>
    </w:lvl>
    <w:lvl w:ilvl="8" w:tplc="04070005" w:tentative="1">
      <w:start w:val="1"/>
      <w:numFmt w:val="bullet"/>
      <w:lvlText w:val=""/>
      <w:lvlJc w:val="left"/>
      <w:pPr>
        <w:ind w:left="6480" w:hanging="360"/>
      </w:pPr>
      <w:rPr>
        <w:rFonts w:ascii="Calibri" w:hAnsi="Calibri" w:hint="default"/>
      </w:rPr>
    </w:lvl>
  </w:abstractNum>
  <w:abstractNum w:abstractNumId="51" w15:restartNumberingAfterBreak="0">
    <w:nsid w:val="4DB25D08"/>
    <w:multiLevelType w:val="hybridMultilevel"/>
    <w:tmpl w:val="A024F8CA"/>
    <w:lvl w:ilvl="0" w:tplc="040B0001">
      <w:start w:val="1"/>
      <w:numFmt w:val="bullet"/>
      <w:lvlText w:val=""/>
      <w:lvlJc w:val="left"/>
      <w:pPr>
        <w:ind w:left="720" w:hanging="360"/>
      </w:pPr>
      <w:rPr>
        <w:rFonts w:ascii="Tahoma" w:hAnsi="Tahoma" w:hint="default"/>
      </w:rPr>
    </w:lvl>
    <w:lvl w:ilvl="1" w:tplc="040B0003">
      <w:start w:val="1"/>
      <w:numFmt w:val="bullet"/>
      <w:lvlText w:val="o"/>
      <w:lvlJc w:val="left"/>
      <w:pPr>
        <w:ind w:left="1440" w:hanging="360"/>
      </w:pPr>
      <w:rPr>
        <w:rFonts w:ascii="Symbol" w:hAnsi="Symbol" w:cs="Symbol" w:hint="default"/>
      </w:rPr>
    </w:lvl>
    <w:lvl w:ilvl="2" w:tplc="040B0005" w:tentative="1">
      <w:start w:val="1"/>
      <w:numFmt w:val="bullet"/>
      <w:lvlText w:val=""/>
      <w:lvlJc w:val="left"/>
      <w:pPr>
        <w:ind w:left="2160" w:hanging="360"/>
      </w:pPr>
      <w:rPr>
        <w:rFonts w:ascii="Calibri" w:hAnsi="Calibri" w:hint="default"/>
      </w:rPr>
    </w:lvl>
    <w:lvl w:ilvl="3" w:tplc="040B0001" w:tentative="1">
      <w:start w:val="1"/>
      <w:numFmt w:val="bullet"/>
      <w:lvlText w:val=""/>
      <w:lvlJc w:val="left"/>
      <w:pPr>
        <w:ind w:left="2880" w:hanging="360"/>
      </w:pPr>
      <w:rPr>
        <w:rFonts w:ascii="Tahoma" w:hAnsi="Tahoma" w:hint="default"/>
      </w:rPr>
    </w:lvl>
    <w:lvl w:ilvl="4" w:tplc="040B0003" w:tentative="1">
      <w:start w:val="1"/>
      <w:numFmt w:val="bullet"/>
      <w:lvlText w:val="o"/>
      <w:lvlJc w:val="left"/>
      <w:pPr>
        <w:ind w:left="3600" w:hanging="360"/>
      </w:pPr>
      <w:rPr>
        <w:rFonts w:ascii="Symbol" w:hAnsi="Symbol" w:cs="Symbol" w:hint="default"/>
      </w:rPr>
    </w:lvl>
    <w:lvl w:ilvl="5" w:tplc="040B0005" w:tentative="1">
      <w:start w:val="1"/>
      <w:numFmt w:val="bullet"/>
      <w:lvlText w:val=""/>
      <w:lvlJc w:val="left"/>
      <w:pPr>
        <w:ind w:left="4320" w:hanging="360"/>
      </w:pPr>
      <w:rPr>
        <w:rFonts w:ascii="Calibri" w:hAnsi="Calibri" w:hint="default"/>
      </w:rPr>
    </w:lvl>
    <w:lvl w:ilvl="6" w:tplc="040B0001" w:tentative="1">
      <w:start w:val="1"/>
      <w:numFmt w:val="bullet"/>
      <w:lvlText w:val=""/>
      <w:lvlJc w:val="left"/>
      <w:pPr>
        <w:ind w:left="5040" w:hanging="360"/>
      </w:pPr>
      <w:rPr>
        <w:rFonts w:ascii="Tahoma" w:hAnsi="Tahoma" w:hint="default"/>
      </w:rPr>
    </w:lvl>
    <w:lvl w:ilvl="7" w:tplc="040B0003" w:tentative="1">
      <w:start w:val="1"/>
      <w:numFmt w:val="bullet"/>
      <w:lvlText w:val="o"/>
      <w:lvlJc w:val="left"/>
      <w:pPr>
        <w:ind w:left="5760" w:hanging="360"/>
      </w:pPr>
      <w:rPr>
        <w:rFonts w:ascii="Symbol" w:hAnsi="Symbol" w:cs="Symbol" w:hint="default"/>
      </w:rPr>
    </w:lvl>
    <w:lvl w:ilvl="8" w:tplc="040B0005" w:tentative="1">
      <w:start w:val="1"/>
      <w:numFmt w:val="bullet"/>
      <w:lvlText w:val=""/>
      <w:lvlJc w:val="left"/>
      <w:pPr>
        <w:ind w:left="6480" w:hanging="360"/>
      </w:pPr>
      <w:rPr>
        <w:rFonts w:ascii="Calibri" w:hAnsi="Calibri" w:hint="default"/>
      </w:rPr>
    </w:lvl>
  </w:abstractNum>
  <w:abstractNum w:abstractNumId="52" w15:restartNumberingAfterBreak="0">
    <w:nsid w:val="4FB52C02"/>
    <w:multiLevelType w:val="hybridMultilevel"/>
    <w:tmpl w:val="ED289BB0"/>
    <w:lvl w:ilvl="0" w:tplc="32182E08">
      <w:start w:val="1"/>
      <w:numFmt w:val="bullet"/>
      <w:lvlRestart w:val="0"/>
      <w:lvlText w:val=""/>
      <w:lvlJc w:val="left"/>
      <w:pPr>
        <w:ind w:left="720" w:hanging="36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52B95425"/>
    <w:multiLevelType w:val="hybridMultilevel"/>
    <w:tmpl w:val="A2E001C6"/>
    <w:lvl w:ilvl="0" w:tplc="FE80FB7E">
      <w:start w:val="1"/>
      <w:numFmt w:val="decimal"/>
      <w:lvlText w:val="%1)"/>
      <w:lvlJc w:val="left"/>
      <w:pPr>
        <w:tabs>
          <w:tab w:val="num" w:pos="720"/>
        </w:tabs>
        <w:ind w:left="720" w:hanging="363"/>
      </w:pPr>
      <w:rPr>
        <w:rFonts w:hint="default"/>
        <w:color w:val="auto"/>
        <w:sz w:val="20"/>
      </w:rPr>
    </w:lvl>
    <w:lvl w:ilvl="1" w:tplc="04070003" w:tentative="1">
      <w:start w:val="1"/>
      <w:numFmt w:val="bullet"/>
      <w:lvlText w:val="o"/>
      <w:lvlJc w:val="left"/>
      <w:pPr>
        <w:ind w:left="1440" w:hanging="360"/>
      </w:pPr>
      <w:rPr>
        <w:rFonts w:ascii="Symbol" w:hAnsi="Symbol" w:cs="Symbol"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Tahoma" w:hAnsi="Tahoma" w:hint="default"/>
      </w:rPr>
    </w:lvl>
    <w:lvl w:ilvl="4" w:tplc="04070003" w:tentative="1">
      <w:start w:val="1"/>
      <w:numFmt w:val="bullet"/>
      <w:lvlText w:val="o"/>
      <w:lvlJc w:val="left"/>
      <w:pPr>
        <w:ind w:left="3600" w:hanging="360"/>
      </w:pPr>
      <w:rPr>
        <w:rFonts w:ascii="Symbol" w:hAnsi="Symbol" w:cs="Symbol"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Tahoma" w:hAnsi="Tahoma" w:hint="default"/>
      </w:rPr>
    </w:lvl>
    <w:lvl w:ilvl="7" w:tplc="04070003" w:tentative="1">
      <w:start w:val="1"/>
      <w:numFmt w:val="bullet"/>
      <w:lvlText w:val="o"/>
      <w:lvlJc w:val="left"/>
      <w:pPr>
        <w:ind w:left="5760" w:hanging="360"/>
      </w:pPr>
      <w:rPr>
        <w:rFonts w:ascii="Symbol" w:hAnsi="Symbol" w:cs="Symbol" w:hint="default"/>
      </w:rPr>
    </w:lvl>
    <w:lvl w:ilvl="8" w:tplc="04070005" w:tentative="1">
      <w:start w:val="1"/>
      <w:numFmt w:val="bullet"/>
      <w:lvlText w:val=""/>
      <w:lvlJc w:val="left"/>
      <w:pPr>
        <w:ind w:left="6480" w:hanging="360"/>
      </w:pPr>
      <w:rPr>
        <w:rFonts w:ascii="Calibri" w:hAnsi="Calibri" w:hint="default"/>
      </w:rPr>
    </w:lvl>
  </w:abstractNum>
  <w:abstractNum w:abstractNumId="54" w15:restartNumberingAfterBreak="0">
    <w:nsid w:val="52FC5E9B"/>
    <w:multiLevelType w:val="hybridMultilevel"/>
    <w:tmpl w:val="72BAB64A"/>
    <w:lvl w:ilvl="0" w:tplc="33EA1CD2">
      <w:start w:val="1"/>
      <w:numFmt w:val="bullet"/>
      <w:lvlRestart w:val="0"/>
      <w:lvlText w:val=""/>
      <w:lvlJc w:val="left"/>
      <w:pPr>
        <w:ind w:left="720" w:hanging="36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53B6EC5"/>
    <w:multiLevelType w:val="hybridMultilevel"/>
    <w:tmpl w:val="9B6285D8"/>
    <w:lvl w:ilvl="0" w:tplc="A6081714">
      <w:start w:val="1"/>
      <w:numFmt w:val="bullet"/>
      <w:lvlRestart w:val="0"/>
      <w:lvlText w:val=""/>
      <w:lvlJc w:val="left"/>
      <w:pPr>
        <w:tabs>
          <w:tab w:val="num" w:pos="720"/>
        </w:tabs>
        <w:ind w:left="720" w:hanging="363"/>
      </w:pPr>
      <w:rPr>
        <w:rFonts w:ascii="Tahoma" w:hAnsi="Tahoma" w:hint="default"/>
        <w:color w:val="auto"/>
        <w:sz w:val="20"/>
      </w:rPr>
    </w:lvl>
    <w:lvl w:ilvl="1" w:tplc="04070003" w:tentative="1">
      <w:start w:val="1"/>
      <w:numFmt w:val="bullet"/>
      <w:lvlText w:val="o"/>
      <w:lvlJc w:val="left"/>
      <w:pPr>
        <w:ind w:left="1440" w:hanging="360"/>
      </w:pPr>
      <w:rPr>
        <w:rFonts w:ascii="Symbol" w:hAnsi="Symbol" w:cs="Symbol"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Tahoma" w:hAnsi="Tahoma" w:hint="default"/>
      </w:rPr>
    </w:lvl>
    <w:lvl w:ilvl="4" w:tplc="04070003" w:tentative="1">
      <w:start w:val="1"/>
      <w:numFmt w:val="bullet"/>
      <w:lvlText w:val="o"/>
      <w:lvlJc w:val="left"/>
      <w:pPr>
        <w:ind w:left="3600" w:hanging="360"/>
      </w:pPr>
      <w:rPr>
        <w:rFonts w:ascii="Symbol" w:hAnsi="Symbol" w:cs="Symbol"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Tahoma" w:hAnsi="Tahoma" w:hint="default"/>
      </w:rPr>
    </w:lvl>
    <w:lvl w:ilvl="7" w:tplc="04070003" w:tentative="1">
      <w:start w:val="1"/>
      <w:numFmt w:val="bullet"/>
      <w:lvlText w:val="o"/>
      <w:lvlJc w:val="left"/>
      <w:pPr>
        <w:ind w:left="5760" w:hanging="360"/>
      </w:pPr>
      <w:rPr>
        <w:rFonts w:ascii="Symbol" w:hAnsi="Symbol" w:cs="Symbol" w:hint="default"/>
      </w:rPr>
    </w:lvl>
    <w:lvl w:ilvl="8" w:tplc="04070005" w:tentative="1">
      <w:start w:val="1"/>
      <w:numFmt w:val="bullet"/>
      <w:lvlText w:val=""/>
      <w:lvlJc w:val="left"/>
      <w:pPr>
        <w:ind w:left="6480" w:hanging="360"/>
      </w:pPr>
      <w:rPr>
        <w:rFonts w:ascii="Calibri" w:hAnsi="Calibri" w:hint="default"/>
      </w:rPr>
    </w:lvl>
  </w:abstractNum>
  <w:abstractNum w:abstractNumId="56" w15:restartNumberingAfterBreak="0">
    <w:nsid w:val="57977CC1"/>
    <w:multiLevelType w:val="hybridMultilevel"/>
    <w:tmpl w:val="1C78A0B2"/>
    <w:lvl w:ilvl="0" w:tplc="040B0001">
      <w:start w:val="1"/>
      <w:numFmt w:val="bullet"/>
      <w:lvlText w:val=""/>
      <w:lvlJc w:val="left"/>
      <w:pPr>
        <w:ind w:left="720" w:hanging="360"/>
      </w:pPr>
      <w:rPr>
        <w:rFonts w:ascii="Tahoma" w:hAnsi="Tahoma" w:hint="default"/>
      </w:rPr>
    </w:lvl>
    <w:lvl w:ilvl="1" w:tplc="040B0003">
      <w:start w:val="1"/>
      <w:numFmt w:val="bullet"/>
      <w:lvlText w:val="o"/>
      <w:lvlJc w:val="left"/>
      <w:pPr>
        <w:ind w:left="1440" w:hanging="360"/>
      </w:pPr>
      <w:rPr>
        <w:rFonts w:ascii="Symbol" w:hAnsi="Symbol" w:cs="Symbol" w:hint="default"/>
      </w:rPr>
    </w:lvl>
    <w:lvl w:ilvl="2" w:tplc="040B0005" w:tentative="1">
      <w:start w:val="1"/>
      <w:numFmt w:val="bullet"/>
      <w:lvlText w:val=""/>
      <w:lvlJc w:val="left"/>
      <w:pPr>
        <w:ind w:left="2160" w:hanging="360"/>
      </w:pPr>
      <w:rPr>
        <w:rFonts w:ascii="Calibri" w:hAnsi="Calibri" w:hint="default"/>
      </w:rPr>
    </w:lvl>
    <w:lvl w:ilvl="3" w:tplc="040B0001" w:tentative="1">
      <w:start w:val="1"/>
      <w:numFmt w:val="bullet"/>
      <w:lvlText w:val=""/>
      <w:lvlJc w:val="left"/>
      <w:pPr>
        <w:ind w:left="2880" w:hanging="360"/>
      </w:pPr>
      <w:rPr>
        <w:rFonts w:ascii="Tahoma" w:hAnsi="Tahoma" w:hint="default"/>
      </w:rPr>
    </w:lvl>
    <w:lvl w:ilvl="4" w:tplc="040B0003" w:tentative="1">
      <w:start w:val="1"/>
      <w:numFmt w:val="bullet"/>
      <w:lvlText w:val="o"/>
      <w:lvlJc w:val="left"/>
      <w:pPr>
        <w:ind w:left="3600" w:hanging="360"/>
      </w:pPr>
      <w:rPr>
        <w:rFonts w:ascii="Symbol" w:hAnsi="Symbol" w:cs="Symbol" w:hint="default"/>
      </w:rPr>
    </w:lvl>
    <w:lvl w:ilvl="5" w:tplc="040B0005" w:tentative="1">
      <w:start w:val="1"/>
      <w:numFmt w:val="bullet"/>
      <w:lvlText w:val=""/>
      <w:lvlJc w:val="left"/>
      <w:pPr>
        <w:ind w:left="4320" w:hanging="360"/>
      </w:pPr>
      <w:rPr>
        <w:rFonts w:ascii="Calibri" w:hAnsi="Calibri" w:hint="default"/>
      </w:rPr>
    </w:lvl>
    <w:lvl w:ilvl="6" w:tplc="040B0001" w:tentative="1">
      <w:start w:val="1"/>
      <w:numFmt w:val="bullet"/>
      <w:lvlText w:val=""/>
      <w:lvlJc w:val="left"/>
      <w:pPr>
        <w:ind w:left="5040" w:hanging="360"/>
      </w:pPr>
      <w:rPr>
        <w:rFonts w:ascii="Tahoma" w:hAnsi="Tahoma" w:hint="default"/>
      </w:rPr>
    </w:lvl>
    <w:lvl w:ilvl="7" w:tplc="040B0003" w:tentative="1">
      <w:start w:val="1"/>
      <w:numFmt w:val="bullet"/>
      <w:lvlText w:val="o"/>
      <w:lvlJc w:val="left"/>
      <w:pPr>
        <w:ind w:left="5760" w:hanging="360"/>
      </w:pPr>
      <w:rPr>
        <w:rFonts w:ascii="Symbol" w:hAnsi="Symbol" w:cs="Symbol" w:hint="default"/>
      </w:rPr>
    </w:lvl>
    <w:lvl w:ilvl="8" w:tplc="040B0005" w:tentative="1">
      <w:start w:val="1"/>
      <w:numFmt w:val="bullet"/>
      <w:lvlText w:val=""/>
      <w:lvlJc w:val="left"/>
      <w:pPr>
        <w:ind w:left="6480" w:hanging="360"/>
      </w:pPr>
      <w:rPr>
        <w:rFonts w:ascii="Calibri" w:hAnsi="Calibri" w:hint="default"/>
      </w:rPr>
    </w:lvl>
  </w:abstractNum>
  <w:abstractNum w:abstractNumId="57" w15:restartNumberingAfterBreak="0">
    <w:nsid w:val="58A905DC"/>
    <w:multiLevelType w:val="hybridMultilevel"/>
    <w:tmpl w:val="DF9886AE"/>
    <w:lvl w:ilvl="0" w:tplc="32182E08">
      <w:start w:val="1"/>
      <w:numFmt w:val="bullet"/>
      <w:lvlRestart w:val="0"/>
      <w:lvlText w:val=""/>
      <w:lvlJc w:val="left"/>
      <w:pPr>
        <w:ind w:left="720" w:hanging="36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5E971A6F"/>
    <w:multiLevelType w:val="multilevel"/>
    <w:tmpl w:val="247AC144"/>
    <w:lvl w:ilvl="0">
      <w:start w:val="1"/>
      <w:numFmt w:val="upperLetter"/>
      <w:pStyle w:val="ANNEXZ"/>
      <w:suff w:val="nothing"/>
      <w:lvlText w:val="Anhang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59" w15:restartNumberingAfterBreak="0">
    <w:nsid w:val="621D50EA"/>
    <w:multiLevelType w:val="hybridMultilevel"/>
    <w:tmpl w:val="ECC6FCA4"/>
    <w:lvl w:ilvl="0" w:tplc="62F83000">
      <w:start w:val="1"/>
      <w:numFmt w:val="bullet"/>
      <w:lvlRestart w:val="0"/>
      <w:lvlText w:val=""/>
      <w:lvlJc w:val="left"/>
      <w:pPr>
        <w:tabs>
          <w:tab w:val="num" w:pos="720"/>
        </w:tabs>
        <w:ind w:left="720" w:hanging="363"/>
      </w:pPr>
      <w:rPr>
        <w:rFonts w:ascii="Tahoma" w:hAnsi="Tahoma" w:hint="default"/>
        <w:color w:val="auto"/>
        <w:sz w:val="20"/>
      </w:rPr>
    </w:lvl>
    <w:lvl w:ilvl="1" w:tplc="04070003" w:tentative="1">
      <w:start w:val="1"/>
      <w:numFmt w:val="bullet"/>
      <w:lvlText w:val="o"/>
      <w:lvlJc w:val="left"/>
      <w:pPr>
        <w:ind w:left="1440" w:hanging="360"/>
      </w:pPr>
      <w:rPr>
        <w:rFonts w:ascii="Symbol" w:hAnsi="Symbol" w:cs="Symbol"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Tahoma" w:hAnsi="Tahoma" w:hint="default"/>
      </w:rPr>
    </w:lvl>
    <w:lvl w:ilvl="4" w:tplc="04070003" w:tentative="1">
      <w:start w:val="1"/>
      <w:numFmt w:val="bullet"/>
      <w:lvlText w:val="o"/>
      <w:lvlJc w:val="left"/>
      <w:pPr>
        <w:ind w:left="3600" w:hanging="360"/>
      </w:pPr>
      <w:rPr>
        <w:rFonts w:ascii="Symbol" w:hAnsi="Symbol" w:cs="Symbol"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Tahoma" w:hAnsi="Tahoma" w:hint="default"/>
      </w:rPr>
    </w:lvl>
    <w:lvl w:ilvl="7" w:tplc="04070003" w:tentative="1">
      <w:start w:val="1"/>
      <w:numFmt w:val="bullet"/>
      <w:lvlText w:val="o"/>
      <w:lvlJc w:val="left"/>
      <w:pPr>
        <w:ind w:left="5760" w:hanging="360"/>
      </w:pPr>
      <w:rPr>
        <w:rFonts w:ascii="Symbol" w:hAnsi="Symbol" w:cs="Symbol" w:hint="default"/>
      </w:rPr>
    </w:lvl>
    <w:lvl w:ilvl="8" w:tplc="04070005" w:tentative="1">
      <w:start w:val="1"/>
      <w:numFmt w:val="bullet"/>
      <w:lvlText w:val=""/>
      <w:lvlJc w:val="left"/>
      <w:pPr>
        <w:ind w:left="6480" w:hanging="360"/>
      </w:pPr>
      <w:rPr>
        <w:rFonts w:ascii="Calibri" w:hAnsi="Calibri" w:hint="default"/>
      </w:rPr>
    </w:lvl>
  </w:abstractNum>
  <w:abstractNum w:abstractNumId="60" w15:restartNumberingAfterBreak="0">
    <w:nsid w:val="63A91671"/>
    <w:multiLevelType w:val="hybridMultilevel"/>
    <w:tmpl w:val="4C8274F8"/>
    <w:lvl w:ilvl="0" w:tplc="32182E08">
      <w:start w:val="1"/>
      <w:numFmt w:val="bullet"/>
      <w:lvlRestart w:val="0"/>
      <w:lvlText w:val=""/>
      <w:lvlJc w:val="left"/>
      <w:pPr>
        <w:ind w:left="720" w:hanging="36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68833413"/>
    <w:multiLevelType w:val="hybridMultilevel"/>
    <w:tmpl w:val="D99CF4FA"/>
    <w:lvl w:ilvl="0" w:tplc="32182E08">
      <w:start w:val="1"/>
      <w:numFmt w:val="bullet"/>
      <w:lvlRestart w:val="0"/>
      <w:lvlText w:val=""/>
      <w:lvlJc w:val="left"/>
      <w:pPr>
        <w:ind w:left="720" w:hanging="36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689E41CF"/>
    <w:multiLevelType w:val="hybridMultilevel"/>
    <w:tmpl w:val="D186B2C8"/>
    <w:lvl w:ilvl="0" w:tplc="32182E08">
      <w:start w:val="1"/>
      <w:numFmt w:val="bullet"/>
      <w:lvlRestart w:val="0"/>
      <w:lvlText w:val=""/>
      <w:lvlJc w:val="left"/>
      <w:pPr>
        <w:ind w:left="720" w:hanging="36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68A958B9"/>
    <w:multiLevelType w:val="hybridMultilevel"/>
    <w:tmpl w:val="FD205D14"/>
    <w:lvl w:ilvl="0" w:tplc="96C80764">
      <w:start w:val="1"/>
      <w:numFmt w:val="bullet"/>
      <w:lvlRestart w:val="0"/>
      <w:lvlText w:val=""/>
      <w:lvlJc w:val="left"/>
      <w:pPr>
        <w:tabs>
          <w:tab w:val="num" w:pos="720"/>
        </w:tabs>
        <w:ind w:left="720" w:hanging="363"/>
      </w:pPr>
      <w:rPr>
        <w:rFonts w:ascii="Tahoma" w:hAnsi="Tahoma" w:hint="default"/>
        <w:color w:val="auto"/>
        <w:sz w:val="20"/>
      </w:rPr>
    </w:lvl>
    <w:lvl w:ilvl="1" w:tplc="04070003" w:tentative="1">
      <w:start w:val="1"/>
      <w:numFmt w:val="bullet"/>
      <w:lvlText w:val="o"/>
      <w:lvlJc w:val="left"/>
      <w:pPr>
        <w:ind w:left="1440" w:hanging="360"/>
      </w:pPr>
      <w:rPr>
        <w:rFonts w:ascii="Symbol" w:hAnsi="Symbol" w:cs="Symbol"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Tahoma" w:hAnsi="Tahoma" w:hint="default"/>
      </w:rPr>
    </w:lvl>
    <w:lvl w:ilvl="4" w:tplc="04070003" w:tentative="1">
      <w:start w:val="1"/>
      <w:numFmt w:val="bullet"/>
      <w:lvlText w:val="o"/>
      <w:lvlJc w:val="left"/>
      <w:pPr>
        <w:ind w:left="3600" w:hanging="360"/>
      </w:pPr>
      <w:rPr>
        <w:rFonts w:ascii="Symbol" w:hAnsi="Symbol" w:cs="Symbol"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Tahoma" w:hAnsi="Tahoma" w:hint="default"/>
      </w:rPr>
    </w:lvl>
    <w:lvl w:ilvl="7" w:tplc="04070003" w:tentative="1">
      <w:start w:val="1"/>
      <w:numFmt w:val="bullet"/>
      <w:lvlText w:val="o"/>
      <w:lvlJc w:val="left"/>
      <w:pPr>
        <w:ind w:left="5760" w:hanging="360"/>
      </w:pPr>
      <w:rPr>
        <w:rFonts w:ascii="Symbol" w:hAnsi="Symbol" w:cs="Symbol" w:hint="default"/>
      </w:rPr>
    </w:lvl>
    <w:lvl w:ilvl="8" w:tplc="04070005" w:tentative="1">
      <w:start w:val="1"/>
      <w:numFmt w:val="bullet"/>
      <w:lvlText w:val=""/>
      <w:lvlJc w:val="left"/>
      <w:pPr>
        <w:ind w:left="6480" w:hanging="360"/>
      </w:pPr>
      <w:rPr>
        <w:rFonts w:ascii="Calibri" w:hAnsi="Calibri" w:hint="default"/>
      </w:rPr>
    </w:lvl>
  </w:abstractNum>
  <w:abstractNum w:abstractNumId="64" w15:restartNumberingAfterBreak="0">
    <w:nsid w:val="699015F1"/>
    <w:multiLevelType w:val="hybridMultilevel"/>
    <w:tmpl w:val="CE924282"/>
    <w:lvl w:ilvl="0" w:tplc="767C0AD4">
      <w:start w:val="1"/>
      <w:numFmt w:val="bullet"/>
      <w:lvlRestart w:val="0"/>
      <w:lvlText w:val=""/>
      <w:lvlJc w:val="left"/>
      <w:pPr>
        <w:tabs>
          <w:tab w:val="num" w:pos="720"/>
        </w:tabs>
        <w:ind w:left="720" w:hanging="363"/>
      </w:pPr>
      <w:rPr>
        <w:rFonts w:ascii="Tahoma" w:hAnsi="Tahoma" w:hint="default"/>
        <w:color w:val="auto"/>
        <w:sz w:val="20"/>
      </w:rPr>
    </w:lvl>
    <w:lvl w:ilvl="1" w:tplc="04070003" w:tentative="1">
      <w:start w:val="1"/>
      <w:numFmt w:val="bullet"/>
      <w:lvlText w:val="o"/>
      <w:lvlJc w:val="left"/>
      <w:pPr>
        <w:ind w:left="1440" w:hanging="360"/>
      </w:pPr>
      <w:rPr>
        <w:rFonts w:ascii="Symbol" w:hAnsi="Symbol" w:cs="Symbol"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Tahoma" w:hAnsi="Tahoma" w:hint="default"/>
      </w:rPr>
    </w:lvl>
    <w:lvl w:ilvl="4" w:tplc="04070003" w:tentative="1">
      <w:start w:val="1"/>
      <w:numFmt w:val="bullet"/>
      <w:lvlText w:val="o"/>
      <w:lvlJc w:val="left"/>
      <w:pPr>
        <w:ind w:left="3600" w:hanging="360"/>
      </w:pPr>
      <w:rPr>
        <w:rFonts w:ascii="Symbol" w:hAnsi="Symbol" w:cs="Symbol"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Tahoma" w:hAnsi="Tahoma" w:hint="default"/>
      </w:rPr>
    </w:lvl>
    <w:lvl w:ilvl="7" w:tplc="04070003" w:tentative="1">
      <w:start w:val="1"/>
      <w:numFmt w:val="bullet"/>
      <w:lvlText w:val="o"/>
      <w:lvlJc w:val="left"/>
      <w:pPr>
        <w:ind w:left="5760" w:hanging="360"/>
      </w:pPr>
      <w:rPr>
        <w:rFonts w:ascii="Symbol" w:hAnsi="Symbol" w:cs="Symbol" w:hint="default"/>
      </w:rPr>
    </w:lvl>
    <w:lvl w:ilvl="8" w:tplc="04070005" w:tentative="1">
      <w:start w:val="1"/>
      <w:numFmt w:val="bullet"/>
      <w:lvlText w:val=""/>
      <w:lvlJc w:val="left"/>
      <w:pPr>
        <w:ind w:left="6480" w:hanging="360"/>
      </w:pPr>
      <w:rPr>
        <w:rFonts w:ascii="Calibri" w:hAnsi="Calibri" w:hint="default"/>
      </w:rPr>
    </w:lvl>
  </w:abstractNum>
  <w:abstractNum w:abstractNumId="65" w15:restartNumberingAfterBreak="0">
    <w:nsid w:val="6A1F7275"/>
    <w:multiLevelType w:val="hybridMultilevel"/>
    <w:tmpl w:val="831C42DC"/>
    <w:lvl w:ilvl="0" w:tplc="D152F168">
      <w:start w:val="1"/>
      <w:numFmt w:val="bullet"/>
      <w:lvlRestart w:val="0"/>
      <w:lvlText w:val=""/>
      <w:lvlJc w:val="left"/>
      <w:pPr>
        <w:tabs>
          <w:tab w:val="num" w:pos="720"/>
        </w:tabs>
        <w:ind w:left="720" w:hanging="363"/>
      </w:pPr>
      <w:rPr>
        <w:rFonts w:ascii="Tahoma" w:hAnsi="Tahoma" w:hint="default"/>
        <w:color w:val="auto"/>
        <w:sz w:val="20"/>
      </w:rPr>
    </w:lvl>
    <w:lvl w:ilvl="1" w:tplc="04070003" w:tentative="1">
      <w:start w:val="1"/>
      <w:numFmt w:val="bullet"/>
      <w:lvlText w:val="o"/>
      <w:lvlJc w:val="left"/>
      <w:pPr>
        <w:ind w:left="1440" w:hanging="360"/>
      </w:pPr>
      <w:rPr>
        <w:rFonts w:ascii="Symbol" w:hAnsi="Symbol" w:cs="Symbol"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Tahoma" w:hAnsi="Tahoma" w:hint="default"/>
      </w:rPr>
    </w:lvl>
    <w:lvl w:ilvl="4" w:tplc="04070003" w:tentative="1">
      <w:start w:val="1"/>
      <w:numFmt w:val="bullet"/>
      <w:lvlText w:val="o"/>
      <w:lvlJc w:val="left"/>
      <w:pPr>
        <w:ind w:left="3600" w:hanging="360"/>
      </w:pPr>
      <w:rPr>
        <w:rFonts w:ascii="Symbol" w:hAnsi="Symbol" w:cs="Symbol"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Tahoma" w:hAnsi="Tahoma" w:hint="default"/>
      </w:rPr>
    </w:lvl>
    <w:lvl w:ilvl="7" w:tplc="04070003" w:tentative="1">
      <w:start w:val="1"/>
      <w:numFmt w:val="bullet"/>
      <w:lvlText w:val="o"/>
      <w:lvlJc w:val="left"/>
      <w:pPr>
        <w:ind w:left="5760" w:hanging="360"/>
      </w:pPr>
      <w:rPr>
        <w:rFonts w:ascii="Symbol" w:hAnsi="Symbol" w:cs="Symbol" w:hint="default"/>
      </w:rPr>
    </w:lvl>
    <w:lvl w:ilvl="8" w:tplc="04070005" w:tentative="1">
      <w:start w:val="1"/>
      <w:numFmt w:val="bullet"/>
      <w:lvlText w:val=""/>
      <w:lvlJc w:val="left"/>
      <w:pPr>
        <w:ind w:left="6480" w:hanging="360"/>
      </w:pPr>
      <w:rPr>
        <w:rFonts w:ascii="Calibri" w:hAnsi="Calibri" w:hint="default"/>
      </w:rPr>
    </w:lvl>
  </w:abstractNum>
  <w:abstractNum w:abstractNumId="66" w15:restartNumberingAfterBreak="0">
    <w:nsid w:val="6BE445BD"/>
    <w:multiLevelType w:val="hybridMultilevel"/>
    <w:tmpl w:val="4ABA21FC"/>
    <w:lvl w:ilvl="0" w:tplc="32182E08">
      <w:start w:val="1"/>
      <w:numFmt w:val="bullet"/>
      <w:lvlRestart w:val="0"/>
      <w:lvlText w:val=""/>
      <w:lvlJc w:val="left"/>
      <w:pPr>
        <w:ind w:left="720" w:hanging="36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6EF329F8"/>
    <w:multiLevelType w:val="hybridMultilevel"/>
    <w:tmpl w:val="9490F0D8"/>
    <w:name w:val="numbered list23"/>
    <w:lvl w:ilvl="0" w:tplc="5AD04192">
      <w:start w:val="1"/>
      <w:numFmt w:val="bullet"/>
      <w:lvlRestart w:val="0"/>
      <w:lvlText w:val=""/>
      <w:lvlJc w:val="left"/>
      <w:pPr>
        <w:tabs>
          <w:tab w:val="num" w:pos="720"/>
        </w:tabs>
        <w:ind w:left="720" w:hanging="363"/>
      </w:pPr>
      <w:rPr>
        <w:rFonts w:ascii="Tahoma" w:hAnsi="Tahoma" w:hint="default"/>
        <w:color w:val="auto"/>
        <w:sz w:val="20"/>
      </w:rPr>
    </w:lvl>
    <w:lvl w:ilvl="1" w:tplc="04070019" w:tentative="1">
      <w:start w:val="1"/>
      <w:numFmt w:val="bullet"/>
      <w:lvlText w:val="o"/>
      <w:lvlJc w:val="left"/>
      <w:pPr>
        <w:ind w:left="1440" w:hanging="360"/>
      </w:pPr>
      <w:rPr>
        <w:rFonts w:ascii="Symbol" w:hAnsi="Symbol" w:cs="Symbol" w:hint="default"/>
      </w:rPr>
    </w:lvl>
    <w:lvl w:ilvl="2" w:tplc="0407001B" w:tentative="1">
      <w:start w:val="1"/>
      <w:numFmt w:val="bullet"/>
      <w:lvlText w:val=""/>
      <w:lvlJc w:val="left"/>
      <w:pPr>
        <w:ind w:left="2160" w:hanging="360"/>
      </w:pPr>
      <w:rPr>
        <w:rFonts w:ascii="Calibri" w:hAnsi="Calibri" w:hint="default"/>
      </w:rPr>
    </w:lvl>
    <w:lvl w:ilvl="3" w:tplc="0407000F" w:tentative="1">
      <w:start w:val="1"/>
      <w:numFmt w:val="bullet"/>
      <w:lvlText w:val=""/>
      <w:lvlJc w:val="left"/>
      <w:pPr>
        <w:ind w:left="2880" w:hanging="360"/>
      </w:pPr>
      <w:rPr>
        <w:rFonts w:ascii="Tahoma" w:hAnsi="Tahoma" w:hint="default"/>
      </w:rPr>
    </w:lvl>
    <w:lvl w:ilvl="4" w:tplc="04070019" w:tentative="1">
      <w:start w:val="1"/>
      <w:numFmt w:val="bullet"/>
      <w:lvlText w:val="o"/>
      <w:lvlJc w:val="left"/>
      <w:pPr>
        <w:ind w:left="3600" w:hanging="360"/>
      </w:pPr>
      <w:rPr>
        <w:rFonts w:ascii="Symbol" w:hAnsi="Symbol" w:cs="Symbol" w:hint="default"/>
      </w:rPr>
    </w:lvl>
    <w:lvl w:ilvl="5" w:tplc="0407001B" w:tentative="1">
      <w:start w:val="1"/>
      <w:numFmt w:val="bullet"/>
      <w:lvlText w:val=""/>
      <w:lvlJc w:val="left"/>
      <w:pPr>
        <w:ind w:left="4320" w:hanging="360"/>
      </w:pPr>
      <w:rPr>
        <w:rFonts w:ascii="Calibri" w:hAnsi="Calibri" w:hint="default"/>
      </w:rPr>
    </w:lvl>
    <w:lvl w:ilvl="6" w:tplc="0407000F" w:tentative="1">
      <w:start w:val="1"/>
      <w:numFmt w:val="bullet"/>
      <w:lvlText w:val=""/>
      <w:lvlJc w:val="left"/>
      <w:pPr>
        <w:ind w:left="5040" w:hanging="360"/>
      </w:pPr>
      <w:rPr>
        <w:rFonts w:ascii="Tahoma" w:hAnsi="Tahoma" w:hint="default"/>
      </w:rPr>
    </w:lvl>
    <w:lvl w:ilvl="7" w:tplc="04070019" w:tentative="1">
      <w:start w:val="1"/>
      <w:numFmt w:val="bullet"/>
      <w:lvlText w:val="o"/>
      <w:lvlJc w:val="left"/>
      <w:pPr>
        <w:ind w:left="5760" w:hanging="360"/>
      </w:pPr>
      <w:rPr>
        <w:rFonts w:ascii="Symbol" w:hAnsi="Symbol" w:cs="Symbol" w:hint="default"/>
      </w:rPr>
    </w:lvl>
    <w:lvl w:ilvl="8" w:tplc="0407001B" w:tentative="1">
      <w:start w:val="1"/>
      <w:numFmt w:val="bullet"/>
      <w:lvlText w:val=""/>
      <w:lvlJc w:val="left"/>
      <w:pPr>
        <w:ind w:left="6480" w:hanging="360"/>
      </w:pPr>
      <w:rPr>
        <w:rFonts w:ascii="Calibri" w:hAnsi="Calibri" w:hint="default"/>
      </w:rPr>
    </w:lvl>
  </w:abstractNum>
  <w:abstractNum w:abstractNumId="68" w15:restartNumberingAfterBreak="0">
    <w:nsid w:val="704B4799"/>
    <w:multiLevelType w:val="hybridMultilevel"/>
    <w:tmpl w:val="DC6477B8"/>
    <w:lvl w:ilvl="0" w:tplc="3E084378">
      <w:start w:val="1"/>
      <w:numFmt w:val="bullet"/>
      <w:lvlRestart w:val="0"/>
      <w:lvlText w:val=""/>
      <w:lvlJc w:val="left"/>
      <w:pPr>
        <w:tabs>
          <w:tab w:val="num" w:pos="720"/>
        </w:tabs>
        <w:ind w:left="720" w:hanging="363"/>
      </w:pPr>
      <w:rPr>
        <w:rFonts w:ascii="Tahoma" w:hAnsi="Tahoma" w:hint="default"/>
        <w:color w:val="auto"/>
        <w:sz w:val="20"/>
      </w:rPr>
    </w:lvl>
    <w:lvl w:ilvl="1" w:tplc="04070003" w:tentative="1">
      <w:start w:val="1"/>
      <w:numFmt w:val="bullet"/>
      <w:lvlText w:val="o"/>
      <w:lvlJc w:val="left"/>
      <w:pPr>
        <w:ind w:left="1440" w:hanging="360"/>
      </w:pPr>
      <w:rPr>
        <w:rFonts w:ascii="Symbol" w:hAnsi="Symbol" w:cs="Symbol"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Tahoma" w:hAnsi="Tahoma" w:hint="default"/>
      </w:rPr>
    </w:lvl>
    <w:lvl w:ilvl="4" w:tplc="04070003" w:tentative="1">
      <w:start w:val="1"/>
      <w:numFmt w:val="bullet"/>
      <w:lvlText w:val="o"/>
      <w:lvlJc w:val="left"/>
      <w:pPr>
        <w:ind w:left="3600" w:hanging="360"/>
      </w:pPr>
      <w:rPr>
        <w:rFonts w:ascii="Symbol" w:hAnsi="Symbol" w:cs="Symbol"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Tahoma" w:hAnsi="Tahoma" w:hint="default"/>
      </w:rPr>
    </w:lvl>
    <w:lvl w:ilvl="7" w:tplc="04070003" w:tentative="1">
      <w:start w:val="1"/>
      <w:numFmt w:val="bullet"/>
      <w:lvlText w:val="o"/>
      <w:lvlJc w:val="left"/>
      <w:pPr>
        <w:ind w:left="5760" w:hanging="360"/>
      </w:pPr>
      <w:rPr>
        <w:rFonts w:ascii="Symbol" w:hAnsi="Symbol" w:cs="Symbol" w:hint="default"/>
      </w:rPr>
    </w:lvl>
    <w:lvl w:ilvl="8" w:tplc="04070005" w:tentative="1">
      <w:start w:val="1"/>
      <w:numFmt w:val="bullet"/>
      <w:lvlText w:val=""/>
      <w:lvlJc w:val="left"/>
      <w:pPr>
        <w:ind w:left="6480" w:hanging="360"/>
      </w:pPr>
      <w:rPr>
        <w:rFonts w:ascii="Calibri" w:hAnsi="Calibri" w:hint="default"/>
      </w:rPr>
    </w:lvl>
  </w:abstractNum>
  <w:abstractNum w:abstractNumId="69" w15:restartNumberingAfterBreak="0">
    <w:nsid w:val="70E832B9"/>
    <w:multiLevelType w:val="hybridMultilevel"/>
    <w:tmpl w:val="38B0009A"/>
    <w:lvl w:ilvl="0" w:tplc="3D58B59E">
      <w:start w:val="1"/>
      <w:numFmt w:val="bullet"/>
      <w:lvlRestart w:val="0"/>
      <w:lvlText w:val=""/>
      <w:lvlJc w:val="left"/>
      <w:pPr>
        <w:tabs>
          <w:tab w:val="num" w:pos="720"/>
        </w:tabs>
        <w:ind w:left="720" w:hanging="363"/>
      </w:pPr>
      <w:rPr>
        <w:rFonts w:ascii="Tahoma" w:hAnsi="Tahoma" w:hint="default"/>
        <w:color w:val="auto"/>
        <w:sz w:val="20"/>
      </w:rPr>
    </w:lvl>
    <w:lvl w:ilvl="1" w:tplc="04070003" w:tentative="1">
      <w:start w:val="1"/>
      <w:numFmt w:val="bullet"/>
      <w:lvlText w:val="o"/>
      <w:lvlJc w:val="left"/>
      <w:pPr>
        <w:ind w:left="1440" w:hanging="360"/>
      </w:pPr>
      <w:rPr>
        <w:rFonts w:ascii="Symbol" w:hAnsi="Symbol" w:cs="Symbol"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Tahoma" w:hAnsi="Tahoma" w:hint="default"/>
      </w:rPr>
    </w:lvl>
    <w:lvl w:ilvl="4" w:tplc="04070003" w:tentative="1">
      <w:start w:val="1"/>
      <w:numFmt w:val="bullet"/>
      <w:lvlText w:val="o"/>
      <w:lvlJc w:val="left"/>
      <w:pPr>
        <w:ind w:left="3600" w:hanging="360"/>
      </w:pPr>
      <w:rPr>
        <w:rFonts w:ascii="Symbol" w:hAnsi="Symbol" w:cs="Symbol"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Tahoma" w:hAnsi="Tahoma" w:hint="default"/>
      </w:rPr>
    </w:lvl>
    <w:lvl w:ilvl="7" w:tplc="04070003" w:tentative="1">
      <w:start w:val="1"/>
      <w:numFmt w:val="bullet"/>
      <w:lvlText w:val="o"/>
      <w:lvlJc w:val="left"/>
      <w:pPr>
        <w:ind w:left="5760" w:hanging="360"/>
      </w:pPr>
      <w:rPr>
        <w:rFonts w:ascii="Symbol" w:hAnsi="Symbol" w:cs="Symbol" w:hint="default"/>
      </w:rPr>
    </w:lvl>
    <w:lvl w:ilvl="8" w:tplc="04070005" w:tentative="1">
      <w:start w:val="1"/>
      <w:numFmt w:val="bullet"/>
      <w:lvlText w:val=""/>
      <w:lvlJc w:val="left"/>
      <w:pPr>
        <w:ind w:left="6480" w:hanging="360"/>
      </w:pPr>
      <w:rPr>
        <w:rFonts w:ascii="Calibri" w:hAnsi="Calibri" w:hint="default"/>
      </w:rPr>
    </w:lvl>
  </w:abstractNum>
  <w:abstractNum w:abstractNumId="70" w15:restartNumberingAfterBreak="0">
    <w:nsid w:val="72880A28"/>
    <w:multiLevelType w:val="multilevel"/>
    <w:tmpl w:val="8E0AA50E"/>
    <w:lvl w:ilvl="0">
      <w:start w:val="1"/>
      <w:numFmt w:val="lowerLetter"/>
      <w:lvlText w:val="%1)"/>
      <w:lvlJc w:val="left"/>
      <w:pPr>
        <w:tabs>
          <w:tab w:val="num" w:pos="1068"/>
        </w:tabs>
        <w:ind w:left="1108" w:hanging="400"/>
      </w:pPr>
    </w:lvl>
    <w:lvl w:ilvl="1">
      <w:start w:val="1"/>
      <w:numFmt w:val="decimal"/>
      <w:lvlText w:val="%2)"/>
      <w:lvlJc w:val="left"/>
      <w:pPr>
        <w:tabs>
          <w:tab w:val="num" w:pos="1788"/>
        </w:tabs>
        <w:ind w:left="1508" w:hanging="400"/>
      </w:pPr>
    </w:lvl>
    <w:lvl w:ilvl="2">
      <w:start w:val="1"/>
      <w:numFmt w:val="lowerRoman"/>
      <w:lvlText w:val="%3)"/>
      <w:lvlJc w:val="left"/>
      <w:pPr>
        <w:tabs>
          <w:tab w:val="num" w:pos="2508"/>
        </w:tabs>
        <w:ind w:left="1908" w:hanging="400"/>
      </w:pPr>
    </w:lvl>
    <w:lvl w:ilvl="3">
      <w:start w:val="1"/>
      <w:numFmt w:val="upperRoman"/>
      <w:lvlText w:val="%4)"/>
      <w:lvlJc w:val="left"/>
      <w:pPr>
        <w:tabs>
          <w:tab w:val="num" w:pos="3228"/>
        </w:tabs>
        <w:ind w:left="2308" w:hanging="400"/>
      </w:pPr>
    </w:lvl>
    <w:lvl w:ilvl="4">
      <w:start w:val="1"/>
      <w:numFmt w:val="none"/>
      <w:pStyle w:val="zzLn5"/>
      <w:suff w:val="nothing"/>
      <w:lvlText w:val=" "/>
      <w:lvlJc w:val="left"/>
      <w:pPr>
        <w:tabs>
          <w:tab w:val="num" w:pos="3948"/>
        </w:tabs>
        <w:ind w:left="708" w:firstLine="0"/>
      </w:pPr>
    </w:lvl>
    <w:lvl w:ilvl="5">
      <w:start w:val="1"/>
      <w:numFmt w:val="none"/>
      <w:pStyle w:val="zzLn6"/>
      <w:suff w:val="nothing"/>
      <w:lvlText w:val=" "/>
      <w:lvlJc w:val="left"/>
      <w:pPr>
        <w:tabs>
          <w:tab w:val="num" w:pos="4668"/>
        </w:tabs>
        <w:ind w:left="708" w:firstLine="0"/>
      </w:pPr>
    </w:lvl>
    <w:lvl w:ilvl="6">
      <w:start w:val="1"/>
      <w:numFmt w:val="lowerRoman"/>
      <w:lvlText w:val="(%7)"/>
      <w:lvlJc w:val="left"/>
      <w:pPr>
        <w:tabs>
          <w:tab w:val="num" w:pos="5388"/>
        </w:tabs>
        <w:ind w:left="5028" w:firstLine="0"/>
      </w:pPr>
    </w:lvl>
    <w:lvl w:ilvl="7">
      <w:start w:val="1"/>
      <w:numFmt w:val="lowerLetter"/>
      <w:lvlText w:val="(%8)"/>
      <w:lvlJc w:val="left"/>
      <w:pPr>
        <w:tabs>
          <w:tab w:val="num" w:pos="6108"/>
        </w:tabs>
        <w:ind w:left="5748" w:firstLine="0"/>
      </w:pPr>
    </w:lvl>
    <w:lvl w:ilvl="8">
      <w:start w:val="1"/>
      <w:numFmt w:val="lowerRoman"/>
      <w:lvlText w:val="(%9)"/>
      <w:lvlJc w:val="left"/>
      <w:pPr>
        <w:tabs>
          <w:tab w:val="num" w:pos="6828"/>
        </w:tabs>
        <w:ind w:left="6468" w:firstLine="0"/>
      </w:pPr>
    </w:lvl>
  </w:abstractNum>
  <w:abstractNum w:abstractNumId="71" w15:restartNumberingAfterBreak="0">
    <w:nsid w:val="74F53C14"/>
    <w:multiLevelType w:val="hybridMultilevel"/>
    <w:tmpl w:val="02C49870"/>
    <w:lvl w:ilvl="0" w:tplc="040B0001">
      <w:start w:val="1"/>
      <w:numFmt w:val="bullet"/>
      <w:lvlText w:val=""/>
      <w:lvlJc w:val="left"/>
      <w:pPr>
        <w:ind w:left="720" w:hanging="360"/>
      </w:pPr>
      <w:rPr>
        <w:rFonts w:ascii="Tahoma" w:hAnsi="Tahoma" w:hint="default"/>
      </w:rPr>
    </w:lvl>
    <w:lvl w:ilvl="1" w:tplc="040B0003" w:tentative="1">
      <w:start w:val="1"/>
      <w:numFmt w:val="bullet"/>
      <w:lvlText w:val="o"/>
      <w:lvlJc w:val="left"/>
      <w:pPr>
        <w:ind w:left="1440" w:hanging="360"/>
      </w:pPr>
      <w:rPr>
        <w:rFonts w:ascii="Symbol" w:hAnsi="Symbol" w:cs="Symbol" w:hint="default"/>
      </w:rPr>
    </w:lvl>
    <w:lvl w:ilvl="2" w:tplc="040B0005" w:tentative="1">
      <w:start w:val="1"/>
      <w:numFmt w:val="bullet"/>
      <w:lvlText w:val=""/>
      <w:lvlJc w:val="left"/>
      <w:pPr>
        <w:ind w:left="2160" w:hanging="360"/>
      </w:pPr>
      <w:rPr>
        <w:rFonts w:ascii="Calibri" w:hAnsi="Calibri" w:hint="default"/>
      </w:rPr>
    </w:lvl>
    <w:lvl w:ilvl="3" w:tplc="040B0001" w:tentative="1">
      <w:start w:val="1"/>
      <w:numFmt w:val="bullet"/>
      <w:lvlText w:val=""/>
      <w:lvlJc w:val="left"/>
      <w:pPr>
        <w:ind w:left="2880" w:hanging="360"/>
      </w:pPr>
      <w:rPr>
        <w:rFonts w:ascii="Tahoma" w:hAnsi="Tahoma" w:hint="default"/>
      </w:rPr>
    </w:lvl>
    <w:lvl w:ilvl="4" w:tplc="040B0003" w:tentative="1">
      <w:start w:val="1"/>
      <w:numFmt w:val="bullet"/>
      <w:lvlText w:val="o"/>
      <w:lvlJc w:val="left"/>
      <w:pPr>
        <w:ind w:left="3600" w:hanging="360"/>
      </w:pPr>
      <w:rPr>
        <w:rFonts w:ascii="Symbol" w:hAnsi="Symbol" w:cs="Symbol" w:hint="default"/>
      </w:rPr>
    </w:lvl>
    <w:lvl w:ilvl="5" w:tplc="040B0005" w:tentative="1">
      <w:start w:val="1"/>
      <w:numFmt w:val="bullet"/>
      <w:lvlText w:val=""/>
      <w:lvlJc w:val="left"/>
      <w:pPr>
        <w:ind w:left="4320" w:hanging="360"/>
      </w:pPr>
      <w:rPr>
        <w:rFonts w:ascii="Calibri" w:hAnsi="Calibri" w:hint="default"/>
      </w:rPr>
    </w:lvl>
    <w:lvl w:ilvl="6" w:tplc="040B0001" w:tentative="1">
      <w:start w:val="1"/>
      <w:numFmt w:val="bullet"/>
      <w:lvlText w:val=""/>
      <w:lvlJc w:val="left"/>
      <w:pPr>
        <w:ind w:left="5040" w:hanging="360"/>
      </w:pPr>
      <w:rPr>
        <w:rFonts w:ascii="Tahoma" w:hAnsi="Tahoma" w:hint="default"/>
      </w:rPr>
    </w:lvl>
    <w:lvl w:ilvl="7" w:tplc="040B0003" w:tentative="1">
      <w:start w:val="1"/>
      <w:numFmt w:val="bullet"/>
      <w:lvlText w:val="o"/>
      <w:lvlJc w:val="left"/>
      <w:pPr>
        <w:ind w:left="5760" w:hanging="360"/>
      </w:pPr>
      <w:rPr>
        <w:rFonts w:ascii="Symbol" w:hAnsi="Symbol" w:cs="Symbol" w:hint="default"/>
      </w:rPr>
    </w:lvl>
    <w:lvl w:ilvl="8" w:tplc="040B0005" w:tentative="1">
      <w:start w:val="1"/>
      <w:numFmt w:val="bullet"/>
      <w:lvlText w:val=""/>
      <w:lvlJc w:val="left"/>
      <w:pPr>
        <w:ind w:left="6480" w:hanging="360"/>
      </w:pPr>
      <w:rPr>
        <w:rFonts w:ascii="Calibri" w:hAnsi="Calibri" w:hint="default"/>
      </w:rPr>
    </w:lvl>
  </w:abstractNum>
  <w:abstractNum w:abstractNumId="72" w15:restartNumberingAfterBreak="0">
    <w:nsid w:val="795576D3"/>
    <w:multiLevelType w:val="hybridMultilevel"/>
    <w:tmpl w:val="817AAF38"/>
    <w:name w:val="numbered list"/>
    <w:lvl w:ilvl="0" w:tplc="7C88DEE6">
      <w:start w:val="1"/>
      <w:numFmt w:val="lowerLetter"/>
      <w:lvlText w:val="%1."/>
      <w:lvlJc w:val="left"/>
      <w:pPr>
        <w:tabs>
          <w:tab w:val="num" w:pos="360"/>
        </w:tabs>
        <w:ind w:left="360" w:hanging="360"/>
      </w:pPr>
    </w:lvl>
    <w:lvl w:ilvl="1" w:tplc="C090C598" w:tentative="1">
      <w:start w:val="1"/>
      <w:numFmt w:val="lowerLetter"/>
      <w:lvlText w:val="%2."/>
      <w:lvlJc w:val="left"/>
      <w:pPr>
        <w:tabs>
          <w:tab w:val="num" w:pos="1080"/>
        </w:tabs>
        <w:ind w:left="1080" w:hanging="360"/>
      </w:pPr>
    </w:lvl>
    <w:lvl w:ilvl="2" w:tplc="0D7231AA" w:tentative="1">
      <w:start w:val="1"/>
      <w:numFmt w:val="lowerRoman"/>
      <w:lvlText w:val="%3."/>
      <w:lvlJc w:val="right"/>
      <w:pPr>
        <w:tabs>
          <w:tab w:val="num" w:pos="1800"/>
        </w:tabs>
        <w:ind w:left="1800" w:hanging="180"/>
      </w:pPr>
    </w:lvl>
    <w:lvl w:ilvl="3" w:tplc="CF6E434C" w:tentative="1">
      <w:start w:val="1"/>
      <w:numFmt w:val="decimal"/>
      <w:lvlText w:val="%4."/>
      <w:lvlJc w:val="left"/>
      <w:pPr>
        <w:tabs>
          <w:tab w:val="num" w:pos="2520"/>
        </w:tabs>
        <w:ind w:left="2520" w:hanging="360"/>
      </w:pPr>
    </w:lvl>
    <w:lvl w:ilvl="4" w:tplc="43101D7A" w:tentative="1">
      <w:start w:val="1"/>
      <w:numFmt w:val="lowerLetter"/>
      <w:lvlText w:val="%5."/>
      <w:lvlJc w:val="left"/>
      <w:pPr>
        <w:tabs>
          <w:tab w:val="num" w:pos="3240"/>
        </w:tabs>
        <w:ind w:left="3240" w:hanging="360"/>
      </w:pPr>
    </w:lvl>
    <w:lvl w:ilvl="5" w:tplc="1F7E75A2" w:tentative="1">
      <w:start w:val="1"/>
      <w:numFmt w:val="lowerRoman"/>
      <w:lvlText w:val="%6."/>
      <w:lvlJc w:val="right"/>
      <w:pPr>
        <w:tabs>
          <w:tab w:val="num" w:pos="3960"/>
        </w:tabs>
        <w:ind w:left="3960" w:hanging="180"/>
      </w:pPr>
    </w:lvl>
    <w:lvl w:ilvl="6" w:tplc="651433C6" w:tentative="1">
      <w:start w:val="1"/>
      <w:numFmt w:val="decimal"/>
      <w:lvlText w:val="%7."/>
      <w:lvlJc w:val="left"/>
      <w:pPr>
        <w:tabs>
          <w:tab w:val="num" w:pos="4680"/>
        </w:tabs>
        <w:ind w:left="4680" w:hanging="360"/>
      </w:pPr>
    </w:lvl>
    <w:lvl w:ilvl="7" w:tplc="97B22948" w:tentative="1">
      <w:start w:val="1"/>
      <w:numFmt w:val="lowerLetter"/>
      <w:lvlText w:val="%8."/>
      <w:lvlJc w:val="left"/>
      <w:pPr>
        <w:tabs>
          <w:tab w:val="num" w:pos="5400"/>
        </w:tabs>
        <w:ind w:left="5400" w:hanging="360"/>
      </w:pPr>
    </w:lvl>
    <w:lvl w:ilvl="8" w:tplc="07B875B4" w:tentative="1">
      <w:start w:val="1"/>
      <w:numFmt w:val="lowerRoman"/>
      <w:lvlText w:val="%9."/>
      <w:lvlJc w:val="right"/>
      <w:pPr>
        <w:tabs>
          <w:tab w:val="num" w:pos="6120"/>
        </w:tabs>
        <w:ind w:left="6120" w:hanging="180"/>
      </w:pPr>
    </w:lvl>
  </w:abstractNum>
  <w:abstractNum w:abstractNumId="73" w15:restartNumberingAfterBreak="0">
    <w:nsid w:val="79C131DB"/>
    <w:multiLevelType w:val="hybridMultilevel"/>
    <w:tmpl w:val="E1D09EE0"/>
    <w:lvl w:ilvl="0" w:tplc="A4469E56">
      <w:start w:val="1"/>
      <w:numFmt w:val="bullet"/>
      <w:lvlRestart w:val="0"/>
      <w:pStyle w:val="FormatvorlageFormatvorlageListenabsatzLateinArialNach0PtZeil"/>
      <w:lvlText w:val=""/>
      <w:lvlJc w:val="left"/>
      <w:pPr>
        <w:ind w:left="720" w:hanging="36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7A09104A"/>
    <w:multiLevelType w:val="multilevel"/>
    <w:tmpl w:val="0407001D"/>
    <w:name w:val="numbered 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7A1A796A"/>
    <w:multiLevelType w:val="hybridMultilevel"/>
    <w:tmpl w:val="3FA02EE2"/>
    <w:lvl w:ilvl="0" w:tplc="C9FC496A">
      <w:start w:val="1"/>
      <w:numFmt w:val="bullet"/>
      <w:lvlRestart w:val="0"/>
      <w:lvlText w:val=""/>
      <w:lvlJc w:val="left"/>
      <w:pPr>
        <w:tabs>
          <w:tab w:val="num" w:pos="720"/>
        </w:tabs>
        <w:ind w:left="720" w:hanging="363"/>
      </w:pPr>
      <w:rPr>
        <w:rFonts w:ascii="Tahoma" w:hAnsi="Tahoma" w:hint="default"/>
        <w:color w:val="auto"/>
        <w:sz w:val="20"/>
      </w:rPr>
    </w:lvl>
    <w:lvl w:ilvl="1" w:tplc="04070003" w:tentative="1">
      <w:start w:val="1"/>
      <w:numFmt w:val="bullet"/>
      <w:lvlText w:val="o"/>
      <w:lvlJc w:val="left"/>
      <w:pPr>
        <w:ind w:left="1440" w:hanging="360"/>
      </w:pPr>
      <w:rPr>
        <w:rFonts w:ascii="Symbol" w:hAnsi="Symbol" w:cs="Symbol"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Tahoma" w:hAnsi="Tahoma" w:hint="default"/>
      </w:rPr>
    </w:lvl>
    <w:lvl w:ilvl="4" w:tplc="04070003" w:tentative="1">
      <w:start w:val="1"/>
      <w:numFmt w:val="bullet"/>
      <w:lvlText w:val="o"/>
      <w:lvlJc w:val="left"/>
      <w:pPr>
        <w:ind w:left="3600" w:hanging="360"/>
      </w:pPr>
      <w:rPr>
        <w:rFonts w:ascii="Symbol" w:hAnsi="Symbol" w:cs="Symbol"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Tahoma" w:hAnsi="Tahoma" w:hint="default"/>
      </w:rPr>
    </w:lvl>
    <w:lvl w:ilvl="7" w:tplc="04070003" w:tentative="1">
      <w:start w:val="1"/>
      <w:numFmt w:val="bullet"/>
      <w:lvlText w:val="o"/>
      <w:lvlJc w:val="left"/>
      <w:pPr>
        <w:ind w:left="5760" w:hanging="360"/>
      </w:pPr>
      <w:rPr>
        <w:rFonts w:ascii="Symbol" w:hAnsi="Symbol" w:cs="Symbol" w:hint="default"/>
      </w:rPr>
    </w:lvl>
    <w:lvl w:ilvl="8" w:tplc="04070005" w:tentative="1">
      <w:start w:val="1"/>
      <w:numFmt w:val="bullet"/>
      <w:lvlText w:val=""/>
      <w:lvlJc w:val="left"/>
      <w:pPr>
        <w:ind w:left="6480" w:hanging="360"/>
      </w:pPr>
      <w:rPr>
        <w:rFonts w:ascii="Calibri" w:hAnsi="Calibri" w:hint="default"/>
      </w:rPr>
    </w:lvl>
  </w:abstractNum>
  <w:abstractNum w:abstractNumId="76" w15:restartNumberingAfterBreak="0">
    <w:nsid w:val="7A3647C3"/>
    <w:multiLevelType w:val="hybridMultilevel"/>
    <w:tmpl w:val="A218DB86"/>
    <w:lvl w:ilvl="0" w:tplc="9E42F498">
      <w:start w:val="1"/>
      <w:numFmt w:val="bullet"/>
      <w:lvlRestart w:val="0"/>
      <w:lvlText w:val=""/>
      <w:lvlJc w:val="left"/>
      <w:pPr>
        <w:tabs>
          <w:tab w:val="num" w:pos="720"/>
        </w:tabs>
        <w:ind w:left="720" w:hanging="363"/>
      </w:pPr>
      <w:rPr>
        <w:rFonts w:ascii="Tahoma" w:hAnsi="Tahoma" w:hint="default"/>
        <w:color w:val="auto"/>
        <w:sz w:val="20"/>
      </w:rPr>
    </w:lvl>
    <w:lvl w:ilvl="1" w:tplc="04070003" w:tentative="1">
      <w:start w:val="1"/>
      <w:numFmt w:val="bullet"/>
      <w:lvlText w:val="o"/>
      <w:lvlJc w:val="left"/>
      <w:pPr>
        <w:ind w:left="1440" w:hanging="360"/>
      </w:pPr>
      <w:rPr>
        <w:rFonts w:ascii="Symbol" w:hAnsi="Symbol" w:cs="Symbol"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Tahoma" w:hAnsi="Tahoma" w:hint="default"/>
      </w:rPr>
    </w:lvl>
    <w:lvl w:ilvl="4" w:tplc="04070003" w:tentative="1">
      <w:start w:val="1"/>
      <w:numFmt w:val="bullet"/>
      <w:lvlText w:val="o"/>
      <w:lvlJc w:val="left"/>
      <w:pPr>
        <w:ind w:left="3600" w:hanging="360"/>
      </w:pPr>
      <w:rPr>
        <w:rFonts w:ascii="Symbol" w:hAnsi="Symbol" w:cs="Symbol"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Tahoma" w:hAnsi="Tahoma" w:hint="default"/>
      </w:rPr>
    </w:lvl>
    <w:lvl w:ilvl="7" w:tplc="04070003" w:tentative="1">
      <w:start w:val="1"/>
      <w:numFmt w:val="bullet"/>
      <w:lvlText w:val="o"/>
      <w:lvlJc w:val="left"/>
      <w:pPr>
        <w:ind w:left="5760" w:hanging="360"/>
      </w:pPr>
      <w:rPr>
        <w:rFonts w:ascii="Symbol" w:hAnsi="Symbol" w:cs="Symbol" w:hint="default"/>
      </w:rPr>
    </w:lvl>
    <w:lvl w:ilvl="8" w:tplc="04070005" w:tentative="1">
      <w:start w:val="1"/>
      <w:numFmt w:val="bullet"/>
      <w:lvlText w:val=""/>
      <w:lvlJc w:val="left"/>
      <w:pPr>
        <w:ind w:left="6480" w:hanging="360"/>
      </w:pPr>
      <w:rPr>
        <w:rFonts w:ascii="Calibri" w:hAnsi="Calibri" w:hint="default"/>
      </w:rPr>
    </w:lvl>
  </w:abstractNum>
  <w:abstractNum w:abstractNumId="77" w15:restartNumberingAfterBreak="0">
    <w:nsid w:val="7CD848CB"/>
    <w:multiLevelType w:val="hybridMultilevel"/>
    <w:tmpl w:val="A41C60C8"/>
    <w:lvl w:ilvl="0" w:tplc="33EA1CD2">
      <w:start w:val="1"/>
      <w:numFmt w:val="bullet"/>
      <w:lvlRestart w:val="0"/>
      <w:lvlText w:val=""/>
      <w:lvlJc w:val="left"/>
      <w:pPr>
        <w:ind w:left="720" w:hanging="36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7D1C67DA"/>
    <w:multiLevelType w:val="multilevel"/>
    <w:tmpl w:val="C256E4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7E793244"/>
    <w:multiLevelType w:val="hybridMultilevel"/>
    <w:tmpl w:val="2C04F206"/>
    <w:lvl w:ilvl="0" w:tplc="94C600AC">
      <w:start w:val="1"/>
      <w:numFmt w:val="bullet"/>
      <w:lvlRestart w:val="0"/>
      <w:lvlText w:val=""/>
      <w:lvlJc w:val="left"/>
      <w:pPr>
        <w:tabs>
          <w:tab w:val="num" w:pos="720"/>
        </w:tabs>
        <w:ind w:left="720" w:hanging="363"/>
      </w:pPr>
      <w:rPr>
        <w:rFonts w:ascii="Tahoma" w:hAnsi="Tahoma" w:hint="default"/>
        <w:color w:val="auto"/>
        <w:sz w:val="20"/>
      </w:rPr>
    </w:lvl>
    <w:lvl w:ilvl="1" w:tplc="04070003" w:tentative="1">
      <w:start w:val="1"/>
      <w:numFmt w:val="bullet"/>
      <w:lvlText w:val="o"/>
      <w:lvlJc w:val="left"/>
      <w:pPr>
        <w:ind w:left="1440" w:hanging="360"/>
      </w:pPr>
      <w:rPr>
        <w:rFonts w:ascii="Symbol" w:hAnsi="Symbol" w:cs="Symbol"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Tahoma" w:hAnsi="Tahoma" w:hint="default"/>
      </w:rPr>
    </w:lvl>
    <w:lvl w:ilvl="4" w:tplc="04070003" w:tentative="1">
      <w:start w:val="1"/>
      <w:numFmt w:val="bullet"/>
      <w:lvlText w:val="o"/>
      <w:lvlJc w:val="left"/>
      <w:pPr>
        <w:ind w:left="3600" w:hanging="360"/>
      </w:pPr>
      <w:rPr>
        <w:rFonts w:ascii="Symbol" w:hAnsi="Symbol" w:cs="Symbol"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Tahoma" w:hAnsi="Tahoma" w:hint="default"/>
      </w:rPr>
    </w:lvl>
    <w:lvl w:ilvl="7" w:tplc="04070003" w:tentative="1">
      <w:start w:val="1"/>
      <w:numFmt w:val="bullet"/>
      <w:lvlText w:val="o"/>
      <w:lvlJc w:val="left"/>
      <w:pPr>
        <w:ind w:left="5760" w:hanging="360"/>
      </w:pPr>
      <w:rPr>
        <w:rFonts w:ascii="Symbol" w:hAnsi="Symbol" w:cs="Symbol" w:hint="default"/>
      </w:rPr>
    </w:lvl>
    <w:lvl w:ilvl="8" w:tplc="04070005" w:tentative="1">
      <w:start w:val="1"/>
      <w:numFmt w:val="bullet"/>
      <w:lvlText w:val=""/>
      <w:lvlJc w:val="left"/>
      <w:pPr>
        <w:ind w:left="6480" w:hanging="360"/>
      </w:pPr>
      <w:rPr>
        <w:rFonts w:ascii="Calibri" w:hAnsi="Calibri" w:hint="default"/>
      </w:rPr>
    </w:lvl>
  </w:abstractNum>
  <w:num w:numId="1">
    <w:abstractNumId w:val="13"/>
  </w:num>
  <w:num w:numId="2">
    <w:abstractNumId w:val="70"/>
  </w:num>
  <w:num w:numId="3">
    <w:abstractNumId w:val="14"/>
  </w:num>
  <w:num w:numId="4">
    <w:abstractNumId w:val="58"/>
  </w:num>
  <w:num w:numId="5">
    <w:abstractNumId w:val="31"/>
  </w:num>
  <w:num w:numId="6">
    <w:abstractNumId w:val="9"/>
  </w:num>
  <w:num w:numId="7">
    <w:abstractNumId w:val="7"/>
  </w:num>
  <w:num w:numId="8">
    <w:abstractNumId w:val="6"/>
  </w:num>
  <w:num w:numId="9">
    <w:abstractNumId w:val="5"/>
  </w:num>
  <w:num w:numId="10">
    <w:abstractNumId w:val="4"/>
  </w:num>
  <w:num w:numId="11">
    <w:abstractNumId w:val="43"/>
  </w:num>
  <w:num w:numId="12">
    <w:abstractNumId w:val="8"/>
  </w:num>
  <w:num w:numId="13">
    <w:abstractNumId w:val="3"/>
  </w:num>
  <w:num w:numId="14">
    <w:abstractNumId w:val="2"/>
  </w:num>
  <w:num w:numId="15">
    <w:abstractNumId w:val="1"/>
  </w:num>
  <w:num w:numId="16">
    <w:abstractNumId w:val="0"/>
  </w:num>
  <w:num w:numId="17">
    <w:abstractNumId w:val="48"/>
  </w:num>
  <w:num w:numId="18">
    <w:abstractNumId w:val="47"/>
  </w:num>
  <w:num w:numId="19">
    <w:abstractNumId w:val="75"/>
  </w:num>
  <w:num w:numId="20">
    <w:abstractNumId w:val="45"/>
  </w:num>
  <w:num w:numId="21">
    <w:abstractNumId w:val="37"/>
  </w:num>
  <w:num w:numId="22">
    <w:abstractNumId w:val="68"/>
  </w:num>
  <w:num w:numId="23">
    <w:abstractNumId w:val="27"/>
  </w:num>
  <w:num w:numId="24">
    <w:abstractNumId w:val="53"/>
  </w:num>
  <w:num w:numId="25">
    <w:abstractNumId w:val="39"/>
  </w:num>
  <w:num w:numId="26">
    <w:abstractNumId w:val="12"/>
  </w:num>
  <w:num w:numId="27">
    <w:abstractNumId w:val="17"/>
  </w:num>
  <w:num w:numId="28">
    <w:abstractNumId w:val="69"/>
  </w:num>
  <w:num w:numId="29">
    <w:abstractNumId w:val="64"/>
  </w:num>
  <w:num w:numId="30">
    <w:abstractNumId w:val="16"/>
  </w:num>
  <w:num w:numId="31">
    <w:abstractNumId w:val="79"/>
  </w:num>
  <w:num w:numId="32">
    <w:abstractNumId w:val="50"/>
  </w:num>
  <w:num w:numId="33">
    <w:abstractNumId w:val="29"/>
  </w:num>
  <w:num w:numId="34">
    <w:abstractNumId w:val="76"/>
  </w:num>
  <w:num w:numId="35">
    <w:abstractNumId w:val="24"/>
  </w:num>
  <w:num w:numId="36">
    <w:abstractNumId w:val="32"/>
  </w:num>
  <w:num w:numId="37">
    <w:abstractNumId w:val="63"/>
  </w:num>
  <w:num w:numId="38">
    <w:abstractNumId w:val="65"/>
  </w:num>
  <w:num w:numId="39">
    <w:abstractNumId w:val="59"/>
  </w:num>
  <w:num w:numId="40">
    <w:abstractNumId w:val="55"/>
  </w:num>
  <w:num w:numId="41">
    <w:abstractNumId w:val="56"/>
  </w:num>
  <w:num w:numId="42">
    <w:abstractNumId w:val="41"/>
  </w:num>
  <w:num w:numId="43">
    <w:abstractNumId w:val="22"/>
  </w:num>
  <w:num w:numId="44">
    <w:abstractNumId w:val="51"/>
  </w:num>
  <w:num w:numId="45">
    <w:abstractNumId w:val="38"/>
  </w:num>
  <w:num w:numId="46">
    <w:abstractNumId w:val="25"/>
  </w:num>
  <w:num w:numId="47">
    <w:abstractNumId w:val="49"/>
  </w:num>
  <w:num w:numId="48">
    <w:abstractNumId w:val="71"/>
  </w:num>
  <w:num w:numId="49">
    <w:abstractNumId w:val="33"/>
  </w:num>
  <w:num w:numId="50">
    <w:abstractNumId w:val="30"/>
  </w:num>
  <w:num w:numId="51">
    <w:abstractNumId w:val="28"/>
  </w:num>
  <w:num w:numId="52">
    <w:abstractNumId w:val="73"/>
  </w:num>
  <w:num w:numId="53">
    <w:abstractNumId w:val="78"/>
  </w:num>
  <w:num w:numId="5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28"/>
  </w:num>
  <w:num w:numId="57">
    <w:abstractNumId w:val="28"/>
  </w:num>
  <w:num w:numId="58">
    <w:abstractNumId w:val="28"/>
  </w:num>
  <w:num w:numId="59">
    <w:abstractNumId w:val="28"/>
  </w:num>
  <w:num w:numId="60">
    <w:abstractNumId w:val="28"/>
  </w:num>
  <w:num w:numId="61">
    <w:abstractNumId w:val="28"/>
  </w:num>
  <w:num w:numId="62">
    <w:abstractNumId w:val="28"/>
  </w:num>
  <w:num w:numId="63">
    <w:abstractNumId w:val="28"/>
  </w:num>
  <w:num w:numId="64">
    <w:abstractNumId w:val="28"/>
  </w:num>
  <w:num w:numId="65">
    <w:abstractNumId w:val="28"/>
  </w:num>
  <w:num w:numId="66">
    <w:abstractNumId w:val="28"/>
  </w:num>
  <w:num w:numId="67">
    <w:abstractNumId w:val="28"/>
  </w:num>
  <w:num w:numId="68">
    <w:abstractNumId w:val="28"/>
  </w:num>
  <w:num w:numId="69">
    <w:abstractNumId w:val="28"/>
  </w:num>
  <w:num w:numId="70">
    <w:abstractNumId w:val="28"/>
  </w:num>
  <w:num w:numId="71">
    <w:abstractNumId w:val="28"/>
  </w:num>
  <w:num w:numId="72">
    <w:abstractNumId w:val="28"/>
  </w:num>
  <w:num w:numId="73">
    <w:abstractNumId w:val="28"/>
  </w:num>
  <w:num w:numId="74">
    <w:abstractNumId w:val="28"/>
  </w:num>
  <w:num w:numId="75">
    <w:abstractNumId w:val="28"/>
  </w:num>
  <w:num w:numId="76">
    <w:abstractNumId w:val="28"/>
  </w:num>
  <w:num w:numId="77">
    <w:abstractNumId w:val="28"/>
  </w:num>
  <w:num w:numId="78">
    <w:abstractNumId w:val="28"/>
  </w:num>
  <w:num w:numId="79">
    <w:abstractNumId w:val="28"/>
  </w:num>
  <w:num w:numId="80">
    <w:abstractNumId w:val="28"/>
  </w:num>
  <w:num w:numId="81">
    <w:abstractNumId w:val="28"/>
  </w:num>
  <w:num w:numId="82">
    <w:abstractNumId w:val="28"/>
  </w:num>
  <w:num w:numId="83">
    <w:abstractNumId w:val="28"/>
  </w:num>
  <w:num w:numId="84">
    <w:abstractNumId w:val="20"/>
  </w:num>
  <w:num w:numId="85">
    <w:abstractNumId w:val="67"/>
  </w:num>
  <w:num w:numId="86">
    <w:abstractNumId w:val="26"/>
  </w:num>
  <w:num w:numId="87">
    <w:abstractNumId w:val="34"/>
  </w:num>
  <w:num w:numId="88">
    <w:abstractNumId w:val="44"/>
  </w:num>
  <w:num w:numId="89">
    <w:abstractNumId w:val="73"/>
  </w:num>
  <w:num w:numId="90">
    <w:abstractNumId w:val="73"/>
  </w:num>
  <w:num w:numId="91">
    <w:abstractNumId w:val="23"/>
  </w:num>
  <w:num w:numId="92">
    <w:abstractNumId w:val="21"/>
  </w:num>
  <w:num w:numId="93">
    <w:abstractNumId w:val="19"/>
  </w:num>
  <w:num w:numId="94">
    <w:abstractNumId w:val="62"/>
  </w:num>
  <w:num w:numId="95">
    <w:abstractNumId w:val="57"/>
  </w:num>
  <w:num w:numId="96">
    <w:abstractNumId w:val="40"/>
  </w:num>
  <w:num w:numId="97">
    <w:abstractNumId w:val="61"/>
  </w:num>
  <w:num w:numId="98">
    <w:abstractNumId w:val="28"/>
  </w:num>
  <w:num w:numId="99">
    <w:abstractNumId w:val="28"/>
  </w:num>
  <w:num w:numId="100">
    <w:abstractNumId w:val="60"/>
  </w:num>
  <w:num w:numId="101">
    <w:abstractNumId w:val="52"/>
  </w:num>
  <w:num w:numId="102">
    <w:abstractNumId w:val="35"/>
  </w:num>
  <w:num w:numId="103">
    <w:abstractNumId w:val="28"/>
  </w:num>
  <w:num w:numId="104">
    <w:abstractNumId w:val="28"/>
  </w:num>
  <w:num w:numId="105">
    <w:abstractNumId w:val="46"/>
  </w:num>
  <w:num w:numId="106">
    <w:abstractNumId w:val="15"/>
  </w:num>
  <w:num w:numId="107">
    <w:abstractNumId w:val="18"/>
  </w:num>
  <w:num w:numId="108">
    <w:abstractNumId w:val="66"/>
  </w:num>
  <w:num w:numId="109">
    <w:abstractNumId w:val="73"/>
  </w:num>
  <w:num w:numId="110">
    <w:abstractNumId w:val="36"/>
  </w:num>
  <w:num w:numId="111">
    <w:abstractNumId w:val="10"/>
  </w:num>
  <w:num w:numId="112">
    <w:abstractNumId w:val="54"/>
  </w:num>
  <w:num w:numId="113">
    <w:abstractNumId w:val="77"/>
  </w:num>
  <w:num w:numId="114">
    <w:abstractNumId w:val="35"/>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losser, Ingeborg">
    <w15:presenceInfo w15:providerId="AD" w15:userId="S-1-5-21-354574093-880894346-569397357-1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rawingGridHorizontalSpacing w:val="10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08"/>
    <w:rsid w:val="00002D9E"/>
    <w:rsid w:val="00003DFE"/>
    <w:rsid w:val="000073AB"/>
    <w:rsid w:val="0001122D"/>
    <w:rsid w:val="00011692"/>
    <w:rsid w:val="00016535"/>
    <w:rsid w:val="00017F61"/>
    <w:rsid w:val="00020D24"/>
    <w:rsid w:val="00020D92"/>
    <w:rsid w:val="00024497"/>
    <w:rsid w:val="00027BA5"/>
    <w:rsid w:val="0003281C"/>
    <w:rsid w:val="00050053"/>
    <w:rsid w:val="00050D84"/>
    <w:rsid w:val="000516A4"/>
    <w:rsid w:val="00052D65"/>
    <w:rsid w:val="00054004"/>
    <w:rsid w:val="00056843"/>
    <w:rsid w:val="00060A6C"/>
    <w:rsid w:val="00063F98"/>
    <w:rsid w:val="000656B1"/>
    <w:rsid w:val="00066FD0"/>
    <w:rsid w:val="00072040"/>
    <w:rsid w:val="000722D8"/>
    <w:rsid w:val="00076D31"/>
    <w:rsid w:val="0007746B"/>
    <w:rsid w:val="000776E4"/>
    <w:rsid w:val="000821BC"/>
    <w:rsid w:val="0008459B"/>
    <w:rsid w:val="00085CB3"/>
    <w:rsid w:val="00091FAD"/>
    <w:rsid w:val="000A02ED"/>
    <w:rsid w:val="000B0241"/>
    <w:rsid w:val="000B2C07"/>
    <w:rsid w:val="000B3E10"/>
    <w:rsid w:val="000B672B"/>
    <w:rsid w:val="000C35E9"/>
    <w:rsid w:val="000C5131"/>
    <w:rsid w:val="000D69EC"/>
    <w:rsid w:val="000E00DA"/>
    <w:rsid w:val="000E1C24"/>
    <w:rsid w:val="000E736F"/>
    <w:rsid w:val="000F4A63"/>
    <w:rsid w:val="000F5C70"/>
    <w:rsid w:val="000F7FF5"/>
    <w:rsid w:val="00102CA9"/>
    <w:rsid w:val="001079B3"/>
    <w:rsid w:val="00110197"/>
    <w:rsid w:val="00110DAA"/>
    <w:rsid w:val="00112225"/>
    <w:rsid w:val="00113E91"/>
    <w:rsid w:val="00114AD3"/>
    <w:rsid w:val="00114FFF"/>
    <w:rsid w:val="001154AC"/>
    <w:rsid w:val="001223D1"/>
    <w:rsid w:val="001225A3"/>
    <w:rsid w:val="001300D2"/>
    <w:rsid w:val="00130298"/>
    <w:rsid w:val="00137D3F"/>
    <w:rsid w:val="00141A8C"/>
    <w:rsid w:val="0014233B"/>
    <w:rsid w:val="001424EF"/>
    <w:rsid w:val="00142814"/>
    <w:rsid w:val="00142942"/>
    <w:rsid w:val="00142D22"/>
    <w:rsid w:val="00145883"/>
    <w:rsid w:val="0015052B"/>
    <w:rsid w:val="00151BDD"/>
    <w:rsid w:val="0015686D"/>
    <w:rsid w:val="0015725F"/>
    <w:rsid w:val="00162BA9"/>
    <w:rsid w:val="001728AF"/>
    <w:rsid w:val="001821DF"/>
    <w:rsid w:val="00185452"/>
    <w:rsid w:val="00187D26"/>
    <w:rsid w:val="001905BE"/>
    <w:rsid w:val="0019503C"/>
    <w:rsid w:val="00195A94"/>
    <w:rsid w:val="00197595"/>
    <w:rsid w:val="001A20A3"/>
    <w:rsid w:val="001A6E67"/>
    <w:rsid w:val="001B0485"/>
    <w:rsid w:val="001B1626"/>
    <w:rsid w:val="001B47BE"/>
    <w:rsid w:val="001B4BF5"/>
    <w:rsid w:val="001C1517"/>
    <w:rsid w:val="001C6C32"/>
    <w:rsid w:val="001D26E4"/>
    <w:rsid w:val="001D6427"/>
    <w:rsid w:val="001D6C9C"/>
    <w:rsid w:val="001F4205"/>
    <w:rsid w:val="001F49BA"/>
    <w:rsid w:val="001F4FFD"/>
    <w:rsid w:val="001F7CD7"/>
    <w:rsid w:val="002022E4"/>
    <w:rsid w:val="00202C8F"/>
    <w:rsid w:val="00205392"/>
    <w:rsid w:val="00207BC3"/>
    <w:rsid w:val="00211A8F"/>
    <w:rsid w:val="00211FC9"/>
    <w:rsid w:val="0021673D"/>
    <w:rsid w:val="00220506"/>
    <w:rsid w:val="00221D5C"/>
    <w:rsid w:val="00223384"/>
    <w:rsid w:val="00224EBF"/>
    <w:rsid w:val="0022541D"/>
    <w:rsid w:val="002302CC"/>
    <w:rsid w:val="00236932"/>
    <w:rsid w:val="00236CD8"/>
    <w:rsid w:val="002410B6"/>
    <w:rsid w:val="00241368"/>
    <w:rsid w:val="00243C4F"/>
    <w:rsid w:val="00245193"/>
    <w:rsid w:val="00245F18"/>
    <w:rsid w:val="00246243"/>
    <w:rsid w:val="002518E8"/>
    <w:rsid w:val="002543B5"/>
    <w:rsid w:val="00260CF5"/>
    <w:rsid w:val="00263F6E"/>
    <w:rsid w:val="00264E14"/>
    <w:rsid w:val="00271733"/>
    <w:rsid w:val="00271DA5"/>
    <w:rsid w:val="00275A1B"/>
    <w:rsid w:val="00275A3B"/>
    <w:rsid w:val="00276091"/>
    <w:rsid w:val="00282823"/>
    <w:rsid w:val="0028291E"/>
    <w:rsid w:val="00283525"/>
    <w:rsid w:val="00285FDA"/>
    <w:rsid w:val="0028614A"/>
    <w:rsid w:val="00287ABC"/>
    <w:rsid w:val="00287F59"/>
    <w:rsid w:val="00291D61"/>
    <w:rsid w:val="002A0109"/>
    <w:rsid w:val="002A15BD"/>
    <w:rsid w:val="002A51AE"/>
    <w:rsid w:val="002A7003"/>
    <w:rsid w:val="002A7307"/>
    <w:rsid w:val="002B3A97"/>
    <w:rsid w:val="002B61BB"/>
    <w:rsid w:val="002B7B3C"/>
    <w:rsid w:val="002C0882"/>
    <w:rsid w:val="002C17EE"/>
    <w:rsid w:val="002C6247"/>
    <w:rsid w:val="002C6874"/>
    <w:rsid w:val="002D1E33"/>
    <w:rsid w:val="002D2299"/>
    <w:rsid w:val="002E20A2"/>
    <w:rsid w:val="002F0114"/>
    <w:rsid w:val="002F0A92"/>
    <w:rsid w:val="002F7772"/>
    <w:rsid w:val="00306B17"/>
    <w:rsid w:val="003072A1"/>
    <w:rsid w:val="003079EA"/>
    <w:rsid w:val="00311D9F"/>
    <w:rsid w:val="003132DC"/>
    <w:rsid w:val="003155D9"/>
    <w:rsid w:val="0032255D"/>
    <w:rsid w:val="00322778"/>
    <w:rsid w:val="00326752"/>
    <w:rsid w:val="003275FD"/>
    <w:rsid w:val="00327FF4"/>
    <w:rsid w:val="00334260"/>
    <w:rsid w:val="0033441D"/>
    <w:rsid w:val="00336E6C"/>
    <w:rsid w:val="00341CCB"/>
    <w:rsid w:val="0034340C"/>
    <w:rsid w:val="00343FA7"/>
    <w:rsid w:val="0034453E"/>
    <w:rsid w:val="00344987"/>
    <w:rsid w:val="003462E6"/>
    <w:rsid w:val="00360FAD"/>
    <w:rsid w:val="003620D6"/>
    <w:rsid w:val="0036297E"/>
    <w:rsid w:val="00365080"/>
    <w:rsid w:val="003676B4"/>
    <w:rsid w:val="00371FFB"/>
    <w:rsid w:val="00375496"/>
    <w:rsid w:val="00375CCE"/>
    <w:rsid w:val="00376EF7"/>
    <w:rsid w:val="00382E51"/>
    <w:rsid w:val="00392607"/>
    <w:rsid w:val="00393A0E"/>
    <w:rsid w:val="00394ACE"/>
    <w:rsid w:val="00396AC0"/>
    <w:rsid w:val="003A0470"/>
    <w:rsid w:val="003A1EA3"/>
    <w:rsid w:val="003A3C72"/>
    <w:rsid w:val="003A4BAB"/>
    <w:rsid w:val="003B3AB5"/>
    <w:rsid w:val="003C2547"/>
    <w:rsid w:val="003C5A90"/>
    <w:rsid w:val="003D1866"/>
    <w:rsid w:val="003D19C4"/>
    <w:rsid w:val="003E2805"/>
    <w:rsid w:val="003E342C"/>
    <w:rsid w:val="003E45F5"/>
    <w:rsid w:val="003E567E"/>
    <w:rsid w:val="003E5C9B"/>
    <w:rsid w:val="003F05BD"/>
    <w:rsid w:val="003F0825"/>
    <w:rsid w:val="003F1EB0"/>
    <w:rsid w:val="003F3D74"/>
    <w:rsid w:val="003F46C6"/>
    <w:rsid w:val="003F48E8"/>
    <w:rsid w:val="003F52B5"/>
    <w:rsid w:val="003F6683"/>
    <w:rsid w:val="004011E9"/>
    <w:rsid w:val="00403496"/>
    <w:rsid w:val="00403515"/>
    <w:rsid w:val="00407DFE"/>
    <w:rsid w:val="004137FF"/>
    <w:rsid w:val="004205F1"/>
    <w:rsid w:val="004217B3"/>
    <w:rsid w:val="004223D8"/>
    <w:rsid w:val="00423C68"/>
    <w:rsid w:val="0042574C"/>
    <w:rsid w:val="004357E8"/>
    <w:rsid w:val="00435F3D"/>
    <w:rsid w:val="00436594"/>
    <w:rsid w:val="00437B6C"/>
    <w:rsid w:val="00440247"/>
    <w:rsid w:val="004423AE"/>
    <w:rsid w:val="004462D8"/>
    <w:rsid w:val="00446CB1"/>
    <w:rsid w:val="00456EEE"/>
    <w:rsid w:val="0046136D"/>
    <w:rsid w:val="004641B9"/>
    <w:rsid w:val="00464993"/>
    <w:rsid w:val="0046647B"/>
    <w:rsid w:val="00466AEA"/>
    <w:rsid w:val="00474324"/>
    <w:rsid w:val="00476203"/>
    <w:rsid w:val="00481A88"/>
    <w:rsid w:val="004843B3"/>
    <w:rsid w:val="00490847"/>
    <w:rsid w:val="0049127B"/>
    <w:rsid w:val="004946AB"/>
    <w:rsid w:val="00497831"/>
    <w:rsid w:val="004A4427"/>
    <w:rsid w:val="004A6D25"/>
    <w:rsid w:val="004B3D33"/>
    <w:rsid w:val="004B49A6"/>
    <w:rsid w:val="004C0C09"/>
    <w:rsid w:val="004C4876"/>
    <w:rsid w:val="004D1041"/>
    <w:rsid w:val="004D1977"/>
    <w:rsid w:val="004D4C62"/>
    <w:rsid w:val="004D4E00"/>
    <w:rsid w:val="004F5939"/>
    <w:rsid w:val="004F6C0F"/>
    <w:rsid w:val="004F74F6"/>
    <w:rsid w:val="004F79CF"/>
    <w:rsid w:val="00501E51"/>
    <w:rsid w:val="00503977"/>
    <w:rsid w:val="00510633"/>
    <w:rsid w:val="00510A1F"/>
    <w:rsid w:val="00511300"/>
    <w:rsid w:val="00512650"/>
    <w:rsid w:val="00515D29"/>
    <w:rsid w:val="00520099"/>
    <w:rsid w:val="00522E97"/>
    <w:rsid w:val="00524641"/>
    <w:rsid w:val="00531ABD"/>
    <w:rsid w:val="00533313"/>
    <w:rsid w:val="005337E1"/>
    <w:rsid w:val="00536172"/>
    <w:rsid w:val="00542DEF"/>
    <w:rsid w:val="00545DDF"/>
    <w:rsid w:val="005477E5"/>
    <w:rsid w:val="005503A1"/>
    <w:rsid w:val="00550458"/>
    <w:rsid w:val="00553512"/>
    <w:rsid w:val="0056174D"/>
    <w:rsid w:val="0056317E"/>
    <w:rsid w:val="005636F7"/>
    <w:rsid w:val="00563C83"/>
    <w:rsid w:val="00572855"/>
    <w:rsid w:val="005729C5"/>
    <w:rsid w:val="005752DD"/>
    <w:rsid w:val="005760AF"/>
    <w:rsid w:val="00577D36"/>
    <w:rsid w:val="00585B38"/>
    <w:rsid w:val="00586A15"/>
    <w:rsid w:val="00587477"/>
    <w:rsid w:val="005A02A0"/>
    <w:rsid w:val="005A2674"/>
    <w:rsid w:val="005A298D"/>
    <w:rsid w:val="005A4219"/>
    <w:rsid w:val="005A561E"/>
    <w:rsid w:val="005A6C29"/>
    <w:rsid w:val="005C23D0"/>
    <w:rsid w:val="005C65CB"/>
    <w:rsid w:val="005D135E"/>
    <w:rsid w:val="005D1512"/>
    <w:rsid w:val="005D6272"/>
    <w:rsid w:val="005D7681"/>
    <w:rsid w:val="005E0AA8"/>
    <w:rsid w:val="005E1FB6"/>
    <w:rsid w:val="005E2F03"/>
    <w:rsid w:val="005E5A60"/>
    <w:rsid w:val="005E6768"/>
    <w:rsid w:val="005F0A48"/>
    <w:rsid w:val="005F2587"/>
    <w:rsid w:val="005F542F"/>
    <w:rsid w:val="005F7704"/>
    <w:rsid w:val="006005FA"/>
    <w:rsid w:val="00615C1A"/>
    <w:rsid w:val="00631FD7"/>
    <w:rsid w:val="006322A1"/>
    <w:rsid w:val="006454A3"/>
    <w:rsid w:val="00652063"/>
    <w:rsid w:val="006523E4"/>
    <w:rsid w:val="006534A3"/>
    <w:rsid w:val="00656321"/>
    <w:rsid w:val="00657358"/>
    <w:rsid w:val="006663A4"/>
    <w:rsid w:val="006701AD"/>
    <w:rsid w:val="006741D6"/>
    <w:rsid w:val="00676C1F"/>
    <w:rsid w:val="00685668"/>
    <w:rsid w:val="00692FFC"/>
    <w:rsid w:val="006932A9"/>
    <w:rsid w:val="00695840"/>
    <w:rsid w:val="0069757A"/>
    <w:rsid w:val="006A020E"/>
    <w:rsid w:val="006A746D"/>
    <w:rsid w:val="006B0A18"/>
    <w:rsid w:val="006B4389"/>
    <w:rsid w:val="006B504E"/>
    <w:rsid w:val="006B7333"/>
    <w:rsid w:val="006C27D8"/>
    <w:rsid w:val="006C2F23"/>
    <w:rsid w:val="006C3DE5"/>
    <w:rsid w:val="006C7E33"/>
    <w:rsid w:val="006D4144"/>
    <w:rsid w:val="006D7C25"/>
    <w:rsid w:val="006E1575"/>
    <w:rsid w:val="006E50DD"/>
    <w:rsid w:val="006E6BB0"/>
    <w:rsid w:val="006F0358"/>
    <w:rsid w:val="006F3B81"/>
    <w:rsid w:val="006F6EA2"/>
    <w:rsid w:val="007024D4"/>
    <w:rsid w:val="00702AAD"/>
    <w:rsid w:val="00704250"/>
    <w:rsid w:val="00706913"/>
    <w:rsid w:val="0070769B"/>
    <w:rsid w:val="00711277"/>
    <w:rsid w:val="0071272D"/>
    <w:rsid w:val="00712CB1"/>
    <w:rsid w:val="00712DA5"/>
    <w:rsid w:val="00713857"/>
    <w:rsid w:val="00714FE3"/>
    <w:rsid w:val="00715AD6"/>
    <w:rsid w:val="00716F2E"/>
    <w:rsid w:val="00717C59"/>
    <w:rsid w:val="00721368"/>
    <w:rsid w:val="00721AE9"/>
    <w:rsid w:val="007255D8"/>
    <w:rsid w:val="00725A2D"/>
    <w:rsid w:val="0073207F"/>
    <w:rsid w:val="007356D9"/>
    <w:rsid w:val="00737F8F"/>
    <w:rsid w:val="00740B8E"/>
    <w:rsid w:val="00742526"/>
    <w:rsid w:val="007473E8"/>
    <w:rsid w:val="00747F69"/>
    <w:rsid w:val="00755645"/>
    <w:rsid w:val="0075699C"/>
    <w:rsid w:val="007570F0"/>
    <w:rsid w:val="00757408"/>
    <w:rsid w:val="00757D4E"/>
    <w:rsid w:val="00764561"/>
    <w:rsid w:val="00770ACF"/>
    <w:rsid w:val="00774CB0"/>
    <w:rsid w:val="007765E2"/>
    <w:rsid w:val="00777074"/>
    <w:rsid w:val="00777E70"/>
    <w:rsid w:val="00782C49"/>
    <w:rsid w:val="00784D0C"/>
    <w:rsid w:val="00785E50"/>
    <w:rsid w:val="0079238D"/>
    <w:rsid w:val="00795503"/>
    <w:rsid w:val="007A12BF"/>
    <w:rsid w:val="007A1315"/>
    <w:rsid w:val="007A27BC"/>
    <w:rsid w:val="007A4CCD"/>
    <w:rsid w:val="007A6362"/>
    <w:rsid w:val="007B2260"/>
    <w:rsid w:val="007B32AA"/>
    <w:rsid w:val="007B33C8"/>
    <w:rsid w:val="007B5DD8"/>
    <w:rsid w:val="007B7796"/>
    <w:rsid w:val="007D410B"/>
    <w:rsid w:val="007D5549"/>
    <w:rsid w:val="007F5731"/>
    <w:rsid w:val="0080171D"/>
    <w:rsid w:val="00801E75"/>
    <w:rsid w:val="00822F35"/>
    <w:rsid w:val="00836DD3"/>
    <w:rsid w:val="0084024C"/>
    <w:rsid w:val="008418C5"/>
    <w:rsid w:val="00841C6B"/>
    <w:rsid w:val="00845711"/>
    <w:rsid w:val="00852EC6"/>
    <w:rsid w:val="008532C5"/>
    <w:rsid w:val="00860D2F"/>
    <w:rsid w:val="0086230E"/>
    <w:rsid w:val="00870832"/>
    <w:rsid w:val="008831E9"/>
    <w:rsid w:val="0089338C"/>
    <w:rsid w:val="00896C6A"/>
    <w:rsid w:val="008A503C"/>
    <w:rsid w:val="008A73A5"/>
    <w:rsid w:val="008B0A67"/>
    <w:rsid w:val="008B5FC1"/>
    <w:rsid w:val="008C2452"/>
    <w:rsid w:val="008C4365"/>
    <w:rsid w:val="008D1DFA"/>
    <w:rsid w:val="008D2F38"/>
    <w:rsid w:val="008D6BCB"/>
    <w:rsid w:val="008D7D76"/>
    <w:rsid w:val="008E07B5"/>
    <w:rsid w:val="008E4F1B"/>
    <w:rsid w:val="008E57AA"/>
    <w:rsid w:val="008E7DBF"/>
    <w:rsid w:val="008F37D5"/>
    <w:rsid w:val="008F3CD2"/>
    <w:rsid w:val="008F686C"/>
    <w:rsid w:val="00900709"/>
    <w:rsid w:val="00900A3D"/>
    <w:rsid w:val="0090156D"/>
    <w:rsid w:val="00906175"/>
    <w:rsid w:val="00911C4E"/>
    <w:rsid w:val="00913754"/>
    <w:rsid w:val="00920390"/>
    <w:rsid w:val="00922439"/>
    <w:rsid w:val="00922FB7"/>
    <w:rsid w:val="009241A2"/>
    <w:rsid w:val="00924B60"/>
    <w:rsid w:val="0092707A"/>
    <w:rsid w:val="009277F5"/>
    <w:rsid w:val="0093041F"/>
    <w:rsid w:val="009409F0"/>
    <w:rsid w:val="00943613"/>
    <w:rsid w:val="009445CC"/>
    <w:rsid w:val="0095130E"/>
    <w:rsid w:val="00951637"/>
    <w:rsid w:val="0095219F"/>
    <w:rsid w:val="009541C3"/>
    <w:rsid w:val="009551D4"/>
    <w:rsid w:val="009560CC"/>
    <w:rsid w:val="009566D8"/>
    <w:rsid w:val="00956FA4"/>
    <w:rsid w:val="009625A2"/>
    <w:rsid w:val="00963708"/>
    <w:rsid w:val="009640B8"/>
    <w:rsid w:val="00965452"/>
    <w:rsid w:val="00965F93"/>
    <w:rsid w:val="0096655D"/>
    <w:rsid w:val="00973D08"/>
    <w:rsid w:val="0097516E"/>
    <w:rsid w:val="009813B3"/>
    <w:rsid w:val="00996433"/>
    <w:rsid w:val="009976E5"/>
    <w:rsid w:val="009A0062"/>
    <w:rsid w:val="009A0DAB"/>
    <w:rsid w:val="009A2005"/>
    <w:rsid w:val="009A2505"/>
    <w:rsid w:val="009A4521"/>
    <w:rsid w:val="009A53A0"/>
    <w:rsid w:val="009A7981"/>
    <w:rsid w:val="009B1E98"/>
    <w:rsid w:val="009B2F7E"/>
    <w:rsid w:val="009B443E"/>
    <w:rsid w:val="009B775D"/>
    <w:rsid w:val="009B7A9D"/>
    <w:rsid w:val="009C1ED8"/>
    <w:rsid w:val="009C3853"/>
    <w:rsid w:val="009C66C3"/>
    <w:rsid w:val="009C6C21"/>
    <w:rsid w:val="009D07AA"/>
    <w:rsid w:val="009D161C"/>
    <w:rsid w:val="009D297E"/>
    <w:rsid w:val="009D3620"/>
    <w:rsid w:val="009D45DF"/>
    <w:rsid w:val="009D7BC3"/>
    <w:rsid w:val="009E0003"/>
    <w:rsid w:val="009E2E87"/>
    <w:rsid w:val="009E3B64"/>
    <w:rsid w:val="009E4EFD"/>
    <w:rsid w:val="009E74A0"/>
    <w:rsid w:val="009F403E"/>
    <w:rsid w:val="00A0225A"/>
    <w:rsid w:val="00A06246"/>
    <w:rsid w:val="00A0798C"/>
    <w:rsid w:val="00A14FEC"/>
    <w:rsid w:val="00A1543C"/>
    <w:rsid w:val="00A1630C"/>
    <w:rsid w:val="00A175AF"/>
    <w:rsid w:val="00A245EA"/>
    <w:rsid w:val="00A32096"/>
    <w:rsid w:val="00A3637D"/>
    <w:rsid w:val="00A42B49"/>
    <w:rsid w:val="00A462E7"/>
    <w:rsid w:val="00A47D2D"/>
    <w:rsid w:val="00A610C5"/>
    <w:rsid w:val="00A62BB7"/>
    <w:rsid w:val="00A633F9"/>
    <w:rsid w:val="00A63E82"/>
    <w:rsid w:val="00A64644"/>
    <w:rsid w:val="00A649CE"/>
    <w:rsid w:val="00A64E7A"/>
    <w:rsid w:val="00A6578B"/>
    <w:rsid w:val="00A66949"/>
    <w:rsid w:val="00A8012C"/>
    <w:rsid w:val="00A813EB"/>
    <w:rsid w:val="00A84287"/>
    <w:rsid w:val="00A8445F"/>
    <w:rsid w:val="00A868F2"/>
    <w:rsid w:val="00A902F8"/>
    <w:rsid w:val="00AA1B16"/>
    <w:rsid w:val="00AB1B17"/>
    <w:rsid w:val="00AB30EF"/>
    <w:rsid w:val="00AB6C14"/>
    <w:rsid w:val="00AD317D"/>
    <w:rsid w:val="00AD4086"/>
    <w:rsid w:val="00AD5A35"/>
    <w:rsid w:val="00AF331A"/>
    <w:rsid w:val="00B04ED3"/>
    <w:rsid w:val="00B04F1B"/>
    <w:rsid w:val="00B0569A"/>
    <w:rsid w:val="00B057D7"/>
    <w:rsid w:val="00B05F67"/>
    <w:rsid w:val="00B073F1"/>
    <w:rsid w:val="00B109D5"/>
    <w:rsid w:val="00B15264"/>
    <w:rsid w:val="00B1771D"/>
    <w:rsid w:val="00B24126"/>
    <w:rsid w:val="00B248D7"/>
    <w:rsid w:val="00B24FD3"/>
    <w:rsid w:val="00B26169"/>
    <w:rsid w:val="00B37A92"/>
    <w:rsid w:val="00B40B9A"/>
    <w:rsid w:val="00B4686D"/>
    <w:rsid w:val="00B502AC"/>
    <w:rsid w:val="00B53013"/>
    <w:rsid w:val="00B5405A"/>
    <w:rsid w:val="00B55243"/>
    <w:rsid w:val="00B61AD5"/>
    <w:rsid w:val="00B64446"/>
    <w:rsid w:val="00B71D1A"/>
    <w:rsid w:val="00B76AA0"/>
    <w:rsid w:val="00B83B64"/>
    <w:rsid w:val="00B858FF"/>
    <w:rsid w:val="00B869E4"/>
    <w:rsid w:val="00B86B9D"/>
    <w:rsid w:val="00B914A8"/>
    <w:rsid w:val="00B91844"/>
    <w:rsid w:val="00B93550"/>
    <w:rsid w:val="00B943E9"/>
    <w:rsid w:val="00B9602C"/>
    <w:rsid w:val="00BA6245"/>
    <w:rsid w:val="00BB14C3"/>
    <w:rsid w:val="00BB3877"/>
    <w:rsid w:val="00BB788C"/>
    <w:rsid w:val="00BB78BF"/>
    <w:rsid w:val="00BC1FE2"/>
    <w:rsid w:val="00BC4DC0"/>
    <w:rsid w:val="00BC51E6"/>
    <w:rsid w:val="00BD07DA"/>
    <w:rsid w:val="00BD41EC"/>
    <w:rsid w:val="00BD5FD0"/>
    <w:rsid w:val="00BD67E5"/>
    <w:rsid w:val="00BE234A"/>
    <w:rsid w:val="00BE6E23"/>
    <w:rsid w:val="00BF7FEB"/>
    <w:rsid w:val="00C10151"/>
    <w:rsid w:val="00C10E87"/>
    <w:rsid w:val="00C10EEC"/>
    <w:rsid w:val="00C14958"/>
    <w:rsid w:val="00C235ED"/>
    <w:rsid w:val="00C2445E"/>
    <w:rsid w:val="00C249A8"/>
    <w:rsid w:val="00C27788"/>
    <w:rsid w:val="00C304DA"/>
    <w:rsid w:val="00C349D1"/>
    <w:rsid w:val="00C3501A"/>
    <w:rsid w:val="00C42E7A"/>
    <w:rsid w:val="00C43E2C"/>
    <w:rsid w:val="00C4734A"/>
    <w:rsid w:val="00C51661"/>
    <w:rsid w:val="00C6189F"/>
    <w:rsid w:val="00C645E4"/>
    <w:rsid w:val="00C6591C"/>
    <w:rsid w:val="00C7069F"/>
    <w:rsid w:val="00C70D94"/>
    <w:rsid w:val="00C727AB"/>
    <w:rsid w:val="00C73AAA"/>
    <w:rsid w:val="00C7479F"/>
    <w:rsid w:val="00C74AAC"/>
    <w:rsid w:val="00C7785C"/>
    <w:rsid w:val="00C81EA3"/>
    <w:rsid w:val="00C8610D"/>
    <w:rsid w:val="00C861C1"/>
    <w:rsid w:val="00C9285F"/>
    <w:rsid w:val="00C94923"/>
    <w:rsid w:val="00C9648B"/>
    <w:rsid w:val="00CA487E"/>
    <w:rsid w:val="00CA4A4C"/>
    <w:rsid w:val="00CA7253"/>
    <w:rsid w:val="00CB172F"/>
    <w:rsid w:val="00CB32CC"/>
    <w:rsid w:val="00CC1164"/>
    <w:rsid w:val="00CC63BA"/>
    <w:rsid w:val="00CC64C4"/>
    <w:rsid w:val="00CD67F0"/>
    <w:rsid w:val="00CE2AAE"/>
    <w:rsid w:val="00CE49C7"/>
    <w:rsid w:val="00CF01FD"/>
    <w:rsid w:val="00CF4727"/>
    <w:rsid w:val="00D00F6E"/>
    <w:rsid w:val="00D03609"/>
    <w:rsid w:val="00D17CEB"/>
    <w:rsid w:val="00D21504"/>
    <w:rsid w:val="00D21657"/>
    <w:rsid w:val="00D22222"/>
    <w:rsid w:val="00D25CD3"/>
    <w:rsid w:val="00D3121E"/>
    <w:rsid w:val="00D31DE8"/>
    <w:rsid w:val="00D33F55"/>
    <w:rsid w:val="00D34DDD"/>
    <w:rsid w:val="00D35A75"/>
    <w:rsid w:val="00D409BF"/>
    <w:rsid w:val="00D42B95"/>
    <w:rsid w:val="00D44287"/>
    <w:rsid w:val="00D46979"/>
    <w:rsid w:val="00D46EF6"/>
    <w:rsid w:val="00D50902"/>
    <w:rsid w:val="00D53DA6"/>
    <w:rsid w:val="00D63EC5"/>
    <w:rsid w:val="00D73373"/>
    <w:rsid w:val="00D810C6"/>
    <w:rsid w:val="00D82BD8"/>
    <w:rsid w:val="00D840BC"/>
    <w:rsid w:val="00D865F4"/>
    <w:rsid w:val="00D90F3E"/>
    <w:rsid w:val="00D91110"/>
    <w:rsid w:val="00D94D9E"/>
    <w:rsid w:val="00D9571B"/>
    <w:rsid w:val="00D963AA"/>
    <w:rsid w:val="00DA2387"/>
    <w:rsid w:val="00DA4195"/>
    <w:rsid w:val="00DA7C4F"/>
    <w:rsid w:val="00DB4D39"/>
    <w:rsid w:val="00DB5862"/>
    <w:rsid w:val="00DC2418"/>
    <w:rsid w:val="00DC38FB"/>
    <w:rsid w:val="00DD2CF5"/>
    <w:rsid w:val="00DE31DA"/>
    <w:rsid w:val="00DE3CBC"/>
    <w:rsid w:val="00DE3F01"/>
    <w:rsid w:val="00DE4144"/>
    <w:rsid w:val="00DE4B41"/>
    <w:rsid w:val="00DF02D9"/>
    <w:rsid w:val="00E02587"/>
    <w:rsid w:val="00E02EB6"/>
    <w:rsid w:val="00E033BA"/>
    <w:rsid w:val="00E0603E"/>
    <w:rsid w:val="00E12663"/>
    <w:rsid w:val="00E133D6"/>
    <w:rsid w:val="00E13FB6"/>
    <w:rsid w:val="00E2129B"/>
    <w:rsid w:val="00E22C6A"/>
    <w:rsid w:val="00E329A3"/>
    <w:rsid w:val="00E35DFE"/>
    <w:rsid w:val="00E37AA8"/>
    <w:rsid w:val="00E43F6B"/>
    <w:rsid w:val="00E503EB"/>
    <w:rsid w:val="00E50491"/>
    <w:rsid w:val="00E53CA5"/>
    <w:rsid w:val="00E54470"/>
    <w:rsid w:val="00E608FA"/>
    <w:rsid w:val="00E66D40"/>
    <w:rsid w:val="00E70629"/>
    <w:rsid w:val="00E706CE"/>
    <w:rsid w:val="00E729D6"/>
    <w:rsid w:val="00E72C97"/>
    <w:rsid w:val="00E75137"/>
    <w:rsid w:val="00E83B17"/>
    <w:rsid w:val="00E83BB4"/>
    <w:rsid w:val="00E868C2"/>
    <w:rsid w:val="00EA1D8E"/>
    <w:rsid w:val="00EA25CB"/>
    <w:rsid w:val="00EB1971"/>
    <w:rsid w:val="00EB5A59"/>
    <w:rsid w:val="00EC0B64"/>
    <w:rsid w:val="00EC43FB"/>
    <w:rsid w:val="00EC5F10"/>
    <w:rsid w:val="00ED1BED"/>
    <w:rsid w:val="00EE0CDF"/>
    <w:rsid w:val="00EE486B"/>
    <w:rsid w:val="00EF0D3B"/>
    <w:rsid w:val="00EF16C8"/>
    <w:rsid w:val="00F03894"/>
    <w:rsid w:val="00F07C4E"/>
    <w:rsid w:val="00F102C3"/>
    <w:rsid w:val="00F10F9C"/>
    <w:rsid w:val="00F11080"/>
    <w:rsid w:val="00F12C25"/>
    <w:rsid w:val="00F15807"/>
    <w:rsid w:val="00F255EC"/>
    <w:rsid w:val="00F2589E"/>
    <w:rsid w:val="00F26DFA"/>
    <w:rsid w:val="00F37028"/>
    <w:rsid w:val="00F370D4"/>
    <w:rsid w:val="00F45A76"/>
    <w:rsid w:val="00F51450"/>
    <w:rsid w:val="00F55563"/>
    <w:rsid w:val="00F56EBC"/>
    <w:rsid w:val="00F677A5"/>
    <w:rsid w:val="00F67AFE"/>
    <w:rsid w:val="00F70820"/>
    <w:rsid w:val="00F77F8C"/>
    <w:rsid w:val="00F81E5A"/>
    <w:rsid w:val="00F83904"/>
    <w:rsid w:val="00F852B2"/>
    <w:rsid w:val="00F87904"/>
    <w:rsid w:val="00F91649"/>
    <w:rsid w:val="00FA1229"/>
    <w:rsid w:val="00FA3469"/>
    <w:rsid w:val="00FA7D20"/>
    <w:rsid w:val="00FB17E9"/>
    <w:rsid w:val="00FB21BE"/>
    <w:rsid w:val="00FB4D39"/>
    <w:rsid w:val="00FC6CCC"/>
    <w:rsid w:val="00FD2F2A"/>
    <w:rsid w:val="00FD3AAF"/>
    <w:rsid w:val="00FD69AE"/>
    <w:rsid w:val="00FE05B1"/>
    <w:rsid w:val="00FE25D3"/>
    <w:rsid w:val="00FE2BAF"/>
    <w:rsid w:val="00FE7027"/>
    <w:rsid w:val="00FF6303"/>
    <w:rsid w:val="00FF6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56F8A"/>
  <w15:chartTrackingRefBased/>
  <w15:docId w15:val="{4D7CFDA8-AFC6-4018-8341-E5BD51F0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NeueLT Std Med" w:eastAsia="HelveticaNeueLT Std Med" w:hAnsi="HelveticaNeueLT Std Med" w:cs="HelveticaNeueLT Std Med"/>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toc 5" w:uiPriority="39"/>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4BAB"/>
    <w:pPr>
      <w:spacing w:after="120"/>
      <w:jc w:val="both"/>
    </w:pPr>
    <w:rPr>
      <w:rFonts w:ascii="Arial" w:hAnsi="Arial"/>
      <w:lang w:val="en-GB"/>
    </w:rPr>
  </w:style>
  <w:style w:type="paragraph" w:styleId="berschrift1">
    <w:name w:val="heading 1"/>
    <w:basedOn w:val="Standard"/>
    <w:next w:val="Standard"/>
    <w:qFormat/>
    <w:rsid w:val="007D5549"/>
    <w:pPr>
      <w:keepNext/>
      <w:numPr>
        <w:numId w:val="51"/>
      </w:numPr>
      <w:tabs>
        <w:tab w:val="left" w:pos="851"/>
      </w:tabs>
      <w:suppressAutoHyphens/>
      <w:spacing w:before="360"/>
      <w:jc w:val="left"/>
      <w:outlineLvl w:val="0"/>
    </w:pPr>
    <w:rPr>
      <w:b/>
      <w:color w:val="000000"/>
      <w:kern w:val="28"/>
      <w:sz w:val="26"/>
    </w:rPr>
  </w:style>
  <w:style w:type="paragraph" w:styleId="berschrift2">
    <w:name w:val="heading 2"/>
    <w:basedOn w:val="Standard"/>
    <w:next w:val="Standard"/>
    <w:link w:val="berschrift2Zchn"/>
    <w:qFormat/>
    <w:rsid w:val="009E4EFD"/>
    <w:pPr>
      <w:keepNext/>
      <w:numPr>
        <w:ilvl w:val="1"/>
        <w:numId w:val="51"/>
      </w:numPr>
      <w:tabs>
        <w:tab w:val="left" w:pos="851"/>
      </w:tabs>
      <w:suppressAutoHyphens/>
      <w:spacing w:before="240" w:line="280" w:lineRule="atLeast"/>
      <w:jc w:val="left"/>
      <w:outlineLvl w:val="1"/>
    </w:pPr>
    <w:rPr>
      <w:b/>
      <w:color w:val="000000"/>
      <w:sz w:val="24"/>
    </w:rPr>
  </w:style>
  <w:style w:type="paragraph" w:styleId="berschrift3">
    <w:name w:val="heading 3"/>
    <w:basedOn w:val="Standard"/>
    <w:next w:val="Standard"/>
    <w:link w:val="berschrift3Zchn"/>
    <w:qFormat/>
    <w:rsid w:val="00EF16C8"/>
    <w:pPr>
      <w:keepNext/>
      <w:numPr>
        <w:ilvl w:val="2"/>
        <w:numId w:val="51"/>
      </w:numPr>
      <w:tabs>
        <w:tab w:val="left" w:pos="851"/>
      </w:tabs>
      <w:spacing w:before="180"/>
      <w:jc w:val="left"/>
      <w:outlineLvl w:val="2"/>
    </w:pPr>
    <w:rPr>
      <w:b/>
      <w:color w:val="000000"/>
      <w:sz w:val="22"/>
    </w:rPr>
  </w:style>
  <w:style w:type="paragraph" w:styleId="berschrift4">
    <w:name w:val="heading 4"/>
    <w:basedOn w:val="Standard"/>
    <w:next w:val="Standard"/>
    <w:qFormat/>
    <w:rsid w:val="00A84287"/>
    <w:pPr>
      <w:keepNext/>
      <w:numPr>
        <w:ilvl w:val="3"/>
        <w:numId w:val="51"/>
      </w:numPr>
      <w:spacing w:before="120"/>
      <w:ind w:left="862" w:hanging="862"/>
      <w:outlineLvl w:val="3"/>
    </w:pPr>
    <w:rPr>
      <w:b/>
    </w:rPr>
  </w:style>
  <w:style w:type="paragraph" w:styleId="berschrift5">
    <w:name w:val="heading 5"/>
    <w:basedOn w:val="Standard"/>
    <w:next w:val="Standard"/>
    <w:rsid w:val="00B93550"/>
    <w:pPr>
      <w:pageBreakBefore/>
      <w:numPr>
        <w:ilvl w:val="4"/>
        <w:numId w:val="51"/>
      </w:numPr>
      <w:tabs>
        <w:tab w:val="num" w:pos="360"/>
      </w:tabs>
      <w:spacing w:before="240"/>
      <w:jc w:val="left"/>
      <w:outlineLvl w:val="4"/>
    </w:pPr>
    <w:rPr>
      <w:b/>
      <w:sz w:val="32"/>
    </w:rPr>
  </w:style>
  <w:style w:type="paragraph" w:styleId="berschrift6">
    <w:name w:val="heading 6"/>
    <w:basedOn w:val="Standard"/>
    <w:next w:val="Standardeinzug"/>
    <w:pPr>
      <w:numPr>
        <w:ilvl w:val="5"/>
        <w:numId w:val="51"/>
      </w:numPr>
      <w:outlineLvl w:val="5"/>
    </w:pPr>
    <w:rPr>
      <w:u w:val="single"/>
    </w:rPr>
  </w:style>
  <w:style w:type="paragraph" w:styleId="berschrift7">
    <w:name w:val="heading 7"/>
    <w:basedOn w:val="Standard"/>
    <w:next w:val="Standardeinzug"/>
    <w:pPr>
      <w:numPr>
        <w:ilvl w:val="6"/>
        <w:numId w:val="51"/>
      </w:numPr>
      <w:outlineLvl w:val="6"/>
    </w:pPr>
    <w:rPr>
      <w:i/>
    </w:rPr>
  </w:style>
  <w:style w:type="paragraph" w:styleId="berschrift8">
    <w:name w:val="heading 8"/>
    <w:basedOn w:val="Standard"/>
    <w:next w:val="Standardeinzug"/>
    <w:pPr>
      <w:numPr>
        <w:ilvl w:val="7"/>
        <w:numId w:val="51"/>
      </w:numPr>
      <w:outlineLvl w:val="7"/>
    </w:pPr>
    <w:rPr>
      <w:i/>
    </w:rPr>
  </w:style>
  <w:style w:type="paragraph" w:styleId="berschrift9">
    <w:name w:val="heading 9"/>
    <w:basedOn w:val="Standard"/>
    <w:next w:val="Standardeinzug"/>
    <w:pPr>
      <w:numPr>
        <w:ilvl w:val="8"/>
        <w:numId w:val="51"/>
      </w:numPr>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pPr>
      <w:numPr>
        <w:numId w:val="3"/>
      </w:numPr>
      <w:tabs>
        <w:tab w:val="left" w:pos="500"/>
        <w:tab w:val="left" w:pos="720"/>
      </w:tabs>
      <w:spacing w:before="270" w:line="270" w:lineRule="exact"/>
    </w:pPr>
  </w:style>
  <w:style w:type="paragraph" w:customStyle="1" w:styleId="a3">
    <w:name w:val="a3"/>
    <w:basedOn w:val="berschrift3"/>
    <w:next w:val="Standard"/>
    <w:pPr>
      <w:numPr>
        <w:numId w:val="3"/>
      </w:numPr>
      <w:tabs>
        <w:tab w:val="left" w:pos="640"/>
      </w:tabs>
      <w:spacing w:line="250" w:lineRule="exact"/>
    </w:pPr>
  </w:style>
  <w:style w:type="paragraph" w:customStyle="1" w:styleId="a4">
    <w:name w:val="a4"/>
    <w:basedOn w:val="berschrift4"/>
    <w:next w:val="Standard"/>
    <w:pPr>
      <w:numPr>
        <w:ilvl w:val="0"/>
        <w:numId w:val="0"/>
      </w:numPr>
      <w:tabs>
        <w:tab w:val="left" w:pos="880"/>
      </w:tabs>
    </w:pPr>
  </w:style>
  <w:style w:type="paragraph" w:customStyle="1" w:styleId="a5">
    <w:name w:val="a5"/>
    <w:basedOn w:val="berschrift5"/>
    <w:next w:val="Standard"/>
    <w:pPr>
      <w:numPr>
        <w:numId w:val="3"/>
      </w:numPr>
      <w:tabs>
        <w:tab w:val="left" w:pos="1140"/>
        <w:tab w:val="left" w:pos="1360"/>
      </w:tabs>
    </w:pPr>
  </w:style>
  <w:style w:type="paragraph" w:customStyle="1" w:styleId="a6">
    <w:name w:val="a6"/>
    <w:basedOn w:val="berschrift6"/>
    <w:next w:val="Standard"/>
    <w:pPr>
      <w:numPr>
        <w:numId w:val="3"/>
      </w:numPr>
      <w:tabs>
        <w:tab w:val="left" w:pos="1140"/>
        <w:tab w:val="left" w:pos="1360"/>
      </w:tabs>
    </w:pPr>
  </w:style>
  <w:style w:type="paragraph" w:customStyle="1" w:styleId="ANNEX">
    <w:name w:val="ANNEX"/>
    <w:basedOn w:val="Standard"/>
    <w:next w:val="Standard"/>
    <w:pPr>
      <w:keepNext/>
      <w:pageBreakBefore/>
      <w:numPr>
        <w:numId w:val="3"/>
      </w:numPr>
      <w:spacing w:after="760" w:line="310" w:lineRule="exact"/>
      <w:jc w:val="center"/>
      <w:outlineLvl w:val="0"/>
    </w:pPr>
    <w:rPr>
      <w:b/>
      <w:sz w:val="28"/>
    </w:rPr>
  </w:style>
  <w:style w:type="paragraph" w:customStyle="1" w:styleId="ANNEXN">
    <w:name w:val="ANNEXN"/>
    <w:basedOn w:val="ANNEX"/>
    <w:next w:val="Standard"/>
    <w:pPr>
      <w:numPr>
        <w:numId w:val="5"/>
      </w:numPr>
    </w:pPr>
  </w:style>
  <w:style w:type="paragraph" w:customStyle="1" w:styleId="ANNEXZ">
    <w:name w:val="ANNEXZ"/>
    <w:basedOn w:val="ANNEX"/>
    <w:next w:val="Standard"/>
    <w:pPr>
      <w:numPr>
        <w:numId w:val="4"/>
      </w:numPr>
    </w:pPr>
  </w:style>
  <w:style w:type="paragraph" w:customStyle="1" w:styleId="Literaturverzeichnis1">
    <w:name w:val="Literaturverzeichnis1"/>
    <w:basedOn w:val="Standard"/>
    <w:pPr>
      <w:numPr>
        <w:numId w:val="1"/>
      </w:numPr>
      <w:tabs>
        <w:tab w:val="clear" w:pos="360"/>
        <w:tab w:val="left" w:pos="660"/>
      </w:tabs>
      <w:ind w:left="660" w:hanging="660"/>
    </w:pPr>
  </w:style>
  <w:style w:type="paragraph" w:styleId="Blocktext">
    <w:name w:val="Block Text"/>
    <w:basedOn w:val="Standard"/>
    <w:pPr>
      <w:ind w:left="1440" w:right="1440"/>
    </w:pPr>
  </w:style>
  <w:style w:type="paragraph" w:styleId="Textkrper">
    <w:name w:val="Body Text"/>
    <w:basedOn w:val="Standard"/>
  </w:style>
  <w:style w:type="paragraph" w:styleId="Textkrper2">
    <w:name w:val="Body Text 2"/>
    <w:basedOn w:val="Standard"/>
    <w:pPr>
      <w:spacing w:line="480" w:lineRule="auto"/>
    </w:pPr>
  </w:style>
  <w:style w:type="paragraph" w:styleId="Textkrper3">
    <w:name w:val="Body Text 3"/>
    <w:basedOn w:val="Standard"/>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line="480" w:lineRule="auto"/>
      <w:ind w:left="283"/>
    </w:pPr>
  </w:style>
  <w:style w:type="paragraph" w:styleId="Textkrper-Einzug3">
    <w:name w:val="Body Text Indent 3"/>
    <w:basedOn w:val="Standard"/>
    <w:pPr>
      <w:ind w:left="283"/>
    </w:pPr>
    <w:rPr>
      <w:sz w:val="16"/>
    </w:rPr>
  </w:style>
  <w:style w:type="paragraph" w:styleId="Gruformel">
    <w:name w:val="Closing"/>
    <w:basedOn w:val="Standard"/>
    <w:pPr>
      <w:ind w:left="4252"/>
    </w:pPr>
  </w:style>
  <w:style w:type="paragraph" w:styleId="Datum">
    <w:name w:val="Date"/>
    <w:basedOn w:val="Standard"/>
    <w:next w:val="Standard"/>
  </w:style>
  <w:style w:type="paragraph" w:customStyle="1" w:styleId="Definition">
    <w:name w:val="Definition"/>
    <w:basedOn w:val="Standard"/>
    <w:next w:val="Standard"/>
  </w:style>
  <w:style w:type="character" w:customStyle="1" w:styleId="Defterms">
    <w:name w:val="Defterms"/>
    <w:rPr>
      <w:noProof w:val="0"/>
      <w:color w:val="auto"/>
      <w:lang w:val="fr-FR"/>
    </w:rPr>
  </w:style>
  <w:style w:type="paragraph" w:customStyle="1" w:styleId="dl">
    <w:name w:val="dl"/>
    <w:basedOn w:val="Standard"/>
    <w:pPr>
      <w:ind w:left="800" w:hanging="400"/>
    </w:pPr>
  </w:style>
  <w:style w:type="character" w:styleId="Hervorhebung">
    <w:name w:val="Emphasis"/>
    <w:rPr>
      <w:i/>
      <w:noProof w:val="0"/>
      <w:lang w:val="fr-FR"/>
    </w:rPr>
  </w:style>
  <w:style w:type="paragraph" w:styleId="Umschlagadresse">
    <w:name w:val="envelope address"/>
    <w:basedOn w:val="Standard"/>
    <w:pPr>
      <w:framePr w:w="4320" w:h="2160" w:hRule="exact" w:hSpace="141" w:wrap="auto" w:hAnchor="page" w:xAlign="center" w:yAlign="bottom"/>
      <w:ind w:left="1"/>
    </w:pPr>
    <w:rPr>
      <w:sz w:val="24"/>
    </w:rPr>
  </w:style>
  <w:style w:type="paragraph" w:styleId="Umschlagabsenderadresse">
    <w:name w:val="envelope return"/>
    <w:basedOn w:val="Standard"/>
  </w:style>
  <w:style w:type="paragraph" w:customStyle="1" w:styleId="Example">
    <w:name w:val="Example"/>
    <w:basedOn w:val="Standard"/>
    <w:next w:val="Standard"/>
    <w:pPr>
      <w:tabs>
        <w:tab w:val="left" w:pos="1360"/>
      </w:tabs>
      <w:spacing w:line="210" w:lineRule="atLeast"/>
    </w:pPr>
    <w:rPr>
      <w:sz w:val="18"/>
    </w:rPr>
  </w:style>
  <w:style w:type="character" w:customStyle="1" w:styleId="ExtXref">
    <w:name w:val="ExtXref"/>
    <w:rPr>
      <w:noProof w:val="0"/>
      <w:color w:val="auto"/>
      <w:lang w:val="fr-FR"/>
    </w:rPr>
  </w:style>
  <w:style w:type="paragraph" w:customStyle="1" w:styleId="Figurefootnote">
    <w:name w:val="Figure footnote"/>
    <w:basedOn w:val="Standard"/>
    <w:pPr>
      <w:keepNext/>
      <w:tabs>
        <w:tab w:val="left" w:pos="340"/>
      </w:tabs>
      <w:spacing w:after="60" w:line="210" w:lineRule="atLeast"/>
    </w:pPr>
    <w:rPr>
      <w:sz w:val="18"/>
    </w:rPr>
  </w:style>
  <w:style w:type="paragraph" w:customStyle="1" w:styleId="Figuretitle">
    <w:name w:val="Figure title"/>
    <w:basedOn w:val="Standard"/>
    <w:next w:val="Standard"/>
    <w:pPr>
      <w:suppressAutoHyphens/>
      <w:spacing w:before="220" w:after="220"/>
      <w:jc w:val="center"/>
    </w:pPr>
    <w:rPr>
      <w:b/>
    </w:rPr>
  </w:style>
  <w:style w:type="character" w:styleId="BesuchterLink">
    <w:name w:val="FollowedHyperlink"/>
    <w:rPr>
      <w:noProof w:val="0"/>
      <w:color w:val="800080"/>
      <w:u w:val="single"/>
      <w:lang w:val="fr-FR"/>
    </w:rPr>
  </w:style>
  <w:style w:type="paragraph" w:styleId="Fuzeile">
    <w:name w:val="footer"/>
    <w:basedOn w:val="Standard"/>
    <w:pPr>
      <w:tabs>
        <w:tab w:val="center" w:pos="4819"/>
        <w:tab w:val="right" w:pos="9071"/>
      </w:tabs>
    </w:pPr>
  </w:style>
  <w:style w:type="paragraph" w:customStyle="1" w:styleId="Foreword">
    <w:name w:val="Foreword"/>
    <w:basedOn w:val="Standard"/>
    <w:next w:val="Standard"/>
    <w:rPr>
      <w:color w:val="0000FF"/>
    </w:rPr>
  </w:style>
  <w:style w:type="paragraph" w:customStyle="1" w:styleId="Formula">
    <w:name w:val="Formula"/>
    <w:basedOn w:val="Standard"/>
    <w:next w:val="Standard"/>
    <w:pPr>
      <w:tabs>
        <w:tab w:val="right" w:pos="9752"/>
      </w:tabs>
      <w:spacing w:after="220"/>
      <w:ind w:left="403"/>
      <w:jc w:val="left"/>
    </w:pPr>
  </w:style>
  <w:style w:type="paragraph" w:styleId="Kopfzeile">
    <w:name w:val="header"/>
    <w:basedOn w:val="Standard"/>
    <w:link w:val="KopfzeileZchn"/>
    <w:pPr>
      <w:pBdr>
        <w:bottom w:val="single" w:sz="6" w:space="1" w:color="auto"/>
      </w:pBdr>
      <w:tabs>
        <w:tab w:val="right" w:pos="7371"/>
      </w:tabs>
      <w:spacing w:before="60" w:after="60"/>
    </w:pPr>
    <w:rPr>
      <w:i/>
      <w:sz w:val="18"/>
    </w:rPr>
  </w:style>
  <w:style w:type="character" w:styleId="Hyperlink">
    <w:name w:val="Hyperlink"/>
    <w:uiPriority w:val="99"/>
    <w:rPr>
      <w:color w:val="0000FF"/>
      <w:u w:val="single"/>
    </w:rPr>
  </w:style>
  <w:style w:type="paragraph" w:customStyle="1" w:styleId="Introduction">
    <w:name w:val="Introduction"/>
    <w:basedOn w:val="Standard"/>
    <w:next w:val="Standard"/>
    <w:pPr>
      <w:keepNext/>
      <w:pageBreakBefore/>
      <w:tabs>
        <w:tab w:val="left" w:pos="400"/>
      </w:tabs>
      <w:suppressAutoHyphens/>
      <w:spacing w:before="960" w:after="310" w:line="310" w:lineRule="exact"/>
      <w:jc w:val="left"/>
    </w:pPr>
    <w:rPr>
      <w:b/>
      <w:sz w:val="28"/>
    </w:rPr>
  </w:style>
  <w:style w:type="character" w:styleId="Zeilennummer">
    <w:name w:val="line number"/>
    <w:rPr>
      <w:noProof w:val="0"/>
      <w:lang w:val="fr-FR"/>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autoRedefine/>
    <w:pPr>
      <w:numPr>
        <w:numId w:val="6"/>
      </w:numPr>
      <w:ind w:left="0" w:firstLine="0"/>
    </w:pPr>
  </w:style>
  <w:style w:type="paragraph" w:styleId="Aufzhlungszeichen2">
    <w:name w:val="List Bullet 2"/>
    <w:basedOn w:val="Standard"/>
    <w:autoRedefine/>
    <w:pPr>
      <w:numPr>
        <w:numId w:val="7"/>
      </w:numPr>
      <w:tabs>
        <w:tab w:val="clear" w:pos="643"/>
        <w:tab w:val="num" w:pos="360"/>
      </w:tabs>
      <w:ind w:left="0" w:firstLine="0"/>
    </w:pPr>
  </w:style>
  <w:style w:type="paragraph" w:styleId="Aufzhlungszeichen3">
    <w:name w:val="List Bullet 3"/>
    <w:basedOn w:val="Standard"/>
    <w:autoRedefine/>
    <w:pPr>
      <w:numPr>
        <w:numId w:val="8"/>
      </w:numPr>
      <w:tabs>
        <w:tab w:val="clear" w:pos="926"/>
        <w:tab w:val="num" w:pos="360"/>
      </w:tabs>
      <w:ind w:left="0" w:firstLine="0"/>
    </w:pPr>
  </w:style>
  <w:style w:type="paragraph" w:styleId="Aufzhlungszeichen4">
    <w:name w:val="List Bullet 4"/>
    <w:basedOn w:val="Standard"/>
    <w:autoRedefine/>
    <w:pPr>
      <w:numPr>
        <w:numId w:val="9"/>
      </w:numPr>
      <w:tabs>
        <w:tab w:val="clear" w:pos="1209"/>
        <w:tab w:val="num" w:pos="360"/>
      </w:tabs>
      <w:ind w:left="0" w:firstLine="0"/>
    </w:pPr>
  </w:style>
  <w:style w:type="paragraph" w:styleId="Aufzhlungszeichen5">
    <w:name w:val="List Bullet 5"/>
    <w:basedOn w:val="Standard"/>
    <w:autoRedefine/>
    <w:pPr>
      <w:numPr>
        <w:numId w:val="10"/>
      </w:numPr>
      <w:tabs>
        <w:tab w:val="clear" w:pos="1492"/>
        <w:tab w:val="num" w:pos="360"/>
      </w:tabs>
      <w:ind w:left="0" w:firstLine="0"/>
    </w:pPr>
  </w:style>
  <w:style w:type="paragraph" w:styleId="Listenfortsetzung">
    <w:name w:val="List Continue"/>
    <w:basedOn w:val="Standard"/>
    <w:pPr>
      <w:ind w:left="283"/>
    </w:pPr>
  </w:style>
  <w:style w:type="paragraph" w:styleId="Listenfortsetzung2">
    <w:name w:val="List Continue 2"/>
    <w:basedOn w:val="Standard"/>
    <w:pPr>
      <w:ind w:left="566"/>
    </w:pPr>
  </w:style>
  <w:style w:type="paragraph" w:styleId="Listenfortsetzung3">
    <w:name w:val="List Continue 3"/>
    <w:basedOn w:val="Standard"/>
    <w:pPr>
      <w:ind w:left="849"/>
    </w:pPr>
  </w:style>
  <w:style w:type="paragraph" w:styleId="Listenfortsetzung4">
    <w:name w:val="List Continue 4"/>
    <w:basedOn w:val="Standard"/>
    <w:pPr>
      <w:ind w:left="1132"/>
    </w:pPr>
  </w:style>
  <w:style w:type="paragraph" w:styleId="Listenfortsetzung5">
    <w:name w:val="List Continue 5"/>
    <w:basedOn w:val="Standard"/>
    <w:pPr>
      <w:ind w:left="1415"/>
    </w:pPr>
  </w:style>
  <w:style w:type="paragraph" w:styleId="Listennummer">
    <w:name w:val="List Number"/>
    <w:basedOn w:val="Standard"/>
    <w:pPr>
      <w:numPr>
        <w:numId w:val="12"/>
      </w:numPr>
    </w:pPr>
  </w:style>
  <w:style w:type="paragraph" w:styleId="Listennummer2">
    <w:name w:val="List Number 2"/>
    <w:basedOn w:val="Standard"/>
    <w:pPr>
      <w:numPr>
        <w:numId w:val="13"/>
      </w:numPr>
      <w:tabs>
        <w:tab w:val="clear" w:pos="643"/>
        <w:tab w:val="num" w:pos="360"/>
      </w:tabs>
      <w:ind w:left="0" w:firstLine="0"/>
    </w:pPr>
  </w:style>
  <w:style w:type="paragraph" w:styleId="Listennummer3">
    <w:name w:val="List Number 3"/>
    <w:basedOn w:val="Standard"/>
    <w:pPr>
      <w:numPr>
        <w:numId w:val="14"/>
      </w:numPr>
      <w:tabs>
        <w:tab w:val="clear" w:pos="926"/>
        <w:tab w:val="num" w:pos="360"/>
      </w:tabs>
      <w:ind w:left="0" w:firstLine="0"/>
    </w:pPr>
  </w:style>
  <w:style w:type="paragraph" w:styleId="Listennummer4">
    <w:name w:val="List Number 4"/>
    <w:basedOn w:val="Standard"/>
    <w:pPr>
      <w:numPr>
        <w:numId w:val="15"/>
      </w:numPr>
      <w:tabs>
        <w:tab w:val="clear" w:pos="1209"/>
        <w:tab w:val="num" w:pos="360"/>
      </w:tabs>
      <w:ind w:left="0" w:firstLine="0"/>
    </w:pPr>
  </w:style>
  <w:style w:type="paragraph" w:styleId="Listennummer5">
    <w:name w:val="List Number 5"/>
    <w:basedOn w:val="Standard"/>
    <w:pPr>
      <w:numPr>
        <w:numId w:val="16"/>
      </w:numPr>
      <w:tabs>
        <w:tab w:val="clear" w:pos="1492"/>
        <w:tab w:val="num" w:pos="360"/>
      </w:tabs>
      <w:ind w:left="0" w:firstLine="0"/>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MSDNFR">
    <w:name w:val="MSDNFR"/>
    <w:basedOn w:val="Standard"/>
    <w:next w:val="Standard"/>
    <w:pPr>
      <w:spacing w:line="220" w:lineRule="atLeast"/>
    </w:pPr>
    <w:rPr>
      <w:color w:val="0000FF"/>
    </w:rPr>
  </w:style>
  <w:style w:type="paragraph" w:customStyle="1" w:styleId="na2">
    <w:name w:val="na2"/>
    <w:basedOn w:val="a2"/>
    <w:next w:val="Standard"/>
    <w:pPr>
      <w:numPr>
        <w:numId w:val="5"/>
      </w:numPr>
    </w:pPr>
  </w:style>
  <w:style w:type="paragraph" w:customStyle="1" w:styleId="na3">
    <w:name w:val="na3"/>
    <w:basedOn w:val="a3"/>
    <w:next w:val="Standard"/>
    <w:pPr>
      <w:numPr>
        <w:numId w:val="5"/>
      </w:numPr>
    </w:pPr>
  </w:style>
  <w:style w:type="paragraph" w:customStyle="1" w:styleId="na4">
    <w:name w:val="na4"/>
    <w:basedOn w:val="a4"/>
    <w:next w:val="Standard"/>
    <w:pPr>
      <w:numPr>
        <w:ilvl w:val="3"/>
        <w:numId w:val="5"/>
      </w:numPr>
      <w:tabs>
        <w:tab w:val="left" w:pos="1060"/>
      </w:tabs>
    </w:pPr>
  </w:style>
  <w:style w:type="paragraph" w:customStyle="1" w:styleId="na5">
    <w:name w:val="na5"/>
    <w:basedOn w:val="a5"/>
    <w:next w:val="Standard"/>
    <w:pPr>
      <w:numPr>
        <w:numId w:val="5"/>
      </w:numPr>
    </w:pPr>
  </w:style>
  <w:style w:type="paragraph" w:customStyle="1" w:styleId="na6">
    <w:name w:val="na6"/>
    <w:basedOn w:val="a6"/>
    <w:next w:val="Standard"/>
    <w:pPr>
      <w:numPr>
        <w:numId w:val="5"/>
      </w:numPr>
    </w:pPr>
  </w:style>
  <w:style w:type="paragraph" w:styleId="Standardeinzug">
    <w:name w:val="Normal Indent"/>
    <w:basedOn w:val="Standard"/>
    <w:pPr>
      <w:ind w:left="708"/>
    </w:pPr>
  </w:style>
  <w:style w:type="paragraph" w:customStyle="1" w:styleId="Note">
    <w:name w:val="Note"/>
    <w:basedOn w:val="Standard"/>
    <w:next w:val="Standard"/>
    <w:pPr>
      <w:tabs>
        <w:tab w:val="left" w:pos="960"/>
      </w:tabs>
      <w:spacing w:line="210" w:lineRule="atLeast"/>
    </w:pPr>
    <w:rPr>
      <w:sz w:val="18"/>
    </w:rPr>
  </w:style>
  <w:style w:type="paragraph" w:styleId="Fu-Endnotenberschrift">
    <w:name w:val="Note Heading"/>
    <w:basedOn w:val="Standard"/>
    <w:next w:val="Standard"/>
  </w:style>
  <w:style w:type="paragraph" w:customStyle="1" w:styleId="p2">
    <w:name w:val="p2"/>
    <w:basedOn w:val="Standard"/>
    <w:next w:val="Standard"/>
    <w:pPr>
      <w:tabs>
        <w:tab w:val="left" w:pos="560"/>
      </w:tabs>
    </w:pPr>
  </w:style>
  <w:style w:type="paragraph" w:customStyle="1" w:styleId="p3">
    <w:name w:val="p3"/>
    <w:basedOn w:val="Standard"/>
    <w:next w:val="Standard"/>
    <w:pPr>
      <w:tabs>
        <w:tab w:val="left" w:pos="720"/>
      </w:tabs>
    </w:pPr>
  </w:style>
  <w:style w:type="paragraph" w:customStyle="1" w:styleId="p4">
    <w:name w:val="p4"/>
    <w:basedOn w:val="Standard"/>
    <w:next w:val="Standard"/>
    <w:pPr>
      <w:tabs>
        <w:tab w:val="left" w:pos="1100"/>
      </w:tabs>
    </w:pPr>
  </w:style>
  <w:style w:type="paragraph" w:customStyle="1" w:styleId="p5">
    <w:name w:val="p5"/>
    <w:basedOn w:val="Standard"/>
    <w:next w:val="Standard"/>
    <w:pPr>
      <w:tabs>
        <w:tab w:val="left" w:pos="1100"/>
      </w:tabs>
    </w:pPr>
  </w:style>
  <w:style w:type="paragraph" w:customStyle="1" w:styleId="p6">
    <w:name w:val="p6"/>
    <w:basedOn w:val="Standard"/>
    <w:next w:val="Standard"/>
    <w:pPr>
      <w:tabs>
        <w:tab w:val="left" w:pos="1440"/>
      </w:tabs>
    </w:pPr>
  </w:style>
  <w:style w:type="character" w:styleId="Seitenzahl">
    <w:name w:val="page number"/>
    <w:basedOn w:val="Absatz-Standardschriftart"/>
  </w:style>
  <w:style w:type="paragraph" w:styleId="NurText">
    <w:name w:val="Plain Text"/>
    <w:basedOn w:val="Standard"/>
    <w:rPr>
      <w:rFonts w:ascii="Symbol" w:hAnsi="Symbol"/>
    </w:rPr>
  </w:style>
  <w:style w:type="paragraph" w:customStyle="1" w:styleId="RefNorm">
    <w:name w:val="RefNorm"/>
    <w:basedOn w:val="Standard"/>
    <w:next w:val="Standard"/>
  </w:style>
  <w:style w:type="paragraph" w:styleId="Anrede">
    <w:name w:val="Salutation"/>
    <w:basedOn w:val="Standard"/>
    <w:next w:val="Standard"/>
  </w:style>
  <w:style w:type="paragraph" w:styleId="Unterschrift">
    <w:name w:val="Signature"/>
    <w:basedOn w:val="Standard"/>
    <w:pPr>
      <w:ind w:left="4252"/>
    </w:pPr>
  </w:style>
  <w:style w:type="paragraph" w:customStyle="1" w:styleId="Special">
    <w:name w:val="Special"/>
    <w:basedOn w:val="Standard"/>
    <w:next w:val="Standard"/>
  </w:style>
  <w:style w:type="character" w:styleId="Fett">
    <w:name w:val="Strong"/>
    <w:rPr>
      <w:b/>
      <w:bCs/>
    </w:rPr>
  </w:style>
  <w:style w:type="paragraph" w:styleId="Untertitel">
    <w:name w:val="Subtitle"/>
    <w:basedOn w:val="Standard"/>
    <w:pPr>
      <w:spacing w:before="60" w:after="60"/>
    </w:pPr>
    <w:rPr>
      <w:b/>
      <w:sz w:val="28"/>
    </w:rPr>
  </w:style>
  <w:style w:type="paragraph" w:customStyle="1" w:styleId="Tablefootnote">
    <w:name w:val="Table footnote"/>
    <w:basedOn w:val="Standard"/>
    <w:pPr>
      <w:tabs>
        <w:tab w:val="left" w:pos="340"/>
      </w:tabs>
      <w:spacing w:before="60" w:after="60" w:line="190" w:lineRule="atLeast"/>
    </w:pPr>
    <w:rPr>
      <w:sz w:val="16"/>
    </w:rPr>
  </w:style>
  <w:style w:type="paragraph" w:customStyle="1" w:styleId="Tabletitle">
    <w:name w:val="Table title"/>
    <w:basedOn w:val="Standard"/>
    <w:next w:val="Standard"/>
    <w:pPr>
      <w:keepNext/>
      <w:suppressAutoHyphens/>
      <w:spacing w:before="120" w:line="230" w:lineRule="exact"/>
      <w:jc w:val="center"/>
    </w:pPr>
    <w:rPr>
      <w:b/>
    </w:rPr>
  </w:style>
  <w:style w:type="character" w:customStyle="1" w:styleId="TableFootNoteXref">
    <w:name w:val="TableFootNoteXref"/>
    <w:rPr>
      <w:noProof/>
      <w:position w:val="6"/>
      <w:sz w:val="14"/>
      <w:lang w:val="fr-FR"/>
    </w:rPr>
  </w:style>
  <w:style w:type="paragraph" w:customStyle="1" w:styleId="Terms">
    <w:name w:val="Term(s)"/>
    <w:basedOn w:val="Standard"/>
    <w:next w:val="Definition"/>
    <w:pPr>
      <w:keepNext/>
      <w:suppressAutoHyphens/>
      <w:spacing w:after="0"/>
      <w:jc w:val="left"/>
    </w:pPr>
    <w:rPr>
      <w:b/>
    </w:rPr>
  </w:style>
  <w:style w:type="paragraph" w:customStyle="1" w:styleId="TermNum">
    <w:name w:val="TermNum"/>
    <w:basedOn w:val="Standard"/>
    <w:next w:val="Terms"/>
    <w:pPr>
      <w:keepNext/>
      <w:spacing w:after="0"/>
    </w:pPr>
    <w:rPr>
      <w:b/>
    </w:rPr>
  </w:style>
  <w:style w:type="paragraph" w:styleId="Titel">
    <w:name w:val="Title"/>
    <w:basedOn w:val="Standard"/>
    <w:link w:val="TitelZchn"/>
    <w:rsid w:val="001154AC"/>
    <w:pPr>
      <w:spacing w:before="240"/>
    </w:pPr>
    <w:rPr>
      <w:b/>
      <w:kern w:val="28"/>
      <w:sz w:val="24"/>
      <w:szCs w:val="24"/>
    </w:rPr>
  </w:style>
  <w:style w:type="paragraph" w:customStyle="1" w:styleId="zzBiblio">
    <w:name w:val="zzBiblio"/>
    <w:basedOn w:val="Standard"/>
    <w:next w:val="Literaturverzeichnis1"/>
    <w:pPr>
      <w:pageBreakBefore/>
      <w:spacing w:after="760" w:line="310" w:lineRule="exact"/>
      <w:jc w:val="center"/>
    </w:pPr>
    <w:rPr>
      <w:b/>
      <w:sz w:val="28"/>
    </w:rPr>
  </w:style>
  <w:style w:type="paragraph" w:customStyle="1" w:styleId="zzContents">
    <w:name w:val="zzContents"/>
    <w:basedOn w:val="Introduction"/>
    <w:next w:val="Verzeichnis1"/>
    <w:pPr>
      <w:tabs>
        <w:tab w:val="clear" w:pos="400"/>
      </w:tabs>
    </w:pPr>
  </w:style>
  <w:style w:type="paragraph" w:styleId="Verzeichnis1">
    <w:name w:val="toc 1"/>
    <w:basedOn w:val="Standard"/>
    <w:next w:val="Standard"/>
    <w:uiPriority w:val="39"/>
    <w:rsid w:val="00223384"/>
    <w:pPr>
      <w:spacing w:before="40" w:after="40"/>
      <w:jc w:val="left"/>
    </w:pPr>
    <w:rPr>
      <w:b/>
      <w:bCs/>
      <w:sz w:val="22"/>
      <w:szCs w:val="24"/>
    </w:rPr>
  </w:style>
  <w:style w:type="paragraph" w:customStyle="1" w:styleId="zzCopyright">
    <w:name w:val="zzCopyright"/>
    <w:basedOn w:val="Standard"/>
    <w:next w:val="Standard"/>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Standard"/>
    <w:pPr>
      <w:spacing w:after="220"/>
      <w:jc w:val="right"/>
    </w:pPr>
    <w:rPr>
      <w:b/>
      <w:color w:val="000000"/>
      <w:sz w:val="24"/>
    </w:rPr>
  </w:style>
  <w:style w:type="paragraph" w:customStyle="1" w:styleId="zzForeword">
    <w:name w:val="zzForeword"/>
    <w:basedOn w:val="Introduction"/>
    <w:next w:val="Standard"/>
    <w:pPr>
      <w:tabs>
        <w:tab w:val="clear" w:pos="400"/>
      </w:tabs>
    </w:pPr>
    <w:rPr>
      <w:color w:val="0000FF"/>
    </w:rPr>
  </w:style>
  <w:style w:type="paragraph" w:customStyle="1" w:styleId="zzHelp">
    <w:name w:val="zzHelp"/>
    <w:basedOn w:val="Standard"/>
    <w:rPr>
      <w:color w:val="008000"/>
    </w:rPr>
  </w:style>
  <w:style w:type="paragraph" w:customStyle="1" w:styleId="zzIndex">
    <w:name w:val="zzIndex"/>
    <w:basedOn w:val="zzBiblio"/>
    <w:next w:val="Indexberschrift"/>
  </w:style>
  <w:style w:type="paragraph" w:styleId="Indexberschrift">
    <w:name w:val="index heading"/>
    <w:basedOn w:val="Standard"/>
    <w:next w:val="Index1"/>
    <w:semiHidden/>
    <w:rPr>
      <w:b/>
    </w:rPr>
  </w:style>
  <w:style w:type="paragraph" w:styleId="Index1">
    <w:name w:val="index 1"/>
    <w:basedOn w:val="Standard"/>
    <w:next w:val="Standard"/>
    <w:autoRedefine/>
    <w:semiHidden/>
    <w:pPr>
      <w:ind w:left="200" w:hanging="200"/>
    </w:pPr>
  </w:style>
  <w:style w:type="paragraph" w:customStyle="1" w:styleId="zzLc5">
    <w:name w:val="zzLc5"/>
    <w:basedOn w:val="Standard"/>
    <w:next w:val="Standard"/>
    <w:pPr>
      <w:jc w:val="left"/>
    </w:pPr>
  </w:style>
  <w:style w:type="paragraph" w:customStyle="1" w:styleId="zzLc6">
    <w:name w:val="zzLc6"/>
    <w:basedOn w:val="Standard"/>
    <w:next w:val="Standard"/>
    <w:pPr>
      <w:jc w:val="left"/>
    </w:pPr>
  </w:style>
  <w:style w:type="paragraph" w:customStyle="1" w:styleId="zzLn5">
    <w:name w:val="zzLn5"/>
    <w:basedOn w:val="Standard"/>
    <w:next w:val="Standard"/>
    <w:pPr>
      <w:numPr>
        <w:ilvl w:val="4"/>
        <w:numId w:val="2"/>
      </w:numPr>
      <w:jc w:val="left"/>
    </w:pPr>
  </w:style>
  <w:style w:type="paragraph" w:customStyle="1" w:styleId="zzLn6">
    <w:name w:val="zzLn6"/>
    <w:basedOn w:val="Standard"/>
    <w:next w:val="Standard"/>
    <w:pPr>
      <w:numPr>
        <w:ilvl w:val="5"/>
        <w:numId w:val="2"/>
      </w:numPr>
      <w:jc w:val="left"/>
    </w:pPr>
  </w:style>
  <w:style w:type="paragraph" w:customStyle="1" w:styleId="zzSTDTitle">
    <w:name w:val="zzSTDTitle"/>
    <w:basedOn w:val="Standard"/>
    <w:next w:val="Standard"/>
    <w:pPr>
      <w:suppressAutoHyphens/>
      <w:spacing w:before="400" w:after="760" w:line="350" w:lineRule="exact"/>
      <w:jc w:val="left"/>
    </w:pPr>
    <w:rPr>
      <w:b/>
      <w:color w:val="0000FF"/>
      <w:sz w:val="32"/>
    </w:rPr>
  </w:style>
  <w:style w:type="paragraph" w:styleId="E-Mail-Signatur">
    <w:name w:val="E-mail Signature"/>
    <w:basedOn w:val="Standard"/>
  </w:style>
  <w:style w:type="paragraph" w:customStyle="1" w:styleId="Tabletext10">
    <w:name w:val="Table text (10)"/>
    <w:basedOn w:val="Standard"/>
    <w:pPr>
      <w:spacing w:before="60" w:after="60"/>
    </w:pPr>
  </w:style>
  <w:style w:type="paragraph" w:customStyle="1" w:styleId="Tabletext9">
    <w:name w:val="Table text (9)"/>
    <w:basedOn w:val="Standard"/>
    <w:pPr>
      <w:spacing w:before="60" w:after="60" w:line="210" w:lineRule="atLeast"/>
    </w:pPr>
    <w:rPr>
      <w:sz w:val="18"/>
    </w:rPr>
  </w:style>
  <w:style w:type="paragraph" w:customStyle="1" w:styleId="Tabletext8">
    <w:name w:val="Table text (8)"/>
    <w:basedOn w:val="Standard"/>
    <w:pPr>
      <w:spacing w:before="60" w:after="60" w:line="190" w:lineRule="atLeast"/>
    </w:pPr>
    <w:rPr>
      <w:sz w:val="16"/>
    </w:rPr>
  </w:style>
  <w:style w:type="paragraph" w:customStyle="1" w:styleId="Tabletext7">
    <w:name w:val="Table text (7)"/>
    <w:basedOn w:val="Standard"/>
    <w:pPr>
      <w:spacing w:before="60" w:after="60" w:line="170" w:lineRule="atLeast"/>
    </w:pPr>
    <w:rPr>
      <w:sz w:val="14"/>
    </w:rPr>
  </w:style>
  <w:style w:type="paragraph" w:styleId="HTMLAdresse">
    <w:name w:val="HTML Address"/>
    <w:basedOn w:val="Standard"/>
    <w:rPr>
      <w:i/>
    </w:rPr>
  </w:style>
  <w:style w:type="paragraph" w:styleId="HTMLVorformatiert">
    <w:name w:val="HTML Preformatted"/>
    <w:basedOn w:val="Standard"/>
    <w:rPr>
      <w:rFonts w:ascii="Symbol" w:hAnsi="Symbol"/>
    </w:rPr>
  </w:style>
  <w:style w:type="paragraph" w:styleId="StandardWeb">
    <w:name w:val="Normal (Web)"/>
    <w:basedOn w:val="Standard"/>
    <w:rPr>
      <w:rFonts w:ascii="HelveticaNeueLT Std Med" w:hAnsi="HelveticaNeueLT Std Med"/>
      <w:sz w:val="24"/>
    </w:rPr>
  </w:style>
  <w:style w:type="paragraph" w:customStyle="1" w:styleId="Liste1">
    <w:name w:val="Liste_1"/>
    <w:basedOn w:val="Standard"/>
    <w:pPr>
      <w:spacing w:before="60" w:after="60"/>
      <w:ind w:left="283" w:hanging="283"/>
    </w:pPr>
  </w:style>
  <w:style w:type="paragraph" w:customStyle="1" w:styleId="Anmerkung">
    <w:name w:val="Anmerkung"/>
    <w:basedOn w:val="Standard"/>
    <w:rsid w:val="007024D4"/>
    <w:pPr>
      <w:spacing w:before="60" w:after="60"/>
    </w:pPr>
    <w:rPr>
      <w:i/>
    </w:rPr>
  </w:style>
  <w:style w:type="paragraph" w:customStyle="1" w:styleId="A20">
    <w:name w:val="A2"/>
    <w:basedOn w:val="A40"/>
    <w:pPr>
      <w:ind w:left="567" w:hanging="567"/>
    </w:pPr>
  </w:style>
  <w:style w:type="paragraph" w:styleId="Verzeichnis2">
    <w:name w:val="toc 2"/>
    <w:basedOn w:val="Standard"/>
    <w:next w:val="Standard"/>
    <w:autoRedefine/>
    <w:uiPriority w:val="39"/>
    <w:rsid w:val="00784D0C"/>
    <w:pPr>
      <w:tabs>
        <w:tab w:val="left" w:pos="1985"/>
        <w:tab w:val="right" w:leader="dot" w:pos="8494"/>
      </w:tabs>
      <w:spacing w:before="40" w:after="40"/>
      <w:ind w:left="998" w:hanging="856"/>
      <w:jc w:val="left"/>
    </w:pPr>
    <w:rPr>
      <w:bCs/>
      <w:sz w:val="22"/>
    </w:rPr>
  </w:style>
  <w:style w:type="paragraph" w:styleId="Verzeichnis3">
    <w:name w:val="toc 3"/>
    <w:basedOn w:val="Standard"/>
    <w:next w:val="Standard"/>
    <w:link w:val="Verzeichnis3Zchn"/>
    <w:uiPriority w:val="39"/>
    <w:rsid w:val="00223384"/>
    <w:pPr>
      <w:spacing w:before="40" w:after="40"/>
      <w:jc w:val="left"/>
    </w:pPr>
  </w:style>
  <w:style w:type="paragraph" w:styleId="Verzeichnis4">
    <w:name w:val="toc 4"/>
    <w:basedOn w:val="Standard"/>
    <w:next w:val="Standard"/>
    <w:uiPriority w:val="39"/>
    <w:rsid w:val="009B443E"/>
    <w:pPr>
      <w:spacing w:after="0"/>
      <w:jc w:val="left"/>
    </w:pPr>
  </w:style>
  <w:style w:type="paragraph" w:customStyle="1" w:styleId="HauptTitel">
    <w:name w:val="HauptTitel"/>
    <w:basedOn w:val="Standard"/>
    <w:pPr>
      <w:spacing w:before="264" w:after="264"/>
      <w:jc w:val="left"/>
    </w:pPr>
    <w:rPr>
      <w:b/>
      <w:sz w:val="44"/>
    </w:rPr>
  </w:style>
  <w:style w:type="paragraph" w:customStyle="1" w:styleId="Liste-">
    <w:name w:val="Liste-"/>
    <w:basedOn w:val="Standard"/>
    <w:autoRedefine/>
    <w:rsid w:val="00DE4B41"/>
    <w:pPr>
      <w:numPr>
        <w:numId w:val="11"/>
      </w:numPr>
      <w:ind w:left="357" w:hanging="357"/>
    </w:pPr>
    <w:rPr>
      <w:color w:val="000000"/>
    </w:rPr>
  </w:style>
  <w:style w:type="paragraph" w:customStyle="1" w:styleId="A40">
    <w:name w:val="A4"/>
    <w:basedOn w:val="Standard"/>
    <w:pPr>
      <w:spacing w:after="0"/>
      <w:ind w:left="1134" w:hanging="1134"/>
      <w:jc w:val="left"/>
    </w:pPr>
    <w:rPr>
      <w:sz w:val="24"/>
    </w:rPr>
  </w:style>
  <w:style w:type="paragraph" w:styleId="Abbildungsverzeichnis">
    <w:name w:val="table of figures"/>
    <w:basedOn w:val="Standard"/>
    <w:next w:val="Standard"/>
    <w:semiHidden/>
    <w:pPr>
      <w:ind w:left="400" w:hanging="400"/>
    </w:pPr>
  </w:style>
  <w:style w:type="paragraph" w:styleId="Beschriftung">
    <w:name w:val="caption"/>
    <w:basedOn w:val="Standard"/>
    <w:next w:val="Standard"/>
    <w:rsid w:val="00024497"/>
    <w:pPr>
      <w:spacing w:before="120" w:after="240"/>
    </w:pPr>
  </w:style>
  <w:style w:type="paragraph" w:styleId="Dokumentstruktur">
    <w:name w:val="Document Map"/>
    <w:basedOn w:val="Standard"/>
    <w:semiHidden/>
    <w:pPr>
      <w:shd w:val="clear" w:color="auto" w:fill="000080"/>
    </w:pPr>
    <w:rPr>
      <w:rFonts w:ascii="Cambria Math" w:hAnsi="Cambria Math"/>
    </w:rPr>
  </w:style>
  <w:style w:type="paragraph" w:styleId="Endnotentext">
    <w:name w:val="endnote text"/>
    <w:basedOn w:val="Standard"/>
    <w:semiHidden/>
  </w:style>
  <w:style w:type="paragraph" w:customStyle="1" w:styleId="Entwurf">
    <w:name w:val="Entwurf"/>
    <w:basedOn w:val="Standard"/>
    <w:pPr>
      <w:spacing w:after="360" w:line="480" w:lineRule="auto"/>
    </w:pPr>
    <w:rPr>
      <w:sz w:val="22"/>
    </w:rPr>
  </w:style>
  <w:style w:type="paragraph" w:customStyle="1" w:styleId="FormatvorlageNach12pt">
    <w:name w:val="Formatvorlage Nach:  12 pt"/>
    <w:basedOn w:val="Standard"/>
    <w:pPr>
      <w:spacing w:after="60"/>
    </w:pPr>
  </w:style>
  <w:style w:type="paragraph" w:customStyle="1" w:styleId="FormatvorlageVerzeichnis2Links0ptHngend40pt">
    <w:name w:val="Formatvorlage Verzeichnis 2 + Links:  0 pt Hängend:  40 pt"/>
    <w:basedOn w:val="Verzeichnis2"/>
  </w:style>
  <w:style w:type="paragraph" w:customStyle="1" w:styleId="Formatvorlage2">
    <w:name w:val="Formatvorlage2"/>
    <w:basedOn w:val="Standard"/>
    <w:autoRedefine/>
    <w:pPr>
      <w:tabs>
        <w:tab w:val="left" w:pos="851"/>
      </w:tabs>
      <w:jc w:val="center"/>
    </w:pPr>
    <w:rPr>
      <w:b/>
      <w:sz w:val="30"/>
    </w:rPr>
  </w:style>
  <w:style w:type="paragraph" w:styleId="Funotentext">
    <w:name w:val="footnote text"/>
    <w:basedOn w:val="Standard"/>
    <w:semiHidden/>
  </w:style>
  <w:style w:type="paragraph" w:customStyle="1" w:styleId="FuzeileL">
    <w:name w:val="FußzeileL"/>
    <w:basedOn w:val="Fuzeile"/>
    <w:pPr>
      <w:pBdr>
        <w:top w:val="single" w:sz="6" w:space="1" w:color="auto"/>
      </w:pBdr>
      <w:tabs>
        <w:tab w:val="clear" w:pos="4819"/>
        <w:tab w:val="clear" w:pos="9071"/>
        <w:tab w:val="center" w:pos="4536"/>
        <w:tab w:val="right" w:pos="9072"/>
      </w:tabs>
    </w:pPr>
  </w:style>
  <w:style w:type="paragraph" w:customStyle="1" w:styleId="FuzeileR">
    <w:name w:val="FußzeileR"/>
    <w:basedOn w:val="Fuzeile"/>
    <w:pPr>
      <w:pBdr>
        <w:top w:val="single" w:sz="6" w:space="1" w:color="auto"/>
      </w:pBdr>
      <w:tabs>
        <w:tab w:val="clear" w:pos="4819"/>
        <w:tab w:val="clear" w:pos="9071"/>
        <w:tab w:val="right" w:pos="7371"/>
        <w:tab w:val="right" w:pos="8789"/>
      </w:tabs>
    </w:pPr>
  </w:style>
  <w:style w:type="paragraph" w:customStyle="1" w:styleId="Gliederung1">
    <w:name w:val="Gliederung1"/>
    <w:basedOn w:val="Standard"/>
    <w:pPr>
      <w:spacing w:after="0"/>
    </w:pPr>
  </w:style>
  <w:style w:type="paragraph" w:customStyle="1" w:styleId="Gliederung2">
    <w:name w:val="Gliederung2"/>
    <w:basedOn w:val="Gliederung1"/>
    <w:pPr>
      <w:ind w:left="284"/>
    </w:pPr>
  </w:style>
  <w:style w:type="paragraph" w:customStyle="1" w:styleId="Gruppentitel">
    <w:name w:val="Gruppentitel"/>
    <w:basedOn w:val="Standard"/>
    <w:pPr>
      <w:spacing w:before="60" w:after="60"/>
    </w:pPr>
    <w:rPr>
      <w:b/>
      <w:sz w:val="28"/>
    </w:r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customStyle="1" w:styleId="Inhalt">
    <w:name w:val="Inhalt"/>
    <w:basedOn w:val="berschrift3"/>
    <w:pPr>
      <w:numPr>
        <w:ilvl w:val="0"/>
        <w:numId w:val="0"/>
      </w:numPr>
      <w:spacing w:line="280" w:lineRule="atLeast"/>
      <w:outlineLvl w:val="9"/>
    </w:pPr>
    <w:rPr>
      <w:sz w:val="24"/>
    </w:rPr>
  </w:style>
  <w:style w:type="paragraph" w:styleId="Kommentartext">
    <w:name w:val="annotation text"/>
    <w:basedOn w:val="Standard"/>
    <w:link w:val="KommentartextZchn"/>
    <w:semiHidden/>
  </w:style>
  <w:style w:type="character" w:styleId="Kommentarzeichen">
    <w:name w:val="annotation reference"/>
    <w:semiHidden/>
    <w:rPr>
      <w:sz w:val="16"/>
      <w:szCs w:val="16"/>
    </w:rPr>
  </w:style>
  <w:style w:type="paragraph" w:customStyle="1" w:styleId="Liste20">
    <w:name w:val="Liste_2"/>
    <w:basedOn w:val="Standard"/>
    <w:pPr>
      <w:spacing w:before="60" w:after="60"/>
      <w:ind w:left="568" w:hanging="284"/>
    </w:pPr>
  </w:style>
  <w:style w:type="paragraph" w:customStyle="1" w:styleId="Liste30">
    <w:name w:val="Liste_3"/>
    <w:basedOn w:val="Standard"/>
    <w:pPr>
      <w:spacing w:before="60" w:after="60"/>
      <w:ind w:left="849" w:hanging="283"/>
    </w:pPr>
  </w:style>
  <w:style w:type="paragraph" w:customStyle="1" w:styleId="Liste-ein">
    <w:name w:val="Liste-ein"/>
    <w:basedOn w:val="Liste-"/>
    <w:pPr>
      <w:numPr>
        <w:numId w:val="0"/>
      </w:numPr>
      <w:tabs>
        <w:tab w:val="left" w:pos="720"/>
      </w:tabs>
      <w:ind w:left="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line="240" w:lineRule="atLeast"/>
      <w:jc w:val="both"/>
    </w:pPr>
    <w:rPr>
      <w:rFonts w:ascii="Symbol" w:hAnsi="Symbol"/>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rPr>
      <w:b/>
      <w:sz w:val="24"/>
    </w:rPr>
  </w:style>
  <w:style w:type="paragraph" w:styleId="Sprechblasentext">
    <w:name w:val="Balloon Text"/>
    <w:basedOn w:val="Standard"/>
    <w:semiHidden/>
    <w:rPr>
      <w:rFonts w:ascii="Cambria Math" w:hAnsi="Cambria Math" w:cs="Cambria Math"/>
      <w:sz w:val="16"/>
      <w:szCs w:val="16"/>
    </w:rPr>
  </w:style>
  <w:style w:type="paragraph" w:customStyle="1" w:styleId="Tabelle8pt">
    <w:name w:val="Tabelle 8pt"/>
    <w:basedOn w:val="Standard"/>
    <w:pPr>
      <w:keepNext/>
      <w:tabs>
        <w:tab w:val="left" w:pos="851"/>
      </w:tabs>
      <w:spacing w:before="40" w:after="40"/>
      <w:jc w:val="left"/>
    </w:pPr>
    <w:rPr>
      <w:sz w:val="16"/>
    </w:rPr>
  </w:style>
  <w:style w:type="paragraph" w:customStyle="1" w:styleId="Tabelle9pt">
    <w:name w:val="Tabelle 9 pt"/>
    <w:basedOn w:val="Tabelle8pt"/>
    <w:pPr>
      <w:tabs>
        <w:tab w:val="clear" w:pos="851"/>
      </w:tabs>
      <w:spacing w:before="60" w:after="60"/>
    </w:pPr>
    <w:rPr>
      <w:sz w:val="18"/>
    </w:rPr>
  </w:style>
  <w:style w:type="paragraph" w:customStyle="1" w:styleId="Tabellenanmerkung">
    <w:name w:val="Tabellenanmerkung"/>
    <w:basedOn w:val="Tabelle8pt"/>
    <w:pPr>
      <w:tabs>
        <w:tab w:val="clear" w:pos="851"/>
        <w:tab w:val="left" w:pos="284"/>
      </w:tabs>
      <w:ind w:left="284" w:hanging="284"/>
    </w:pPr>
  </w:style>
  <w:style w:type="paragraph" w:customStyle="1" w:styleId="Listea">
    <w:name w:val="Liste a)"/>
    <w:basedOn w:val="Standard"/>
    <w:rsid w:val="006005FA"/>
    <w:pPr>
      <w:numPr>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berschrifta1">
    <w:name w:val="Überschrift a1"/>
    <w:basedOn w:val="berschrift3"/>
    <w:pPr>
      <w:numPr>
        <w:ilvl w:val="0"/>
        <w:numId w:val="0"/>
      </w:numPr>
      <w:tabs>
        <w:tab w:val="clear" w:pos="851"/>
      </w:tabs>
      <w:spacing w:before="0"/>
      <w:jc w:val="both"/>
      <w:outlineLvl w:val="9"/>
    </w:pPr>
    <w:rPr>
      <w:color w:val="auto"/>
      <w:sz w:val="20"/>
    </w:rPr>
  </w:style>
  <w:style w:type="paragraph" w:customStyle="1" w:styleId="berschrifta2">
    <w:name w:val="Überschrift a2"/>
    <w:basedOn w:val="berschrift3"/>
    <w:pPr>
      <w:numPr>
        <w:ilvl w:val="0"/>
        <w:numId w:val="0"/>
      </w:numPr>
      <w:tabs>
        <w:tab w:val="clear" w:pos="851"/>
      </w:tabs>
      <w:spacing w:before="0"/>
      <w:jc w:val="both"/>
      <w:outlineLvl w:val="9"/>
    </w:pPr>
    <w:rPr>
      <w:color w:val="auto"/>
      <w:sz w:val="20"/>
    </w:rPr>
  </w:style>
  <w:style w:type="paragraph" w:styleId="Verzeichnis5">
    <w:name w:val="toc 5"/>
    <w:basedOn w:val="Standard"/>
    <w:next w:val="Standard"/>
    <w:uiPriority w:val="39"/>
    <w:rsid w:val="009B443E"/>
    <w:pPr>
      <w:spacing w:before="40" w:after="40"/>
      <w:jc w:val="left"/>
    </w:pPr>
  </w:style>
  <w:style w:type="paragraph" w:styleId="Verzeichnis6">
    <w:name w:val="toc 6"/>
    <w:basedOn w:val="Standard"/>
    <w:next w:val="Standard"/>
    <w:semiHidden/>
    <w:rsid w:val="00223384"/>
    <w:pPr>
      <w:spacing w:before="40" w:after="40"/>
      <w:jc w:val="left"/>
    </w:pPr>
    <w:rPr>
      <w:rFonts w:ascii="TimesNewRomanPS-BoldMT" w:hAnsi="TimesNewRomanPS-BoldMT"/>
    </w:rPr>
  </w:style>
  <w:style w:type="paragraph" w:styleId="Verzeichnis7">
    <w:name w:val="toc 7"/>
    <w:basedOn w:val="Standard"/>
    <w:next w:val="Standard"/>
    <w:semiHidden/>
    <w:pPr>
      <w:spacing w:after="0"/>
      <w:ind w:left="1000"/>
      <w:jc w:val="left"/>
    </w:pPr>
    <w:rPr>
      <w:rFonts w:ascii="TimesNewRomanPS-BoldMT" w:hAnsi="TimesNewRomanPS-BoldMT"/>
    </w:rPr>
  </w:style>
  <w:style w:type="paragraph" w:styleId="Verzeichnis8">
    <w:name w:val="toc 8"/>
    <w:basedOn w:val="Standard"/>
    <w:next w:val="Standard"/>
    <w:semiHidden/>
    <w:pPr>
      <w:spacing w:after="0"/>
      <w:ind w:left="1200"/>
      <w:jc w:val="left"/>
    </w:pPr>
    <w:rPr>
      <w:rFonts w:ascii="TimesNewRomanPS-BoldMT" w:hAnsi="TimesNewRomanPS-BoldMT"/>
    </w:rPr>
  </w:style>
  <w:style w:type="paragraph" w:styleId="Verzeichnis9">
    <w:name w:val="toc 9"/>
    <w:basedOn w:val="Standard"/>
    <w:next w:val="Standard"/>
    <w:semiHidden/>
    <w:pPr>
      <w:spacing w:after="0"/>
      <w:ind w:left="1400"/>
      <w:jc w:val="left"/>
    </w:pPr>
    <w:rPr>
      <w:rFonts w:ascii="TimesNewRomanPS-BoldMT" w:hAnsi="TimesNewRomanPS-BoldMT"/>
    </w:rPr>
  </w:style>
  <w:style w:type="character" w:styleId="Funotenzeichen">
    <w:name w:val="footnote reference"/>
    <w:semiHidden/>
    <w:rPr>
      <w:vertAlign w:val="superscript"/>
    </w:rPr>
  </w:style>
  <w:style w:type="character" w:customStyle="1" w:styleId="berschrift5Zchn">
    <w:name w:val="Überschrift 5 Zchn"/>
    <w:rPr>
      <w:rFonts w:ascii="Calibri Light" w:hAnsi="Calibri Light"/>
      <w:b/>
      <w:sz w:val="22"/>
      <w:lang w:val="de-DE" w:eastAsia="de-DE" w:bidi="ar-SA"/>
    </w:rPr>
  </w:style>
  <w:style w:type="character" w:customStyle="1" w:styleId="berschrift4Zchn">
    <w:name w:val="Überschrift 4 Zchn"/>
    <w:rPr>
      <w:rFonts w:ascii="Calibri Light" w:hAnsi="Calibri Light"/>
      <w:b/>
      <w:lang w:val="de-DE" w:eastAsia="de-DE" w:bidi="ar-SA"/>
    </w:rPr>
  </w:style>
  <w:style w:type="paragraph" w:customStyle="1" w:styleId="IV3">
    <w:name w:val="IV3"/>
    <w:basedOn w:val="Verzeichnis3"/>
    <w:link w:val="IV3Zchn"/>
    <w:rsid w:val="00223384"/>
    <w:pPr>
      <w:tabs>
        <w:tab w:val="left" w:pos="800"/>
      </w:tabs>
    </w:pPr>
    <w:rPr>
      <w:rFonts w:ascii="TimesNewRomanPS-BoldMT" w:hAnsi="TimesNewRomanPS-BoldMT"/>
      <w:b/>
      <w:noProof/>
      <w:sz w:val="22"/>
      <w:szCs w:val="22"/>
    </w:rPr>
  </w:style>
  <w:style w:type="paragraph" w:customStyle="1" w:styleId="6B57592FF0E340D6A03091D47C21D93E">
    <w:name w:val="6B57592FF0E340D6A03091D47C21D93E"/>
    <w:rsid w:val="002410B6"/>
    <w:pPr>
      <w:spacing w:after="200" w:line="276" w:lineRule="auto"/>
    </w:pPr>
    <w:rPr>
      <w:rFonts w:ascii="TimesNewRomanPS-BoldMT" w:hAnsi="TimesNewRomanPS-BoldMT"/>
      <w:sz w:val="22"/>
      <w:szCs w:val="22"/>
      <w:lang w:val="en-US" w:eastAsia="en-US"/>
    </w:rPr>
  </w:style>
  <w:style w:type="character" w:customStyle="1" w:styleId="Verzeichnis3Zchn">
    <w:name w:val="Verzeichnis 3 Zchn"/>
    <w:link w:val="Verzeichnis3"/>
    <w:uiPriority w:val="39"/>
    <w:rsid w:val="00223384"/>
    <w:rPr>
      <w:rFonts w:ascii="Calibri Light" w:hAnsi="Calibri Light"/>
    </w:rPr>
  </w:style>
  <w:style w:type="character" w:customStyle="1" w:styleId="IV3Zchn">
    <w:name w:val="IV3 Zchn"/>
    <w:basedOn w:val="Verzeichnis3Zchn"/>
    <w:link w:val="IV3"/>
    <w:rsid w:val="00223384"/>
    <w:rPr>
      <w:rFonts w:ascii="Calibri Light" w:hAnsi="Calibri Light"/>
    </w:rPr>
  </w:style>
  <w:style w:type="paragraph" w:customStyle="1" w:styleId="BC3FD29B85084883A7D422DD31BAC2E5">
    <w:name w:val="BC3FD29B85084883A7D422DD31BAC2E5"/>
    <w:rsid w:val="002410B6"/>
    <w:pPr>
      <w:spacing w:after="200" w:line="276" w:lineRule="auto"/>
    </w:pPr>
    <w:rPr>
      <w:rFonts w:ascii="TimesNewRomanPS-BoldMT" w:hAnsi="TimesNewRomanPS-BoldMT"/>
      <w:sz w:val="22"/>
      <w:szCs w:val="22"/>
      <w:lang w:val="en-US" w:eastAsia="en-US"/>
    </w:rPr>
  </w:style>
  <w:style w:type="character" w:styleId="Buchtitel">
    <w:name w:val="Book Title"/>
    <w:uiPriority w:val="33"/>
    <w:rsid w:val="009E0003"/>
    <w:rPr>
      <w:b/>
      <w:bCs/>
      <w:smallCaps/>
      <w:spacing w:val="5"/>
    </w:rPr>
  </w:style>
  <w:style w:type="paragraph" w:styleId="Zitat">
    <w:name w:val="Quote"/>
    <w:basedOn w:val="Standard"/>
    <w:next w:val="Standard"/>
    <w:link w:val="ZitatZchn"/>
    <w:uiPriority w:val="29"/>
    <w:rsid w:val="00110DAA"/>
    <w:rPr>
      <w:iCs/>
      <w:color w:val="000000"/>
      <w:sz w:val="19"/>
      <w:szCs w:val="19"/>
    </w:rPr>
  </w:style>
  <w:style w:type="character" w:customStyle="1" w:styleId="ZitatZchn">
    <w:name w:val="Zitat Zchn"/>
    <w:link w:val="Zitat"/>
    <w:uiPriority w:val="29"/>
    <w:rsid w:val="00110DAA"/>
    <w:rPr>
      <w:rFonts w:ascii="Calibri Light" w:hAnsi="Calibri Light"/>
      <w:iCs/>
      <w:color w:val="000000"/>
      <w:sz w:val="19"/>
      <w:szCs w:val="19"/>
      <w:lang w:val="en-GB"/>
    </w:rPr>
  </w:style>
  <w:style w:type="paragraph" w:styleId="Kommentarthema">
    <w:name w:val="annotation subject"/>
    <w:basedOn w:val="Kommentartext"/>
    <w:next w:val="Kommentartext"/>
    <w:link w:val="KommentarthemaZchn"/>
    <w:rsid w:val="009D07AA"/>
    <w:pPr>
      <w:widowControl w:val="0"/>
      <w:autoSpaceDE w:val="0"/>
      <w:autoSpaceDN w:val="0"/>
      <w:adjustRightInd w:val="0"/>
      <w:spacing w:line="280" w:lineRule="atLeast"/>
      <w:jc w:val="left"/>
    </w:pPr>
    <w:rPr>
      <w:rFonts w:cs="Calibri Light"/>
      <w:b/>
      <w:bCs/>
      <w:lang w:eastAsia="en-US"/>
    </w:rPr>
  </w:style>
  <w:style w:type="character" w:customStyle="1" w:styleId="KommentartextZchn">
    <w:name w:val="Kommentartext Zchn"/>
    <w:link w:val="Kommentartext"/>
    <w:semiHidden/>
    <w:rsid w:val="009D07AA"/>
    <w:rPr>
      <w:rFonts w:ascii="Calibri Light" w:hAnsi="Calibri Light"/>
      <w:lang w:val="en-GB"/>
    </w:rPr>
  </w:style>
  <w:style w:type="character" w:customStyle="1" w:styleId="KommentarthemaZchn">
    <w:name w:val="Kommentarthema Zchn"/>
    <w:basedOn w:val="KommentartextZchn"/>
    <w:link w:val="Kommentarthema"/>
    <w:rsid w:val="009D07AA"/>
    <w:rPr>
      <w:rFonts w:ascii="Calibri Light" w:hAnsi="Calibri Light"/>
      <w:lang w:val="en-GB"/>
    </w:rPr>
  </w:style>
  <w:style w:type="character" w:customStyle="1" w:styleId="KopfzeileZchn">
    <w:name w:val="Kopfzeile Zchn"/>
    <w:link w:val="Kopfzeile"/>
    <w:rsid w:val="009D07AA"/>
    <w:rPr>
      <w:rFonts w:ascii="Calibri Light" w:hAnsi="Calibri Light"/>
      <w:i/>
      <w:sz w:val="18"/>
      <w:lang w:val="en-GB"/>
    </w:rPr>
  </w:style>
  <w:style w:type="character" w:customStyle="1" w:styleId="berschrift3Zchn">
    <w:name w:val="Überschrift 3 Zchn"/>
    <w:link w:val="berschrift3"/>
    <w:rsid w:val="00EF16C8"/>
    <w:rPr>
      <w:rFonts w:ascii="Calibri Light" w:hAnsi="Calibri Light"/>
      <w:b/>
      <w:color w:val="000000"/>
      <w:sz w:val="22"/>
      <w:lang w:val="en-GB"/>
    </w:rPr>
  </w:style>
  <w:style w:type="paragraph" w:customStyle="1" w:styleId="Kursiv">
    <w:name w:val="Kursiv"/>
    <w:basedOn w:val="Standard"/>
    <w:link w:val="KursivZchn"/>
    <w:rsid w:val="009D07AA"/>
    <w:pPr>
      <w:widowControl w:val="0"/>
      <w:autoSpaceDE w:val="0"/>
      <w:autoSpaceDN w:val="0"/>
      <w:adjustRightInd w:val="0"/>
      <w:spacing w:before="120" w:line="280" w:lineRule="atLeast"/>
      <w:jc w:val="left"/>
    </w:pPr>
    <w:rPr>
      <w:rFonts w:cs="Calibri Light"/>
      <w:i/>
      <w:sz w:val="22"/>
      <w:szCs w:val="22"/>
      <w:lang w:eastAsia="en-US"/>
    </w:rPr>
  </w:style>
  <w:style w:type="character" w:customStyle="1" w:styleId="KursivZchn">
    <w:name w:val="Kursiv Zchn"/>
    <w:link w:val="Kursiv"/>
    <w:rsid w:val="009D07AA"/>
    <w:rPr>
      <w:rFonts w:ascii="Calibri Light" w:hAnsi="Calibri Light" w:cs="Calibri Light"/>
      <w:i/>
      <w:sz w:val="22"/>
      <w:szCs w:val="22"/>
      <w:lang w:val="en-GB" w:eastAsia="en-US"/>
    </w:rPr>
  </w:style>
  <w:style w:type="paragraph" w:customStyle="1" w:styleId="Liste01">
    <w:name w:val="Liste01"/>
    <w:basedOn w:val="Standard"/>
    <w:link w:val="Liste01Zchn"/>
    <w:rsid w:val="00024497"/>
    <w:pPr>
      <w:tabs>
        <w:tab w:val="left" w:pos="2410"/>
      </w:tabs>
      <w:spacing w:before="40" w:after="40"/>
    </w:pPr>
  </w:style>
  <w:style w:type="paragraph" w:styleId="Listenabsatz">
    <w:name w:val="List Paragraph"/>
    <w:basedOn w:val="Standard"/>
    <w:uiPriority w:val="34"/>
    <w:qFormat/>
    <w:rsid w:val="00A245EA"/>
    <w:pPr>
      <w:numPr>
        <w:numId w:val="102"/>
      </w:numPr>
      <w:contextualSpacing/>
      <w:jc w:val="left"/>
    </w:pPr>
    <w:rPr>
      <w:rFonts w:eastAsia="TimesNewRomanPS-BoldMT" w:cs="Arial"/>
      <w:szCs w:val="22"/>
      <w:lang w:val="fi-FI" w:eastAsia="en-US"/>
    </w:rPr>
  </w:style>
  <w:style w:type="character" w:customStyle="1" w:styleId="Liste01Zchn">
    <w:name w:val="Liste01 Zchn"/>
    <w:link w:val="Liste01"/>
    <w:rsid w:val="00024497"/>
    <w:rPr>
      <w:rFonts w:ascii="Calibri Light" w:hAnsi="Calibri Light"/>
      <w:lang w:val="en-GB"/>
    </w:rPr>
  </w:style>
  <w:style w:type="character" w:customStyle="1" w:styleId="TitelZchn">
    <w:name w:val="Titel Zchn"/>
    <w:link w:val="Titel"/>
    <w:rsid w:val="00A1543C"/>
    <w:rPr>
      <w:rFonts w:ascii="Calibri Light" w:hAnsi="Calibri Light"/>
      <w:b/>
      <w:kern w:val="28"/>
      <w:sz w:val="24"/>
      <w:szCs w:val="24"/>
      <w:lang w:val="en-GB" w:eastAsia="de-DE"/>
    </w:rPr>
  </w:style>
  <w:style w:type="paragraph" w:customStyle="1" w:styleId="Pa10">
    <w:name w:val="Pa10"/>
    <w:basedOn w:val="Standard"/>
    <w:next w:val="Standard"/>
    <w:uiPriority w:val="99"/>
    <w:rsid w:val="00066FD0"/>
    <w:pPr>
      <w:autoSpaceDE w:val="0"/>
      <w:autoSpaceDN w:val="0"/>
      <w:adjustRightInd w:val="0"/>
      <w:spacing w:after="0" w:line="161" w:lineRule="atLeast"/>
      <w:jc w:val="left"/>
    </w:pPr>
    <w:rPr>
      <w:rFonts w:eastAsia="TimesNewRomanPS-BoldMT"/>
      <w:sz w:val="24"/>
      <w:szCs w:val="24"/>
      <w:lang w:val="fi-FI" w:eastAsia="en-US"/>
    </w:rPr>
  </w:style>
  <w:style w:type="paragraph" w:customStyle="1" w:styleId="Pa6">
    <w:name w:val="Pa6"/>
    <w:basedOn w:val="Standard"/>
    <w:next w:val="Standard"/>
    <w:uiPriority w:val="99"/>
    <w:rsid w:val="00066FD0"/>
    <w:pPr>
      <w:autoSpaceDE w:val="0"/>
      <w:autoSpaceDN w:val="0"/>
      <w:adjustRightInd w:val="0"/>
      <w:spacing w:after="0" w:line="181" w:lineRule="atLeast"/>
      <w:jc w:val="left"/>
    </w:pPr>
    <w:rPr>
      <w:rFonts w:ascii="Courier New" w:eastAsia="TimesNewRomanPS-BoldMT" w:hAnsi="Courier New"/>
      <w:sz w:val="24"/>
      <w:szCs w:val="24"/>
      <w:lang w:val="fi-FI" w:eastAsia="en-US"/>
    </w:rPr>
  </w:style>
  <w:style w:type="paragraph" w:customStyle="1" w:styleId="Default">
    <w:name w:val="Default"/>
    <w:rsid w:val="00066FD0"/>
    <w:pPr>
      <w:autoSpaceDE w:val="0"/>
      <w:autoSpaceDN w:val="0"/>
      <w:adjustRightInd w:val="0"/>
    </w:pPr>
    <w:rPr>
      <w:rFonts w:ascii="Courier New" w:eastAsia="TimesNewRomanPS-BoldMT" w:hAnsi="Courier New" w:cs="Courier New"/>
      <w:color w:val="000000"/>
      <w:sz w:val="24"/>
      <w:szCs w:val="24"/>
      <w:lang w:val="fi-FI" w:eastAsia="en-US"/>
    </w:rPr>
  </w:style>
  <w:style w:type="paragraph" w:customStyle="1" w:styleId="Pa8">
    <w:name w:val="Pa8"/>
    <w:basedOn w:val="Default"/>
    <w:next w:val="Default"/>
    <w:uiPriority w:val="99"/>
    <w:rsid w:val="00066FD0"/>
    <w:pPr>
      <w:spacing w:line="161" w:lineRule="atLeast"/>
    </w:pPr>
    <w:rPr>
      <w:rFonts w:cs="HelveticaNeueLT Std Med"/>
      <w:color w:val="auto"/>
    </w:rPr>
  </w:style>
  <w:style w:type="character" w:customStyle="1" w:styleId="tlid-translation">
    <w:name w:val="tlid-translation"/>
    <w:rsid w:val="00A64644"/>
  </w:style>
  <w:style w:type="paragraph" w:styleId="berarbeitung">
    <w:name w:val="Revision"/>
    <w:hidden/>
    <w:uiPriority w:val="99"/>
    <w:semiHidden/>
    <w:rsid w:val="008F37D5"/>
    <w:rPr>
      <w:rFonts w:ascii="Calibri Light" w:hAnsi="Calibri Light"/>
      <w:lang w:val="en-GB"/>
    </w:rPr>
  </w:style>
  <w:style w:type="character" w:customStyle="1" w:styleId="berschrift2Zchn">
    <w:name w:val="Überschrift 2 Zchn"/>
    <w:basedOn w:val="Absatz-Standardschriftart"/>
    <w:link w:val="berschrift2"/>
    <w:rsid w:val="005D1512"/>
    <w:rPr>
      <w:rFonts w:ascii="Calibri Light" w:hAnsi="Calibri Light"/>
      <w:b/>
      <w:color w:val="000000"/>
      <w:sz w:val="24"/>
      <w:lang w:val="en-GB"/>
    </w:rPr>
  </w:style>
  <w:style w:type="character" w:customStyle="1" w:styleId="FormatvorlageBuchtitel48Pt">
    <w:name w:val="Formatvorlage Buchtitel + 48 Pt."/>
    <w:basedOn w:val="Buchtitel"/>
    <w:rsid w:val="003A4BAB"/>
    <w:rPr>
      <w:rFonts w:ascii="Arial" w:hAnsi="Arial"/>
      <w:b/>
      <w:bCs/>
      <w:smallCaps/>
      <w:spacing w:val="5"/>
      <w:sz w:val="96"/>
    </w:rPr>
  </w:style>
  <w:style w:type="character" w:customStyle="1" w:styleId="FormatvorlageBuchtitel14Pt">
    <w:name w:val="Formatvorlage Buchtitel + 14 Pt."/>
    <w:basedOn w:val="Buchtitel"/>
    <w:rsid w:val="003A4BAB"/>
    <w:rPr>
      <w:rFonts w:ascii="Arial" w:hAnsi="Arial"/>
      <w:b/>
      <w:bCs/>
      <w:smallCaps/>
      <w:spacing w:val="5"/>
      <w:sz w:val="28"/>
    </w:rPr>
  </w:style>
  <w:style w:type="paragraph" w:customStyle="1" w:styleId="FormatvorlageListenabsatzLateinArialNach0PtZeilenabstand">
    <w:name w:val="Formatvorlage Listenabsatz + (Latein) Arial Nach:  0 Pt. Zeilenabstand:  ..."/>
    <w:basedOn w:val="Listenabsatz"/>
    <w:rsid w:val="00B04ED3"/>
    <w:pPr>
      <w:spacing w:after="0"/>
    </w:pPr>
    <w:rPr>
      <w:rFonts w:eastAsia="Times New Roman" w:cs="Times New Roman"/>
      <w:szCs w:val="20"/>
    </w:rPr>
  </w:style>
  <w:style w:type="paragraph" w:customStyle="1" w:styleId="FormatvorlageFormatvorlageListenabsatzLateinArialNach0PtZeil">
    <w:name w:val="Formatvorlage Formatvorlage Listenabsatz + (Latein) Arial Nach:  0 Pt. Zeil..."/>
    <w:basedOn w:val="FormatvorlageListenabsatzLateinArialNach0PtZeilenabstand"/>
    <w:rsid w:val="00B04ED3"/>
    <w:pPr>
      <w:numPr>
        <w:numId w:val="52"/>
      </w:numPr>
      <w:spacing w:after="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952628">
      <w:bodyDiv w:val="1"/>
      <w:marLeft w:val="0"/>
      <w:marRight w:val="0"/>
      <w:marTop w:val="0"/>
      <w:marBottom w:val="0"/>
      <w:divBdr>
        <w:top w:val="none" w:sz="0" w:space="0" w:color="auto"/>
        <w:left w:val="none" w:sz="0" w:space="0" w:color="auto"/>
        <w:bottom w:val="none" w:sz="0" w:space="0" w:color="auto"/>
        <w:right w:val="none" w:sz="0" w:space="0" w:color="auto"/>
      </w:divBdr>
      <w:divsChild>
        <w:div w:id="83112993">
          <w:marLeft w:val="0"/>
          <w:marRight w:val="0"/>
          <w:marTop w:val="0"/>
          <w:marBottom w:val="0"/>
          <w:divBdr>
            <w:top w:val="none" w:sz="0" w:space="0" w:color="auto"/>
            <w:left w:val="none" w:sz="0" w:space="0" w:color="auto"/>
            <w:bottom w:val="none" w:sz="0" w:space="0" w:color="auto"/>
            <w:right w:val="none" w:sz="0" w:space="0" w:color="auto"/>
          </w:divBdr>
          <w:divsChild>
            <w:div w:id="933436765">
              <w:marLeft w:val="0"/>
              <w:marRight w:val="0"/>
              <w:marTop w:val="0"/>
              <w:marBottom w:val="0"/>
              <w:divBdr>
                <w:top w:val="none" w:sz="0" w:space="0" w:color="auto"/>
                <w:left w:val="none" w:sz="0" w:space="0" w:color="auto"/>
                <w:bottom w:val="none" w:sz="0" w:space="0" w:color="auto"/>
                <w:right w:val="none" w:sz="0" w:space="0" w:color="auto"/>
              </w:divBdr>
              <w:divsChild>
                <w:div w:id="2129201447">
                  <w:marLeft w:val="0"/>
                  <w:marRight w:val="0"/>
                  <w:marTop w:val="0"/>
                  <w:marBottom w:val="0"/>
                  <w:divBdr>
                    <w:top w:val="none" w:sz="0" w:space="0" w:color="auto"/>
                    <w:left w:val="none" w:sz="0" w:space="0" w:color="auto"/>
                    <w:bottom w:val="none" w:sz="0" w:space="0" w:color="auto"/>
                    <w:right w:val="none" w:sz="0" w:space="0" w:color="auto"/>
                  </w:divBdr>
                  <w:divsChild>
                    <w:div w:id="2065328028">
                      <w:marLeft w:val="0"/>
                      <w:marRight w:val="0"/>
                      <w:marTop w:val="0"/>
                      <w:marBottom w:val="0"/>
                      <w:divBdr>
                        <w:top w:val="none" w:sz="0" w:space="0" w:color="auto"/>
                        <w:left w:val="none" w:sz="0" w:space="0" w:color="auto"/>
                        <w:bottom w:val="none" w:sz="0" w:space="0" w:color="auto"/>
                        <w:right w:val="none" w:sz="0" w:space="0" w:color="auto"/>
                      </w:divBdr>
                      <w:divsChild>
                        <w:div w:id="1178495293">
                          <w:marLeft w:val="0"/>
                          <w:marRight w:val="0"/>
                          <w:marTop w:val="0"/>
                          <w:marBottom w:val="0"/>
                          <w:divBdr>
                            <w:top w:val="none" w:sz="0" w:space="0" w:color="auto"/>
                            <w:left w:val="none" w:sz="0" w:space="0" w:color="auto"/>
                            <w:bottom w:val="none" w:sz="0" w:space="0" w:color="auto"/>
                            <w:right w:val="none" w:sz="0" w:space="0" w:color="auto"/>
                          </w:divBdr>
                          <w:divsChild>
                            <w:div w:id="939752108">
                              <w:marLeft w:val="0"/>
                              <w:marRight w:val="300"/>
                              <w:marTop w:val="180"/>
                              <w:marBottom w:val="0"/>
                              <w:divBdr>
                                <w:top w:val="none" w:sz="0" w:space="0" w:color="auto"/>
                                <w:left w:val="none" w:sz="0" w:space="0" w:color="auto"/>
                                <w:bottom w:val="none" w:sz="0" w:space="0" w:color="auto"/>
                                <w:right w:val="none" w:sz="0" w:space="0" w:color="auto"/>
                              </w:divBdr>
                              <w:divsChild>
                                <w:div w:id="20480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092749">
          <w:marLeft w:val="0"/>
          <w:marRight w:val="0"/>
          <w:marTop w:val="0"/>
          <w:marBottom w:val="0"/>
          <w:divBdr>
            <w:top w:val="none" w:sz="0" w:space="0" w:color="auto"/>
            <w:left w:val="none" w:sz="0" w:space="0" w:color="auto"/>
            <w:bottom w:val="none" w:sz="0" w:space="0" w:color="auto"/>
            <w:right w:val="none" w:sz="0" w:space="0" w:color="auto"/>
          </w:divBdr>
          <w:divsChild>
            <w:div w:id="1408454874">
              <w:marLeft w:val="0"/>
              <w:marRight w:val="0"/>
              <w:marTop w:val="0"/>
              <w:marBottom w:val="0"/>
              <w:divBdr>
                <w:top w:val="none" w:sz="0" w:space="0" w:color="auto"/>
                <w:left w:val="none" w:sz="0" w:space="0" w:color="auto"/>
                <w:bottom w:val="none" w:sz="0" w:space="0" w:color="auto"/>
                <w:right w:val="none" w:sz="0" w:space="0" w:color="auto"/>
              </w:divBdr>
              <w:divsChild>
                <w:div w:id="345836347">
                  <w:marLeft w:val="0"/>
                  <w:marRight w:val="0"/>
                  <w:marTop w:val="0"/>
                  <w:marBottom w:val="0"/>
                  <w:divBdr>
                    <w:top w:val="none" w:sz="0" w:space="0" w:color="auto"/>
                    <w:left w:val="none" w:sz="0" w:space="0" w:color="auto"/>
                    <w:bottom w:val="none" w:sz="0" w:space="0" w:color="auto"/>
                    <w:right w:val="none" w:sz="0" w:space="0" w:color="auto"/>
                  </w:divBdr>
                  <w:divsChild>
                    <w:div w:id="1084716795">
                      <w:marLeft w:val="0"/>
                      <w:marRight w:val="0"/>
                      <w:marTop w:val="0"/>
                      <w:marBottom w:val="0"/>
                      <w:divBdr>
                        <w:top w:val="none" w:sz="0" w:space="0" w:color="auto"/>
                        <w:left w:val="none" w:sz="0" w:space="0" w:color="auto"/>
                        <w:bottom w:val="none" w:sz="0" w:space="0" w:color="auto"/>
                        <w:right w:val="none" w:sz="0" w:space="0" w:color="auto"/>
                      </w:divBdr>
                      <w:divsChild>
                        <w:div w:id="15653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302163">
      <w:bodyDiv w:val="1"/>
      <w:marLeft w:val="0"/>
      <w:marRight w:val="0"/>
      <w:marTop w:val="0"/>
      <w:marBottom w:val="0"/>
      <w:divBdr>
        <w:top w:val="none" w:sz="0" w:space="0" w:color="auto"/>
        <w:left w:val="none" w:sz="0" w:space="0" w:color="auto"/>
        <w:bottom w:val="none" w:sz="0" w:space="0" w:color="auto"/>
        <w:right w:val="none" w:sz="0" w:space="0" w:color="auto"/>
      </w:divBdr>
    </w:div>
    <w:div w:id="1136485555">
      <w:bodyDiv w:val="1"/>
      <w:marLeft w:val="0"/>
      <w:marRight w:val="0"/>
      <w:marTop w:val="0"/>
      <w:marBottom w:val="0"/>
      <w:divBdr>
        <w:top w:val="none" w:sz="0" w:space="0" w:color="auto"/>
        <w:left w:val="none" w:sz="0" w:space="0" w:color="auto"/>
        <w:bottom w:val="none" w:sz="0" w:space="0" w:color="auto"/>
        <w:right w:val="none" w:sz="0" w:space="0" w:color="auto"/>
      </w:divBdr>
      <w:divsChild>
        <w:div w:id="1550261718">
          <w:marLeft w:val="-15"/>
          <w:marRight w:val="-15"/>
          <w:marTop w:val="0"/>
          <w:marBottom w:val="0"/>
          <w:divBdr>
            <w:top w:val="none" w:sz="0" w:space="0" w:color="auto"/>
            <w:left w:val="none" w:sz="0" w:space="0" w:color="auto"/>
            <w:bottom w:val="none" w:sz="0" w:space="0" w:color="auto"/>
            <w:right w:val="none" w:sz="0" w:space="0" w:color="auto"/>
          </w:divBdr>
        </w:div>
        <w:div w:id="999894471">
          <w:marLeft w:val="0"/>
          <w:marRight w:val="0"/>
          <w:marTop w:val="0"/>
          <w:marBottom w:val="0"/>
          <w:divBdr>
            <w:top w:val="none" w:sz="0" w:space="0" w:color="auto"/>
            <w:left w:val="none" w:sz="0" w:space="0" w:color="auto"/>
            <w:bottom w:val="none" w:sz="0" w:space="0" w:color="auto"/>
            <w:right w:val="none" w:sz="0" w:space="0" w:color="auto"/>
          </w:divBdr>
          <w:divsChild>
            <w:div w:id="1552767371">
              <w:marLeft w:val="0"/>
              <w:marRight w:val="0"/>
              <w:marTop w:val="0"/>
              <w:marBottom w:val="0"/>
              <w:divBdr>
                <w:top w:val="none" w:sz="0" w:space="0" w:color="auto"/>
                <w:left w:val="none" w:sz="0" w:space="0" w:color="auto"/>
                <w:bottom w:val="none" w:sz="0" w:space="0" w:color="auto"/>
                <w:right w:val="none" w:sz="0" w:space="0" w:color="auto"/>
              </w:divBdr>
              <w:divsChild>
                <w:div w:id="934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eader" Target="header1.xml"/><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vw\Anwendungsdaten\Microsoft\Templates\Richtlinien%20(auf%20Basis%20245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BBF28C2367C84A4EAE4602714CA14EA2" ma:contentTypeVersion="13" ma:contentTypeDescription="Luo uusi asiakirja." ma:contentTypeScope="" ma:versionID="cf60e6fb2da31995ac1d09ec04bacd58">
  <xsd:schema xmlns:xsd="http://www.w3.org/2001/XMLSchema" xmlns:xs="http://www.w3.org/2001/XMLSchema" xmlns:p="http://schemas.microsoft.com/office/2006/metadata/properties" xmlns:ns3="8468e4b8-940c-4312-924d-b72a65c7236a" xmlns:ns4="bd46a062-1215-497f-81bf-e4f7ad57ddbb" targetNamespace="http://schemas.microsoft.com/office/2006/metadata/properties" ma:root="true" ma:fieldsID="ed8929846cd881f9501d49579ffdef08" ns3:_="" ns4:_="">
    <xsd:import namespace="8468e4b8-940c-4312-924d-b72a65c7236a"/>
    <xsd:import namespace="bd46a062-1215-497f-81bf-e4f7ad57dd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8e4b8-940c-4312-924d-b72a65c723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6a062-1215-497f-81bf-e4f7ad57ddbb"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SharingHintHash" ma:index="18"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87F52-DD6C-4E9C-A36E-996A494B1CE2}">
  <ds:schemaRefs>
    <ds:schemaRef ds:uri="http://schemas.microsoft.com/office/2006/metadata/longProperties"/>
  </ds:schemaRefs>
</ds:datastoreItem>
</file>

<file path=customXml/itemProps2.xml><?xml version="1.0" encoding="utf-8"?>
<ds:datastoreItem xmlns:ds="http://schemas.openxmlformats.org/officeDocument/2006/customXml" ds:itemID="{25D7BDA1-90D1-4957-ACFD-E29FB81FFD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37C8F4-DF9A-4CAB-BAFD-C1D7AC552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8e4b8-940c-4312-924d-b72a65c7236a"/>
    <ds:schemaRef ds:uri="bd46a062-1215-497f-81bf-e4f7ad57d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46D9BE-B245-4ECC-A68C-BDF445921B89}">
  <ds:schemaRefs>
    <ds:schemaRef ds:uri="http://schemas.microsoft.com/sharepoint/v3/contenttype/forms"/>
  </ds:schemaRefs>
</ds:datastoreItem>
</file>

<file path=customXml/itemProps5.xml><?xml version="1.0" encoding="utf-8"?>
<ds:datastoreItem xmlns:ds="http://schemas.openxmlformats.org/officeDocument/2006/customXml" ds:itemID="{3B62EB55-5CF7-4469-B6B5-39DAFF37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Richtlinien (auf Basis 2450).dot</Template>
  <TotalTime>0</TotalTime>
  <Pages>1</Pages>
  <Words>14227</Words>
  <Characters>89634</Characters>
  <Application>Microsoft Office Word</Application>
  <DocSecurity>0</DocSecurity>
  <Lines>746</Lines>
  <Paragraphs>207</Paragraphs>
  <ScaleCrop>false</ScaleCrop>
  <HeadingPairs>
    <vt:vector size="4" baseType="variant">
      <vt:variant>
        <vt:lpstr>Titel</vt:lpstr>
      </vt:variant>
      <vt:variant>
        <vt:i4>1</vt:i4>
      </vt:variant>
      <vt:variant>
        <vt:lpstr>Otsikko</vt:lpstr>
      </vt:variant>
      <vt:variant>
        <vt:i4>1</vt:i4>
      </vt:variant>
    </vt:vector>
  </HeadingPairs>
  <TitlesOfParts>
    <vt:vector size="2" baseType="lpstr">
      <vt:lpstr>3546</vt:lpstr>
      <vt:lpstr>3546</vt:lpstr>
    </vt:vector>
  </TitlesOfParts>
  <Company>VdS Schadenverhütung GmbH</Company>
  <LinksUpToDate>false</LinksUpToDate>
  <CharactersWithSpaces>103654</CharactersWithSpaces>
  <SharedDoc>false</SharedDoc>
  <HLinks>
    <vt:vector size="78" baseType="variant">
      <vt:variant>
        <vt:i4>1376304</vt:i4>
      </vt:variant>
      <vt:variant>
        <vt:i4>77</vt:i4>
      </vt:variant>
      <vt:variant>
        <vt:i4>0</vt:i4>
      </vt:variant>
      <vt:variant>
        <vt:i4>5</vt:i4>
      </vt:variant>
      <vt:variant>
        <vt:lpwstr/>
      </vt:variant>
      <vt:variant>
        <vt:lpwstr>_Toc32785810</vt:lpwstr>
      </vt:variant>
      <vt:variant>
        <vt:i4>1835057</vt:i4>
      </vt:variant>
      <vt:variant>
        <vt:i4>71</vt:i4>
      </vt:variant>
      <vt:variant>
        <vt:i4>0</vt:i4>
      </vt:variant>
      <vt:variant>
        <vt:i4>5</vt:i4>
      </vt:variant>
      <vt:variant>
        <vt:lpwstr/>
      </vt:variant>
      <vt:variant>
        <vt:lpwstr>_Toc32785809</vt:lpwstr>
      </vt:variant>
      <vt:variant>
        <vt:i4>1900593</vt:i4>
      </vt:variant>
      <vt:variant>
        <vt:i4>65</vt:i4>
      </vt:variant>
      <vt:variant>
        <vt:i4>0</vt:i4>
      </vt:variant>
      <vt:variant>
        <vt:i4>5</vt:i4>
      </vt:variant>
      <vt:variant>
        <vt:lpwstr/>
      </vt:variant>
      <vt:variant>
        <vt:lpwstr>_Toc32785808</vt:lpwstr>
      </vt:variant>
      <vt:variant>
        <vt:i4>1179697</vt:i4>
      </vt:variant>
      <vt:variant>
        <vt:i4>59</vt:i4>
      </vt:variant>
      <vt:variant>
        <vt:i4>0</vt:i4>
      </vt:variant>
      <vt:variant>
        <vt:i4>5</vt:i4>
      </vt:variant>
      <vt:variant>
        <vt:lpwstr/>
      </vt:variant>
      <vt:variant>
        <vt:lpwstr>_Toc32785807</vt:lpwstr>
      </vt:variant>
      <vt:variant>
        <vt:i4>1245233</vt:i4>
      </vt:variant>
      <vt:variant>
        <vt:i4>53</vt:i4>
      </vt:variant>
      <vt:variant>
        <vt:i4>0</vt:i4>
      </vt:variant>
      <vt:variant>
        <vt:i4>5</vt:i4>
      </vt:variant>
      <vt:variant>
        <vt:lpwstr/>
      </vt:variant>
      <vt:variant>
        <vt:lpwstr>_Toc32785806</vt:lpwstr>
      </vt:variant>
      <vt:variant>
        <vt:i4>1048625</vt:i4>
      </vt:variant>
      <vt:variant>
        <vt:i4>47</vt:i4>
      </vt:variant>
      <vt:variant>
        <vt:i4>0</vt:i4>
      </vt:variant>
      <vt:variant>
        <vt:i4>5</vt:i4>
      </vt:variant>
      <vt:variant>
        <vt:lpwstr/>
      </vt:variant>
      <vt:variant>
        <vt:lpwstr>_Toc32785805</vt:lpwstr>
      </vt:variant>
      <vt:variant>
        <vt:i4>1114161</vt:i4>
      </vt:variant>
      <vt:variant>
        <vt:i4>41</vt:i4>
      </vt:variant>
      <vt:variant>
        <vt:i4>0</vt:i4>
      </vt:variant>
      <vt:variant>
        <vt:i4>5</vt:i4>
      </vt:variant>
      <vt:variant>
        <vt:lpwstr/>
      </vt:variant>
      <vt:variant>
        <vt:lpwstr>_Toc32785804</vt:lpwstr>
      </vt:variant>
      <vt:variant>
        <vt:i4>1441841</vt:i4>
      </vt:variant>
      <vt:variant>
        <vt:i4>35</vt:i4>
      </vt:variant>
      <vt:variant>
        <vt:i4>0</vt:i4>
      </vt:variant>
      <vt:variant>
        <vt:i4>5</vt:i4>
      </vt:variant>
      <vt:variant>
        <vt:lpwstr/>
      </vt:variant>
      <vt:variant>
        <vt:lpwstr>_Toc32785803</vt:lpwstr>
      </vt:variant>
      <vt:variant>
        <vt:i4>1507377</vt:i4>
      </vt:variant>
      <vt:variant>
        <vt:i4>29</vt:i4>
      </vt:variant>
      <vt:variant>
        <vt:i4>0</vt:i4>
      </vt:variant>
      <vt:variant>
        <vt:i4>5</vt:i4>
      </vt:variant>
      <vt:variant>
        <vt:lpwstr/>
      </vt:variant>
      <vt:variant>
        <vt:lpwstr>_Toc32785802</vt:lpwstr>
      </vt:variant>
      <vt:variant>
        <vt:i4>1310769</vt:i4>
      </vt:variant>
      <vt:variant>
        <vt:i4>23</vt:i4>
      </vt:variant>
      <vt:variant>
        <vt:i4>0</vt:i4>
      </vt:variant>
      <vt:variant>
        <vt:i4>5</vt:i4>
      </vt:variant>
      <vt:variant>
        <vt:lpwstr/>
      </vt:variant>
      <vt:variant>
        <vt:lpwstr>_Toc32785801</vt:lpwstr>
      </vt:variant>
      <vt:variant>
        <vt:i4>1376305</vt:i4>
      </vt:variant>
      <vt:variant>
        <vt:i4>17</vt:i4>
      </vt:variant>
      <vt:variant>
        <vt:i4>0</vt:i4>
      </vt:variant>
      <vt:variant>
        <vt:i4>5</vt:i4>
      </vt:variant>
      <vt:variant>
        <vt:lpwstr/>
      </vt:variant>
      <vt:variant>
        <vt:lpwstr>_Toc32785800</vt:lpwstr>
      </vt:variant>
      <vt:variant>
        <vt:i4>1245240</vt:i4>
      </vt:variant>
      <vt:variant>
        <vt:i4>11</vt:i4>
      </vt:variant>
      <vt:variant>
        <vt:i4>0</vt:i4>
      </vt:variant>
      <vt:variant>
        <vt:i4>5</vt:i4>
      </vt:variant>
      <vt:variant>
        <vt:lpwstr/>
      </vt:variant>
      <vt:variant>
        <vt:lpwstr>_Toc32785799</vt:lpwstr>
      </vt:variant>
      <vt:variant>
        <vt:i4>1179704</vt:i4>
      </vt:variant>
      <vt:variant>
        <vt:i4>5</vt:i4>
      </vt:variant>
      <vt:variant>
        <vt:i4>0</vt:i4>
      </vt:variant>
      <vt:variant>
        <vt:i4>5</vt:i4>
      </vt:variant>
      <vt:variant>
        <vt:lpwstr/>
      </vt:variant>
      <vt:variant>
        <vt:lpwstr>_Toc32785798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3546</dc:title>
  <dc:subject/>
  <dc:creator>Vw</dc:creator>
  <cp:keywords/>
  <dc:description/>
  <cp:lastModifiedBy>Vorderwülbecke, Paulus</cp:lastModifiedBy>
  <cp:revision>4</cp:revision>
  <cp:lastPrinted>2020-11-16T09:26:00Z</cp:lastPrinted>
  <dcterms:created xsi:type="dcterms:W3CDTF">2021-09-09T06:12:00Z</dcterms:created>
  <dcterms:modified xsi:type="dcterms:W3CDTF">2021-09-09T06:15:00Z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
    <vt:lpwstr>2010-05</vt:lpwstr>
  </property>
  <property fmtid="{D5CDD505-2E9C-101B-9397-08002B2CF9AE}" pid="3" name="Ersatzlos zurückgezogen ?">
    <vt:lpwstr>0</vt:lpwstr>
  </property>
  <property fmtid="{D5CDD505-2E9C-101B-9397-08002B2CF9AE}" pid="4" name="Druckstücknummer0">
    <vt:lpwstr>194</vt:lpwstr>
  </property>
  <property fmtid="{D5CDD505-2E9C-101B-9397-08002B2CF9AE}" pid="5" name="Language">
    <vt:lpwstr>Deutsch (Deutschland)</vt:lpwstr>
  </property>
  <property fmtid="{D5CDD505-2E9C-101B-9397-08002B2CF9AE}" pid="6" name="ContentType">
    <vt:lpwstr>Richtlinienentwicklung Sec</vt:lpwstr>
  </property>
  <property fmtid="{D5CDD505-2E9C-101B-9397-08002B2CF9AE}" pid="7" name="Info">
    <vt:lpwstr>Vw-Überarbeitung von Wn-Version 10.05.10, an Wn 10.5.10</vt:lpwstr>
  </property>
  <property fmtid="{D5CDD505-2E9C-101B-9397-08002B2CF9AE}" pid="8" name="Dokumentenkategorie0">
    <vt:lpwstr>1</vt:lpwstr>
  </property>
  <property fmtid="{D5CDD505-2E9C-101B-9397-08002B2CF9AE}" pid="9" name="Druckstücktyp">
    <vt:lpwstr>1</vt:lpwstr>
  </property>
  <property fmtid="{D5CDD505-2E9C-101B-9397-08002B2CF9AE}" pid="10" name="ContentTypeId">
    <vt:lpwstr>0x010100BBF28C2367C84A4EAE4602714CA14EA2</vt:lpwstr>
  </property>
</Properties>
</file>